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20FE2" w:rsidR="00D75383" w:rsidP="00D75383" w:rsidRDefault="00D75383" w14:paraId="115250E5" w14:textId="77777777">
      <w:pPr>
        <w:spacing w:before="960"/>
        <w:jc w:val="center"/>
        <w:rPr>
          <w:rFonts w:ascii="Avenir LT Std 55 Roman" w:hAnsi="Avenir LT Std 55 Roman" w:cs="Arial"/>
        </w:rPr>
      </w:pPr>
      <w:r w:rsidRPr="00320FE2">
        <w:rPr>
          <w:rFonts w:ascii="Avenir LT Std 55 Roman" w:hAnsi="Avenir LT Std 55 Roman" w:cs="Arial"/>
        </w:rPr>
        <w:t>California Environmental Protection Agency</w:t>
      </w:r>
    </w:p>
    <w:p w:rsidRPr="00320FE2" w:rsidR="00D75383" w:rsidP="00D75383" w:rsidRDefault="00D75383" w14:paraId="1DF61B6A" w14:textId="77777777">
      <w:pPr>
        <w:jc w:val="center"/>
        <w:rPr>
          <w:rFonts w:ascii="Avenir LT Std 55 Roman" w:hAnsi="Avenir LT Std 55 Roman" w:cs="Arial"/>
        </w:rPr>
      </w:pPr>
      <w:r w:rsidRPr="00320FE2">
        <w:rPr>
          <w:rFonts w:ascii="Avenir LT Std 55 Roman" w:hAnsi="Avenir LT Std 55 Roman" w:cs="Arial"/>
        </w:rPr>
        <w:t>AIR RESOURCES BOARD</w:t>
      </w:r>
    </w:p>
    <w:p w:rsidRPr="00320FE2" w:rsidR="00D75383" w:rsidP="00D75383" w:rsidRDefault="009D6D22" w14:paraId="05866A28" w14:textId="5E8AAEE4">
      <w:pPr>
        <w:spacing w:before="840"/>
        <w:jc w:val="center"/>
        <w:rPr>
          <w:rFonts w:ascii="Avenir LT Std 55 Roman" w:hAnsi="Avenir LT Std 55 Roman" w:cs="Arial"/>
          <w:b/>
          <w:sz w:val="28"/>
          <w:szCs w:val="28"/>
        </w:rPr>
      </w:pPr>
      <w:r w:rsidRPr="00320FE2">
        <w:rPr>
          <w:rFonts w:ascii="Avenir LT Std 55 Roman" w:hAnsi="Avenir LT Std 55 Roman" w:cs="Arial"/>
          <w:b/>
          <w:sz w:val="28"/>
          <w:szCs w:val="28"/>
        </w:rPr>
        <w:t xml:space="preserve">Draft </w:t>
      </w:r>
      <w:r w:rsidRPr="00320FE2" w:rsidR="00D75383">
        <w:rPr>
          <w:rFonts w:ascii="Avenir LT Std 55 Roman" w:hAnsi="Avenir LT Std 55 Roman" w:cs="Arial"/>
          <w:b/>
          <w:sz w:val="28"/>
          <w:szCs w:val="28"/>
        </w:rPr>
        <w:t>PROPOSED</w:t>
      </w:r>
      <w:r w:rsidRPr="00320FE2" w:rsidR="00DB3EF5">
        <w:rPr>
          <w:rFonts w:ascii="Avenir LT Std 55 Roman" w:hAnsi="Avenir LT Std 55 Roman" w:cs="Arial"/>
          <w:b/>
          <w:sz w:val="28"/>
          <w:szCs w:val="28"/>
        </w:rPr>
        <w:t xml:space="preserve"> 15-Day Changes</w:t>
      </w:r>
    </w:p>
    <w:p w:rsidRPr="00320FE2" w:rsidR="00D75383" w:rsidP="00E84317" w:rsidRDefault="00D75383" w14:paraId="10A3404C" w14:textId="77777777">
      <w:pPr>
        <w:pStyle w:val="BodyText"/>
        <w:spacing w:before="1440"/>
        <w:jc w:val="center"/>
        <w:rPr>
          <w:rFonts w:ascii="Avenir LT Std 55 Roman" w:hAnsi="Avenir LT Std 55 Roman"/>
        </w:rPr>
      </w:pPr>
      <w:r w:rsidRPr="00320FE2">
        <w:rPr>
          <w:rFonts w:ascii="Avenir LT Std 55 Roman" w:hAnsi="Avenir LT Std 55 Roman"/>
        </w:rPr>
        <w:t>CALIFORNIA 2026 AND SUBSEQUENT MODEL CRITERIA POLLUTANT EXHAUST EMISSION STANDARDS AND TEST PROCEDURES FOR PASSENGER CARS, LIGHT-DUTY TRUCKS, AND MEDIUM-DUTY VEHICLES</w:t>
      </w:r>
    </w:p>
    <w:p w:rsidRPr="00320FE2" w:rsidR="00D75383" w:rsidP="00D75383" w:rsidRDefault="00D75383" w14:paraId="61E66D30" w14:textId="77777777">
      <w:pPr>
        <w:spacing w:before="1680"/>
        <w:ind w:left="2160"/>
        <w:rPr>
          <w:rFonts w:ascii="Avenir LT Std 55 Roman" w:hAnsi="Avenir LT Std 55 Roman" w:cs="Arial"/>
          <w:szCs w:val="24"/>
        </w:rPr>
      </w:pPr>
      <w:r w:rsidRPr="00320FE2">
        <w:rPr>
          <w:rFonts w:ascii="Avenir LT Std 55 Roman" w:hAnsi="Avenir LT Std 55 Roman" w:cs="Arial"/>
        </w:rPr>
        <w:t>Adopted:</w:t>
      </w:r>
      <w:r w:rsidRPr="00320FE2">
        <w:rPr>
          <w:rFonts w:ascii="Avenir LT Std 55 Roman" w:hAnsi="Avenir LT Std 55 Roman" w:cs="Arial"/>
        </w:rPr>
        <w:tab/>
      </w:r>
      <w:r w:rsidRPr="00320FE2">
        <w:rPr>
          <w:rFonts w:ascii="Avenir LT Std 55 Roman" w:hAnsi="Avenir LT Std 55 Roman" w:cs="Arial"/>
        </w:rPr>
        <w:t>[INSERT DATE OF ADOPTION]</w:t>
      </w:r>
    </w:p>
    <w:p w:rsidR="003B10B0" w:rsidP="0092432A" w:rsidRDefault="003B10B0" w14:paraId="1710E1EC" w14:textId="77777777">
      <w:pPr>
        <w:pStyle w:val="BodyText3"/>
        <w:rPr>
          <w:rFonts w:ascii="Avenir LT Std 55 Roman" w:hAnsi="Avenir LT Std 55 Roman" w:eastAsia="Segoe UI" w:cs="Segoe UI"/>
          <w:sz w:val="24"/>
          <w:szCs w:val="24"/>
        </w:rPr>
      </w:pPr>
    </w:p>
    <w:p w:rsidR="003B10B0" w:rsidP="0092432A" w:rsidRDefault="003B10B0" w14:paraId="12F556AF" w14:textId="77777777">
      <w:pPr>
        <w:pStyle w:val="BodyText3"/>
        <w:rPr>
          <w:rFonts w:ascii="Avenir LT Std 55 Roman" w:hAnsi="Avenir LT Std 55 Roman" w:eastAsia="Segoe UI" w:cs="Segoe UI"/>
          <w:sz w:val="24"/>
          <w:szCs w:val="24"/>
        </w:rPr>
      </w:pPr>
    </w:p>
    <w:p w:rsidR="00F71222" w:rsidP="0092432A" w:rsidRDefault="003B10B0" w14:paraId="150C0B29" w14:textId="656607AC">
      <w:pPr>
        <w:pStyle w:val="BodyText3"/>
        <w:rPr>
          <w:rFonts w:ascii="Avenir LT Std 55 Roman" w:hAnsi="Avenir LT Std 55 Roman" w:eastAsia="Segoe UI" w:cs="Segoe UI"/>
          <w:sz w:val="24"/>
          <w:szCs w:val="24"/>
        </w:rPr>
      </w:pPr>
      <w:r w:rsidRPr="4597909D" w:rsidR="003B10B0">
        <w:rPr>
          <w:rFonts w:ascii="Avenir LT Std 55 Roman" w:hAnsi="Avenir LT Std 55 Roman" w:eastAsia="Segoe UI" w:cs="Segoe UI"/>
          <w:sz w:val="24"/>
          <w:szCs w:val="24"/>
        </w:rPr>
        <w:t>[</w:t>
      </w:r>
      <w:r w:rsidRPr="4597909D" w:rsidR="00E0367A">
        <w:rPr>
          <w:rFonts w:ascii="Avenir LT Std 55 Roman" w:hAnsi="Avenir LT Std 55 Roman" w:eastAsia="Segoe UI" w:cs="Segoe UI"/>
          <w:sz w:val="24"/>
          <w:szCs w:val="24"/>
        </w:rPr>
        <w:t xml:space="preserve">Note: This version of the draft Proposed Regulation Order is provided in a tracked changes format to improve the accessibility of the regulatory text. This version is a staff draft, not </w:t>
      </w:r>
      <w:r w:rsidRPr="4597909D" w:rsidR="00E0367A">
        <w:rPr>
          <w:rFonts w:ascii="Avenir LT Std 55 Roman" w:hAnsi="Avenir LT Std 55 Roman" w:eastAsia="Segoe UI" w:cs="Segoe UI"/>
          <w:sz w:val="24"/>
          <w:szCs w:val="24"/>
        </w:rPr>
        <w:t>an</w:t>
      </w:r>
      <w:r w:rsidRPr="4597909D" w:rsidR="00E0367A">
        <w:rPr>
          <w:rFonts w:ascii="Avenir LT Std 55 Roman" w:hAnsi="Avenir LT Std 55 Roman" w:eastAsia="Segoe UI" w:cs="Segoe UI"/>
          <w:sz w:val="24"/>
          <w:szCs w:val="24"/>
        </w:rPr>
        <w:t xml:space="preserve"> authoritative version for this proposed rulemaking, not being proposed for adoption, and not being released for public comment. This is subject to change.  Official proposed (15-day) changes and an explanatory notice will be released for public comment </w:t>
      </w:r>
      <w:proofErr w:type="gramStart"/>
      <w:r w:rsidRPr="4597909D" w:rsidR="00E0367A">
        <w:rPr>
          <w:rFonts w:ascii="Avenir LT Std 55 Roman" w:hAnsi="Avenir LT Std 55 Roman" w:eastAsia="Segoe UI" w:cs="Segoe UI"/>
          <w:sz w:val="24"/>
          <w:szCs w:val="24"/>
        </w:rPr>
        <w:t>at a later date</w:t>
      </w:r>
      <w:proofErr w:type="gramEnd"/>
      <w:r w:rsidRPr="4597909D" w:rsidR="00E0367A">
        <w:rPr>
          <w:rFonts w:ascii="Avenir LT Std 55 Roman" w:hAnsi="Avenir LT Std 55 Roman" w:eastAsia="Segoe UI" w:cs="Segoe UI"/>
          <w:sz w:val="24"/>
          <w:szCs w:val="24"/>
        </w:rPr>
        <w:t xml:space="preserve">. </w:t>
      </w:r>
      <w:r w:rsidRPr="4597909D" w:rsidR="00E0367A">
        <w:rPr>
          <w:rFonts w:ascii="Avenir LT Std 55 Roman" w:hAnsi="Avenir LT Std 55 Roman" w:eastAsia="Calibri" w:cs="Times New Roman"/>
          <w:sz w:val="24"/>
          <w:szCs w:val="24"/>
        </w:rPr>
        <w:t xml:space="preserve">To review this document in a clean format (no underline or strikeout to show changes), please </w:t>
      </w:r>
      <w:hyperlink r:id="Rfcddb63dea254def">
        <w:r w:rsidRPr="4597909D" w:rsidR="00E0367A">
          <w:rPr>
            <w:rStyle w:val="Hyperlink"/>
            <w:rFonts w:ascii="Avenir LT Std 55 Roman" w:hAnsi="Avenir LT Std 55 Roman" w:eastAsia="Calibri" w:cs="Times New Roman"/>
            <w:sz w:val="24"/>
            <w:szCs w:val="24"/>
          </w:rPr>
          <w:t>accept all tracked changes</w:t>
        </w:r>
      </w:hyperlink>
      <w:r w:rsidRPr="4597909D" w:rsidR="00E0367A">
        <w:rPr>
          <w:rFonts w:ascii="Avenir LT Std 55 Roman" w:hAnsi="Avenir LT Std 55 Roman" w:eastAsia="Calibri" w:cs="Times New Roman"/>
          <w:sz w:val="24"/>
          <w:szCs w:val="24"/>
        </w:rPr>
        <w:t>.</w:t>
      </w:r>
    </w:p>
    <w:p w:rsidRPr="00320FE2" w:rsidR="003530A5" w:rsidP="0092432A" w:rsidRDefault="00F7181B" w14:paraId="4C1525F5" w14:textId="5929FA94">
      <w:pPr>
        <w:pStyle w:val="BodyText3"/>
        <w:rPr>
          <w:rFonts w:ascii="Avenir LT Std 55 Roman" w:hAnsi="Avenir LT Std 55 Roman"/>
        </w:rPr>
      </w:pPr>
      <w:r w:rsidRPr="00F7181B">
        <w:rPr>
          <w:rFonts w:ascii="Avenir LT Std 55 Roman" w:hAnsi="Avenir LT Std 55 Roman" w:eastAsia="Segoe UI" w:cs="Segoe UI"/>
          <w:sz w:val="24"/>
          <w:szCs w:val="24"/>
        </w:rPr>
        <w:t>Subsections for which no changes are proposed are indicated with “*    *    *    *.”</w:t>
      </w:r>
      <w:r w:rsidRPr="00320FE2" w:rsidR="003B10B0">
        <w:rPr>
          <w:rFonts w:ascii="Avenir LT Std 55 Roman" w:hAnsi="Avenir LT Std 55 Roman" w:cs="Arial"/>
          <w:sz w:val="24"/>
          <w:szCs w:val="24"/>
        </w:rPr>
        <w:t>]</w:t>
      </w:r>
      <w:r w:rsidRPr="00320FE2" w:rsidR="00D75383">
        <w:rPr>
          <w:rFonts w:ascii="Avenir LT Std 55 Roman" w:hAnsi="Avenir LT Std 55 Roman" w:cs="Arial"/>
        </w:rPr>
        <w:br w:type="page"/>
      </w:r>
    </w:p>
    <w:p w:rsidRPr="00320FE2" w:rsidR="00D75383" w:rsidP="00D75383" w:rsidRDefault="00D75383" w14:paraId="7C5EE633" w14:textId="023BDFD7">
      <w:pPr>
        <w:rPr>
          <w:rFonts w:ascii="Avenir LT Std 55 Roman" w:hAnsi="Avenir LT Std 55 Roman"/>
        </w:rPr>
      </w:pPr>
      <w:r w:rsidRPr="00320FE2">
        <w:rPr>
          <w:rFonts w:ascii="Avenir LT Std 55 Roman" w:hAnsi="Avenir LT Std 55 Roman"/>
        </w:rPr>
        <w:lastRenderedPageBreak/>
        <w:t>NOTE:  This document is incorporated by reference in title 13, California Code of Regulations (CCR), section</w:t>
      </w:r>
      <w:del w:author="Draft Proposed 15-day Changes" w:date="2022-06-08T13:04:00Z" w:id="0">
        <w:r w:rsidRPr="00505743">
          <w:delText>s</w:delText>
        </w:r>
      </w:del>
      <w:r w:rsidRPr="00320FE2">
        <w:rPr>
          <w:rFonts w:ascii="Avenir LT Std 55 Roman" w:hAnsi="Avenir LT Std 55 Roman"/>
        </w:rPr>
        <w:t xml:space="preserve"> 1961.4(</w:t>
      </w:r>
      <w:del w:author="Draft Proposed 15-day Changes" w:date="2022-06-08T13:04:00Z" w:id="1">
        <w:r w:rsidRPr="00505743">
          <w:delText>f</w:delText>
        </w:r>
      </w:del>
      <w:ins w:author="Draft Proposed 15-day Changes" w:date="2022-06-08T13:04:00Z" w:id="2">
        <w:r w:rsidRPr="00320FE2" w:rsidR="00B910B8">
          <w:rPr>
            <w:rFonts w:ascii="Avenir LT Std 55 Roman" w:hAnsi="Avenir LT Std 55 Roman"/>
          </w:rPr>
          <w:t>c</w:t>
        </w:r>
      </w:ins>
      <w:r w:rsidRPr="00320FE2">
        <w:rPr>
          <w:rFonts w:ascii="Avenir LT Std 55 Roman" w:hAnsi="Avenir LT Std 55 Roman"/>
        </w:rPr>
        <w:t xml:space="preserve">).  It contains </w:t>
      </w:r>
      <w:proofErr w:type="gramStart"/>
      <w:r w:rsidRPr="00320FE2">
        <w:rPr>
          <w:rFonts w:ascii="Avenir LT Std 55 Roman" w:hAnsi="Avenir LT Std 55 Roman"/>
        </w:rPr>
        <w:t>the majority of</w:t>
      </w:r>
      <w:proofErr w:type="gramEnd"/>
      <w:r w:rsidRPr="00320FE2">
        <w:rPr>
          <w:rFonts w:ascii="Avenir LT Std 55 Roman" w:hAnsi="Avenir LT Std 55 Roman"/>
        </w:rPr>
        <w:t xml:space="preserve"> the requirements necessary for certification of a passenger car, light-duty truck, or medium-duty vehicle for sale in California, in addition to containing the exhaust emission standards and test procedures for these motor vehicles.  However, reference is made in these test procedures to other CARB documents that contain additional requirements necessary to complete an application for certification.  These other documents are designed to be used in conjunction with this document.  They include:</w:t>
      </w:r>
    </w:p>
    <w:p w:rsidRPr="009B3409" w:rsidR="00DA3569" w:rsidP="00DA3569" w:rsidRDefault="00DA3569" w14:paraId="5AD228E8" w14:textId="77777777">
      <w:pPr>
        <w:jc w:val="center"/>
        <w:rPr>
          <w:rFonts w:ascii="Avenir LT Std 55 Roman" w:hAnsi="Avenir LT Std 55 Roman" w:cs="Arial"/>
        </w:rPr>
      </w:pPr>
      <w:r w:rsidRPr="009B3409">
        <w:rPr>
          <w:rFonts w:ascii="Avenir LT Std 55 Roman" w:hAnsi="Avenir LT Std 55 Roman" w:cs="Arial"/>
        </w:rPr>
        <w:t>*       *       *       *       *</w:t>
      </w:r>
    </w:p>
    <w:p w:rsidRPr="009B3409" w:rsidR="00DA3569" w:rsidP="00DA3569" w:rsidRDefault="00DA3569" w14:paraId="4B78200D"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szCs w:val="24"/>
        </w:rPr>
      </w:pPr>
    </w:p>
    <w:p w:rsidRPr="00320FE2" w:rsidR="00D75383" w:rsidP="003211F9" w:rsidRDefault="00D75383" w14:paraId="6A985266" w14:textId="5E0C1F64">
      <w:pPr>
        <w:jc w:val="center"/>
        <w:rPr>
          <w:rFonts w:ascii="Avenir LT Std 55 Roman" w:hAnsi="Avenir LT Std 55 Roman" w:cs="Arial"/>
          <w:b/>
        </w:rPr>
      </w:pPr>
      <w:r w:rsidRPr="00320FE2">
        <w:rPr>
          <w:rFonts w:ascii="Avenir LT Std 55 Roman" w:hAnsi="Avenir LT Std 55 Roman" w:cs="Arial"/>
          <w:b/>
        </w:rPr>
        <w:t>CALIFORNIA 2026 AND SUBSEQUENT MODEL CRITERIA POLLUTANT EXHAUST EMISSION STANDARDS AND TEST PROCEDURES FOR PASSENGER CARS, LIGHT</w:t>
      </w:r>
      <w:r w:rsidRPr="00320FE2">
        <w:rPr>
          <w:rFonts w:ascii="Avenir LT Std 55 Roman" w:hAnsi="Avenir LT Std 55 Roman" w:cs="Arial"/>
          <w:b/>
        </w:rPr>
        <w:noBreakHyphen/>
        <w:t>DUTY TRUCKS, AND MEDIUM</w:t>
      </w:r>
      <w:r w:rsidRPr="00320FE2">
        <w:rPr>
          <w:rFonts w:ascii="Avenir LT Std 55 Roman" w:hAnsi="Avenir LT Std 55 Roman" w:cs="Arial"/>
          <w:b/>
        </w:rPr>
        <w:noBreakHyphen/>
        <w:t>DUTY VEHICLES</w:t>
      </w:r>
    </w:p>
    <w:p w:rsidRPr="009B3409" w:rsidR="00DA3569" w:rsidP="00DA3569" w:rsidRDefault="00DA3569" w14:paraId="645F189C" w14:textId="77777777">
      <w:pPr>
        <w:jc w:val="center"/>
        <w:rPr>
          <w:rFonts w:ascii="Avenir LT Std 55 Roman" w:hAnsi="Avenir LT Std 55 Roman" w:cs="Arial"/>
        </w:rPr>
      </w:pPr>
      <w:bookmarkStart w:name="_Toc75920201" w:id="3"/>
      <w:bookmarkStart w:name="_Toc75920400" w:id="4"/>
      <w:bookmarkStart w:name="_Toc292873930" w:id="5"/>
      <w:bookmarkStart w:name="_Toc99440598" w:id="6"/>
      <w:r w:rsidRPr="009B3409">
        <w:rPr>
          <w:rFonts w:ascii="Avenir LT Std 55 Roman" w:hAnsi="Avenir LT Std 55 Roman" w:cs="Arial"/>
        </w:rPr>
        <w:t>*       *       *       *       *</w:t>
      </w:r>
    </w:p>
    <w:p w:rsidRPr="00320FE2" w:rsidR="00D75383" w:rsidP="00D75383" w:rsidRDefault="00D75383" w14:paraId="07567AB8" w14:textId="77777777">
      <w:pPr>
        <w:pStyle w:val="Heading1"/>
        <w:numPr>
          <w:ilvl w:val="0"/>
          <w:numId w:val="0"/>
        </w:numPr>
        <w:rPr>
          <w:rFonts w:ascii="Avenir LT Std 55 Roman" w:hAnsi="Avenir LT Std 55 Roman"/>
        </w:rPr>
      </w:pPr>
      <w:r w:rsidRPr="00320FE2">
        <w:rPr>
          <w:rFonts w:ascii="Avenir LT Std 55 Roman" w:hAnsi="Avenir LT Std 55 Roman"/>
        </w:rPr>
        <w:t>PART I: GENERAL PROVISIONS FOR CERTIFICATION AND IN-USE VERIFICATION OF EMISSIONS</w:t>
      </w:r>
      <w:bookmarkEnd w:id="3"/>
      <w:bookmarkEnd w:id="4"/>
      <w:bookmarkEnd w:id="5"/>
      <w:bookmarkEnd w:id="6"/>
      <w:r w:rsidRPr="00320FE2">
        <w:rPr>
          <w:rFonts w:ascii="Avenir LT Std 55 Roman" w:hAnsi="Avenir LT Std 55 Roman"/>
        </w:rPr>
        <w:fldChar w:fldCharType="begin"/>
      </w:r>
      <w:r w:rsidRPr="00320FE2">
        <w:rPr>
          <w:rFonts w:ascii="Avenir LT Std 55 Roman" w:hAnsi="Avenir LT Std 55 Roman"/>
        </w:rPr>
        <w:instrText>tc "</w:instrText>
      </w:r>
      <w:bookmarkStart w:name="_Toc20636843" w:id="7"/>
      <w:r w:rsidRPr="00320FE2">
        <w:rPr>
          <w:rFonts w:ascii="Avenir LT Std 55 Roman" w:hAnsi="Avenir LT Std 55 Roman"/>
        </w:rPr>
        <w:instrText>PART I:</w:instrText>
      </w:r>
      <w:r w:rsidRPr="00320FE2">
        <w:rPr>
          <w:rFonts w:ascii="Avenir LT Std 55 Roman" w:hAnsi="Avenir LT Std 55 Roman"/>
        </w:rPr>
        <w:tab/>
      </w:r>
      <w:r w:rsidRPr="00320FE2">
        <w:rPr>
          <w:rFonts w:ascii="Avenir LT Std 55 Roman" w:hAnsi="Avenir LT Std 55 Roman"/>
        </w:rPr>
        <w:instrText>GENERAL PROVISIONS FOR CERTIFICATION AND IN-USE VERIFICATION OF EMISSIONS</w:instrText>
      </w:r>
      <w:bookmarkEnd w:id="7"/>
      <w:r w:rsidRPr="00320FE2">
        <w:rPr>
          <w:rFonts w:ascii="Avenir LT Std 55 Roman" w:hAnsi="Avenir LT Std 55 Roman"/>
        </w:rPr>
        <w:instrText>"</w:instrText>
      </w:r>
      <w:r w:rsidRPr="00320FE2">
        <w:rPr>
          <w:rFonts w:ascii="Avenir LT Std 55 Roman" w:hAnsi="Avenir LT Std 55 Roman"/>
        </w:rPr>
        <w:fldChar w:fldCharType="end"/>
      </w:r>
    </w:p>
    <w:p w:rsidRPr="00320FE2" w:rsidR="00D75383" w:rsidP="00D75383" w:rsidRDefault="00D75383" w14:paraId="1BAE8EBB" w14:textId="77777777">
      <w:pPr>
        <w:rPr>
          <w:rFonts w:ascii="Avenir LT Std 55 Roman" w:hAnsi="Avenir LT Std 55 Roman" w:cs="Arial"/>
          <w:b/>
        </w:rPr>
      </w:pPr>
    </w:p>
    <w:p w:rsidRPr="00320FE2" w:rsidR="00D75383" w:rsidP="00D75383" w:rsidRDefault="00D75383" w14:paraId="12A66405" w14:textId="77777777">
      <w:pPr>
        <w:rPr>
          <w:rFonts w:ascii="Avenir LT Std 55 Roman" w:hAnsi="Avenir LT Std 55 Roman" w:cs="Arial"/>
        </w:rPr>
      </w:pPr>
      <w:r w:rsidRPr="00320FE2">
        <w:rPr>
          <w:rFonts w:ascii="Avenir LT Std 55 Roman" w:hAnsi="Avenir LT Std 55 Roman" w:cs="Arial"/>
          <w:b/>
        </w:rPr>
        <w:t xml:space="preserve">§ 86.1 </w:t>
      </w:r>
      <w:r w:rsidRPr="00320FE2">
        <w:rPr>
          <w:rFonts w:ascii="Avenir LT Std 55 Roman" w:hAnsi="Avenir LT Std 55 Roman" w:cs="Arial"/>
        </w:rPr>
        <w:t>Incorporation by Reference. October 25, 2016.</w:t>
      </w:r>
    </w:p>
    <w:p w:rsidRPr="00320FE2" w:rsidR="00D75383" w:rsidP="00D75383" w:rsidRDefault="00D75383" w14:paraId="1457BD41" w14:textId="77777777">
      <w:pPr>
        <w:pStyle w:val="Heading1"/>
        <w:rPr>
          <w:rFonts w:ascii="Avenir LT Std 55 Roman" w:hAnsi="Avenir LT Std 55 Roman"/>
        </w:rPr>
      </w:pPr>
      <w:bookmarkStart w:name="_Toc75920202" w:id="8"/>
      <w:bookmarkStart w:name="_Toc75920401" w:id="9"/>
      <w:bookmarkStart w:name="_Toc292873931" w:id="10"/>
      <w:bookmarkStart w:name="_Toc99440599" w:id="11"/>
      <w:r w:rsidRPr="00320FE2">
        <w:rPr>
          <w:rFonts w:ascii="Avenir LT Std 55 Roman" w:hAnsi="Avenir LT Std 55 Roman"/>
        </w:rPr>
        <w:t>General Applicability</w:t>
      </w:r>
      <w:bookmarkEnd w:id="8"/>
      <w:bookmarkEnd w:id="9"/>
      <w:bookmarkEnd w:id="10"/>
      <w:bookmarkEnd w:id="11"/>
      <w:r w:rsidRPr="00320FE2">
        <w:rPr>
          <w:rFonts w:ascii="Avenir LT Std 55 Roman" w:hAnsi="Avenir LT Std 55 Roman"/>
        </w:rPr>
        <w:fldChar w:fldCharType="begin"/>
      </w:r>
      <w:r w:rsidRPr="00320FE2">
        <w:rPr>
          <w:rFonts w:ascii="Avenir LT Std 55 Roman" w:hAnsi="Avenir LT Std 55 Roman"/>
        </w:rPr>
        <w:instrText>tc "</w:instrText>
      </w:r>
      <w:bookmarkStart w:name="_Toc20636844" w:id="12"/>
      <w:r w:rsidRPr="00320FE2">
        <w:rPr>
          <w:rFonts w:ascii="Avenir LT Std 55 Roman" w:hAnsi="Avenir LT Std 55 Roman"/>
        </w:rPr>
        <w:instrText>A.</w:instrText>
      </w:r>
      <w:r w:rsidRPr="00320FE2">
        <w:rPr>
          <w:rFonts w:ascii="Avenir LT Std 55 Roman" w:hAnsi="Avenir LT Std 55 Roman"/>
        </w:rPr>
        <w:tab/>
      </w:r>
      <w:r w:rsidRPr="00320FE2">
        <w:rPr>
          <w:rFonts w:ascii="Avenir LT Std 55 Roman" w:hAnsi="Avenir LT Std 55 Roman"/>
        </w:rPr>
        <w:instrText>General Applicability</w:instrText>
      </w:r>
      <w:bookmarkEnd w:id="12"/>
      <w:r w:rsidRPr="00320FE2">
        <w:rPr>
          <w:rFonts w:ascii="Avenir LT Std 55 Roman" w:hAnsi="Avenir LT Std 55 Roman"/>
        </w:rPr>
        <w:instrText>"</w:instrText>
      </w:r>
      <w:r w:rsidRPr="00320FE2">
        <w:rPr>
          <w:rFonts w:ascii="Avenir LT Std 55 Roman" w:hAnsi="Avenir LT Std 55 Roman"/>
        </w:rPr>
        <w:fldChar w:fldCharType="end"/>
      </w:r>
    </w:p>
    <w:p w:rsidRPr="00320FE2" w:rsidR="00D75383" w:rsidP="00D75383" w:rsidRDefault="00D75383" w14:paraId="05042B40" w14:textId="77777777">
      <w:pPr>
        <w:pStyle w:val="Heading2"/>
        <w:rPr>
          <w:rFonts w:ascii="Avenir LT Std 55 Roman" w:hAnsi="Avenir LT Std 55 Roman"/>
        </w:rPr>
      </w:pPr>
      <w:bookmarkStart w:name="_Toc75920203" w:id="13"/>
      <w:bookmarkStart w:name="_Toc75920402" w:id="14"/>
      <w:bookmarkStart w:name="_Toc292873932" w:id="15"/>
      <w:bookmarkStart w:name="_Toc99312079" w:id="16"/>
      <w:bookmarkStart w:name="_Toc99440600" w:id="17"/>
      <w:r w:rsidRPr="00320FE2">
        <w:rPr>
          <w:rFonts w:ascii="Avenir LT Std 55 Roman" w:hAnsi="Avenir LT Std 55 Roman"/>
        </w:rPr>
        <w:t>§ 86.1801 Applicability.</w:t>
      </w:r>
      <w:bookmarkEnd w:id="13"/>
      <w:bookmarkEnd w:id="14"/>
      <w:bookmarkEnd w:id="15"/>
      <w:bookmarkEnd w:id="16"/>
      <w:bookmarkEnd w:id="17"/>
      <w:r w:rsidRPr="00320FE2">
        <w:rPr>
          <w:rFonts w:ascii="Avenir LT Std 55 Roman" w:hAnsi="Avenir LT Std 55 Roman"/>
        </w:rPr>
        <w:fldChar w:fldCharType="begin"/>
      </w:r>
      <w:r w:rsidRPr="00320FE2">
        <w:rPr>
          <w:rFonts w:ascii="Avenir LT Std 55 Roman" w:hAnsi="Avenir LT Std 55 Roman"/>
        </w:rPr>
        <w:instrText>tc "</w:instrText>
      </w:r>
      <w:bookmarkStart w:name="_Toc20636845" w:id="18"/>
      <w:r w:rsidRPr="00320FE2">
        <w:rPr>
          <w:rFonts w:ascii="Avenir LT Std 55 Roman" w:hAnsi="Avenir LT Std 55 Roman"/>
        </w:rPr>
        <w:instrText>1.</w:instrText>
      </w:r>
      <w:r w:rsidRPr="00320FE2">
        <w:rPr>
          <w:rFonts w:ascii="Avenir LT Std 55 Roman" w:hAnsi="Avenir LT Std 55 Roman"/>
        </w:rPr>
        <w:tab/>
      </w:r>
      <w:r w:rsidRPr="00320FE2">
        <w:rPr>
          <w:rFonts w:ascii="Avenir LT Std 55 Roman" w:hAnsi="Avenir LT Std 55 Roman"/>
        </w:rPr>
        <w:instrText>§86.1801 Applicability.</w:instrText>
      </w:r>
      <w:bookmarkEnd w:id="18"/>
      <w:r w:rsidRPr="00320FE2">
        <w:rPr>
          <w:rFonts w:ascii="Avenir LT Std 55 Roman" w:hAnsi="Avenir LT Std 55 Roman"/>
        </w:rPr>
        <w:instrText>" \l 2</w:instrText>
      </w:r>
      <w:r w:rsidRPr="00320FE2">
        <w:rPr>
          <w:rFonts w:ascii="Avenir LT Std 55 Roman" w:hAnsi="Avenir LT Std 55 Roman"/>
        </w:rPr>
        <w:fldChar w:fldCharType="end"/>
      </w:r>
    </w:p>
    <w:p w:rsidRPr="00320FE2" w:rsidR="00D75383" w:rsidP="00D75383" w:rsidRDefault="00D75383" w14:paraId="0BFBF86A" w14:textId="77777777">
      <w:pPr>
        <w:pStyle w:val="Heading3"/>
        <w:rPr>
          <w:rFonts w:ascii="Avenir LT Std 55 Roman" w:hAnsi="Avenir LT Std 55 Roman"/>
        </w:rPr>
      </w:pPr>
      <w:bookmarkStart w:name="_Toc99312080" w:id="19"/>
      <w:r w:rsidRPr="00320FE2">
        <w:rPr>
          <w:rFonts w:ascii="Avenir LT Std 55 Roman" w:hAnsi="Avenir LT Std 55 Roman"/>
        </w:rPr>
        <w:t xml:space="preserve">§ 86.1801-12.  </w:t>
      </w:r>
      <w:r w:rsidRPr="00320FE2">
        <w:rPr>
          <w:rFonts w:ascii="Avenir LT Std 55 Roman" w:hAnsi="Avenir LT Std 55 Roman"/>
          <w:color w:val="000000"/>
        </w:rPr>
        <w:t>October 25, 2016</w:t>
      </w:r>
      <w:r w:rsidRPr="00320FE2">
        <w:rPr>
          <w:rFonts w:ascii="Avenir LT Std 55 Roman" w:hAnsi="Avenir LT Std 55 Roman"/>
        </w:rPr>
        <w:t xml:space="preserve">.  </w:t>
      </w:r>
      <w:r w:rsidRPr="00320FE2">
        <w:rPr>
          <w:rFonts w:ascii="Avenir LT Std 55 Roman" w:hAnsi="Avenir LT Std 55 Roman"/>
          <w:b w:val="0"/>
        </w:rPr>
        <w:t>Amend as follows:</w:t>
      </w:r>
      <w:bookmarkEnd w:id="19"/>
    </w:p>
    <w:p w:rsidRPr="00320FE2" w:rsidR="00F56ABA" w:rsidP="00DA3C6E" w:rsidRDefault="00D75383" w14:paraId="6E2A671E" w14:textId="72B87343">
      <w:pPr>
        <w:pStyle w:val="3rdLevelNoHeading"/>
        <w:numPr>
          <w:ilvl w:val="0"/>
          <w:numId w:val="0"/>
        </w:numPr>
        <w:ind w:left="1440" w:hanging="720"/>
        <w:rPr>
          <w:rFonts w:ascii="Avenir LT Std 55 Roman" w:hAnsi="Avenir LT Std 55 Roman"/>
        </w:rPr>
      </w:pPr>
      <w:del w:author="Draft Proposed 15-day Changes" w:date="2022-06-08T13:04:00Z" w:id="20">
        <w:r w:rsidRPr="005A5C9D">
          <w:delText>Amend</w:delText>
        </w:r>
      </w:del>
      <w:ins w:author="Draft Proposed 15-day Changes" w:date="2022-06-08T13:04:00Z" w:id="21">
        <w:r w:rsidRPr="00320FE2" w:rsidR="00E11F24">
          <w:rPr>
            <w:rFonts w:ascii="Avenir LT Std 55 Roman" w:hAnsi="Avenir LT Std 55 Roman"/>
          </w:rPr>
          <w:t>1.1.1</w:t>
        </w:r>
        <w:r w:rsidRPr="00320FE2" w:rsidR="00E11F24">
          <w:rPr>
            <w:rFonts w:ascii="Avenir LT Std 55 Roman" w:hAnsi="Avenir LT Std 55 Roman"/>
          </w:rPr>
          <w:tab/>
        </w:r>
        <w:r w:rsidRPr="00320FE2" w:rsidR="00247BCF">
          <w:rPr>
            <w:rFonts w:ascii="Avenir LT Std 55 Roman" w:hAnsi="Avenir LT Std 55 Roman"/>
          </w:rPr>
          <w:t>Delete</w:t>
        </w:r>
      </w:ins>
      <w:r w:rsidRPr="00320FE2" w:rsidR="00247BCF">
        <w:rPr>
          <w:rFonts w:ascii="Avenir LT Std 55 Roman" w:hAnsi="Avenir LT Std 55 Roman"/>
        </w:rPr>
        <w:t xml:space="preserve"> </w:t>
      </w:r>
      <w:r w:rsidRPr="00320FE2">
        <w:rPr>
          <w:rFonts w:ascii="Avenir LT Std 55 Roman" w:hAnsi="Avenir LT Std 55 Roman"/>
        </w:rPr>
        <w:t>subparagraph (a</w:t>
      </w:r>
      <w:del w:author="Draft Proposed 15-day Changes" w:date="2022-06-08T13:04:00Z" w:id="22">
        <w:r w:rsidRPr="005A5C9D">
          <w:delText>) as follows</w:delText>
        </w:r>
      </w:del>
      <w:ins w:author="Draft Proposed 15-day Changes" w:date="2022-06-08T13:04:00Z" w:id="23">
        <w:r w:rsidRPr="00320FE2">
          <w:rPr>
            <w:rFonts w:ascii="Avenir LT Std 55 Roman" w:hAnsi="Avenir LT Std 55 Roman"/>
          </w:rPr>
          <w:t>)</w:t>
        </w:r>
        <w:r w:rsidRPr="00320FE2" w:rsidR="00F56ABA">
          <w:rPr>
            <w:rFonts w:ascii="Avenir LT Std 55 Roman" w:hAnsi="Avenir LT Std 55 Roman"/>
          </w:rPr>
          <w:t>.  Replace with the following</w:t>
        </w:r>
      </w:ins>
      <w:r w:rsidRPr="00320FE2">
        <w:rPr>
          <w:rFonts w:ascii="Avenir LT Std 55 Roman" w:hAnsi="Avenir LT Std 55 Roman"/>
        </w:rPr>
        <w:t>:  Except as otherwise indicated, the provisions of this subpart apply to new passenger cars, light-duty trucks, and medium-duty vehicles, including multi-fueled, alternative fueled, hybrid electric, plug-in hybrid electric, and electric vehicles.  In cases where a provision applies only to a certain vehicle group based on its model year, vehicle class, motor fuel, engine type, or other distinguishing characteristics, the limited applicability is cited in the appropriate section of this subpart.</w:t>
      </w:r>
      <w:del w:author="Draft Proposed 15-day Changes" w:date="2022-06-08T13:04:00Z" w:id="24">
        <w:r w:rsidR="19449EAA">
          <w:delText xml:space="preserve">  </w:delText>
        </w:r>
      </w:del>
    </w:p>
    <w:p w:rsidRPr="00320FE2" w:rsidR="00B81D35" w:rsidP="00564AE5" w:rsidRDefault="00B81D35" w14:paraId="3B014FCE" w14:textId="77777777">
      <w:pPr>
        <w:pStyle w:val="3rdLevelNoHeading"/>
        <w:numPr>
          <w:ilvl w:val="0"/>
          <w:numId w:val="50"/>
        </w:numPr>
        <w:ind w:left="1800"/>
        <w:rPr>
          <w:ins w:author="Draft Proposed 15-day Changes" w:date="2022-06-08T13:04:00Z" w:id="25"/>
          <w:rFonts w:ascii="Avenir LT Std 55 Roman" w:hAnsi="Avenir LT Std 55 Roman"/>
        </w:rPr>
      </w:pPr>
      <w:ins w:author="Draft Proposed 15-day Changes" w:date="2022-06-08T13:04:00Z" w:id="26">
        <w:r w:rsidRPr="00320FE2">
          <w:rPr>
            <w:rFonts w:ascii="Avenir LT Std 55 Roman" w:hAnsi="Avenir LT Std 55 Roman"/>
          </w:rPr>
          <w:t>Subparagraph (1): [No change.]</w:t>
        </w:r>
      </w:ins>
    </w:p>
    <w:p w:rsidRPr="00320FE2" w:rsidR="00572FDF" w:rsidP="00564AE5" w:rsidRDefault="00150783" w14:paraId="0AB45DD3" w14:textId="2599AF1E">
      <w:pPr>
        <w:pStyle w:val="3rdLevelNoHeading"/>
        <w:numPr>
          <w:ilvl w:val="0"/>
          <w:numId w:val="50"/>
        </w:numPr>
        <w:ind w:left="1800"/>
        <w:rPr>
          <w:ins w:author="Draft Proposed 15-day Changes" w:date="2022-06-08T13:04:00Z" w:id="27"/>
          <w:rFonts w:ascii="Avenir LT Std 55 Roman" w:hAnsi="Avenir LT Std 55 Roman"/>
        </w:rPr>
      </w:pPr>
      <w:ins w:author="Draft Proposed 15-day Changes" w:date="2022-06-08T13:04:00Z" w:id="28">
        <w:r w:rsidRPr="00320FE2">
          <w:rPr>
            <w:rFonts w:ascii="Avenir LT Std 55 Roman" w:hAnsi="Avenir LT Std 55 Roman"/>
          </w:rPr>
          <w:t>Delete</w:t>
        </w:r>
        <w:r w:rsidRPr="00320FE2" w:rsidR="00B81D35">
          <w:rPr>
            <w:rFonts w:ascii="Avenir LT Std 55 Roman" w:hAnsi="Avenir LT Std 55 Roman"/>
          </w:rPr>
          <w:t xml:space="preserve"> subparagr</w:t>
        </w:r>
        <w:r w:rsidRPr="00320FE2">
          <w:rPr>
            <w:rFonts w:ascii="Avenir LT Std 55 Roman" w:hAnsi="Avenir LT Std 55 Roman"/>
          </w:rPr>
          <w:t xml:space="preserve">aph (2).  Replace with the following: The provisions of this subpart apply for </w:t>
        </w:r>
        <w:r w:rsidRPr="00320FE2" w:rsidR="00A85940">
          <w:rPr>
            <w:rFonts w:ascii="Avenir LT Std 55 Roman" w:hAnsi="Avenir LT Std 55 Roman"/>
          </w:rPr>
          <w:t xml:space="preserve">all </w:t>
        </w:r>
        <w:r w:rsidRPr="00320FE2">
          <w:rPr>
            <w:rFonts w:ascii="Avenir LT Std 55 Roman" w:hAnsi="Avenir LT Std 55 Roman"/>
          </w:rPr>
          <w:t>medium-duty passenger vehicles</w:t>
        </w:r>
        <w:r w:rsidRPr="00320FE2" w:rsidR="00A85940">
          <w:rPr>
            <w:rFonts w:ascii="Avenir LT Std 55 Roman" w:hAnsi="Avenir LT Std 55 Roman"/>
          </w:rPr>
          <w:t xml:space="preserve"> and for all other medium-duty vehicles</w:t>
        </w:r>
        <w:r w:rsidRPr="00320FE2">
          <w:rPr>
            <w:rFonts w:ascii="Avenir LT Std 55 Roman" w:hAnsi="Avenir LT Std 55 Roman"/>
          </w:rPr>
          <w:t>.</w:t>
        </w:r>
      </w:ins>
    </w:p>
    <w:p w:rsidRPr="00320FE2" w:rsidR="00D43EBE" w:rsidP="00564AE5" w:rsidRDefault="00572FDF" w14:paraId="35C0BD68" w14:textId="0F7BACC7">
      <w:pPr>
        <w:pStyle w:val="3rdLevelNoHeading"/>
        <w:numPr>
          <w:ilvl w:val="0"/>
          <w:numId w:val="50"/>
        </w:numPr>
        <w:ind w:left="1800"/>
        <w:rPr>
          <w:ins w:author="Draft Proposed 15-day Changes" w:date="2022-06-08T13:04:00Z" w:id="29"/>
          <w:rFonts w:ascii="Avenir LT Std 55 Roman" w:hAnsi="Avenir LT Std 55 Roman"/>
        </w:rPr>
      </w:pPr>
      <w:ins w:author="Draft Proposed 15-day Changes" w:date="2022-06-08T13:04:00Z" w:id="30">
        <w:r w:rsidRPr="00320FE2">
          <w:rPr>
            <w:rFonts w:ascii="Avenir LT Std 55 Roman" w:hAnsi="Avenir LT Std 55 Roman"/>
          </w:rPr>
          <w:lastRenderedPageBreak/>
          <w:t xml:space="preserve">Delete subparagraph (3).  Replace with the following:  </w:t>
        </w:r>
        <w:r w:rsidRPr="00320FE2" w:rsidR="00FC0E48">
          <w:rPr>
            <w:rFonts w:ascii="Avenir LT Std 55 Roman" w:hAnsi="Avenir LT Std 55 Roman"/>
            <w:u w:val="double"/>
          </w:rPr>
          <w:t xml:space="preserve">Incomplete heavy-duty vehicles </w:t>
        </w:r>
        <w:r w:rsidRPr="00320FE2" w:rsidR="00C54615">
          <w:rPr>
            <w:rFonts w:ascii="Avenir LT Std 55 Roman" w:hAnsi="Avenir LT Std 55 Roman"/>
            <w:u w:val="double"/>
          </w:rPr>
          <w:t>above 1</w:t>
        </w:r>
        <w:r w:rsidRPr="00320FE2" w:rsidR="00043F22">
          <w:rPr>
            <w:rFonts w:ascii="Avenir LT Std 55 Roman" w:hAnsi="Avenir LT Std 55 Roman"/>
            <w:u w:val="double"/>
          </w:rPr>
          <w:t xml:space="preserve">4,000 pounds GVWR </w:t>
        </w:r>
        <w:r w:rsidRPr="00320FE2" w:rsidR="00FC0E48">
          <w:rPr>
            <w:rFonts w:ascii="Avenir LT Std 55 Roman" w:hAnsi="Avenir LT Std 55 Roman"/>
            <w:u w:val="double"/>
          </w:rPr>
          <w:t>and complete vehicles above 14,000 pounds GVWR are subject to the standards and incorporated test procedures in title 13, CCR, section 1956.8.</w:t>
        </w:r>
      </w:ins>
    </w:p>
    <w:p w:rsidRPr="00320FE2" w:rsidR="00D75383" w:rsidP="00564AE5" w:rsidRDefault="61F583C6" w14:paraId="5C75BCE5" w14:textId="16E93BFF">
      <w:pPr>
        <w:pStyle w:val="3rdLevelNoHeading"/>
        <w:numPr>
          <w:ilvl w:val="0"/>
          <w:numId w:val="50"/>
        </w:numPr>
        <w:ind w:left="1800"/>
        <w:rPr>
          <w:ins w:author="Draft Proposed 15-day Changes" w:date="2022-06-08T13:04:00Z" w:id="31"/>
          <w:rFonts w:ascii="Avenir LT Std 55 Roman" w:hAnsi="Avenir LT Std 55 Roman"/>
        </w:rPr>
      </w:pPr>
      <w:ins w:author="Draft Proposed 15-day Changes" w:date="2022-06-08T13:04:00Z" w:id="32">
        <w:r w:rsidRPr="00320FE2">
          <w:rPr>
            <w:rFonts w:ascii="Avenir LT Std 55 Roman" w:hAnsi="Avenir LT Std 55 Roman"/>
            <w:u w:val="double"/>
          </w:rPr>
          <w:t>Subparagraph (4): [No change.]</w:t>
        </w:r>
        <w:r w:rsidRPr="00320FE2" w:rsidR="645B1EDF">
          <w:rPr>
            <w:rFonts w:ascii="Avenir LT Std 55 Roman" w:hAnsi="Avenir LT Std 55 Roman"/>
            <w:u w:val="double"/>
          </w:rPr>
          <w:t xml:space="preserve"> </w:t>
        </w:r>
        <w:r w:rsidRPr="00320FE2" w:rsidR="3F0FA351">
          <w:rPr>
            <w:rFonts w:ascii="Avenir LT Std 55 Roman" w:hAnsi="Avenir LT Std 55 Roman"/>
          </w:rPr>
          <w:t xml:space="preserve"> </w:t>
        </w:r>
        <w:r w:rsidRPr="00320FE2" w:rsidR="19449EAA">
          <w:rPr>
            <w:rFonts w:ascii="Avenir LT Std 55 Roman" w:hAnsi="Avenir LT Std 55 Roman"/>
          </w:rPr>
          <w:t xml:space="preserve">  </w:t>
        </w:r>
      </w:ins>
    </w:p>
    <w:p w:rsidRPr="00320FE2" w:rsidR="00D75383" w:rsidP="00DA3C6E" w:rsidRDefault="00E11F24" w14:paraId="2BDC747C" w14:textId="5157B05B">
      <w:pPr>
        <w:pStyle w:val="3rdLevelNoHeading"/>
        <w:numPr>
          <w:ilvl w:val="0"/>
          <w:numId w:val="0"/>
        </w:numPr>
        <w:ind w:left="1440" w:hanging="720"/>
        <w:rPr>
          <w:rFonts w:ascii="Avenir LT Std 55 Roman" w:hAnsi="Avenir LT Std 55 Roman"/>
        </w:rPr>
      </w:pPr>
      <w:ins w:author="Draft Proposed 15-day Changes" w:date="2022-06-08T13:04:00Z" w:id="33">
        <w:r w:rsidRPr="00320FE2">
          <w:rPr>
            <w:rFonts w:ascii="Avenir LT Std 55 Roman" w:hAnsi="Avenir LT Std 55 Roman" w:cs="Arial"/>
          </w:rPr>
          <w:t>1.1.2</w:t>
        </w:r>
        <w:r w:rsidRPr="00320FE2">
          <w:rPr>
            <w:rFonts w:ascii="Avenir LT Std 55 Roman" w:hAnsi="Avenir LT Std 55 Roman" w:cs="Arial"/>
          </w:rPr>
          <w:tab/>
        </w:r>
      </w:ins>
      <w:r w:rsidRPr="00320FE2" w:rsidR="19449EAA">
        <w:rPr>
          <w:rFonts w:ascii="Avenir LT Std 55 Roman" w:hAnsi="Avenir LT Std 55 Roman" w:cs="Arial"/>
        </w:rPr>
        <w:t>Subparagraph (b)</w:t>
      </w:r>
      <w:r w:rsidRPr="00320FE2" w:rsidR="21D094BE">
        <w:rPr>
          <w:rFonts w:ascii="Avenir LT Std 55 Roman" w:hAnsi="Avenir LT Std 55 Roman" w:cs="Arial"/>
        </w:rPr>
        <w:t>:</w:t>
      </w:r>
      <w:r w:rsidRPr="00320FE2" w:rsidR="19449EAA">
        <w:rPr>
          <w:rFonts w:ascii="Avenir LT Std 55 Roman" w:hAnsi="Avenir LT Std 55 Roman" w:cs="Arial"/>
        </w:rPr>
        <w:t xml:space="preserve">  </w:t>
      </w:r>
      <w:r w:rsidRPr="00320FE2" w:rsidR="19449EAA">
        <w:rPr>
          <w:rFonts w:ascii="Avenir LT Std 55 Roman" w:hAnsi="Avenir LT Std 55 Roman" w:cs="Arial"/>
          <w:i/>
        </w:rPr>
        <w:t>Relationship to subpart A of this part</w:t>
      </w:r>
      <w:r w:rsidRPr="00320FE2" w:rsidR="19449EAA">
        <w:rPr>
          <w:rFonts w:ascii="Avenir LT Std 55 Roman" w:hAnsi="Avenir LT Std 55 Roman" w:cs="Arial"/>
        </w:rPr>
        <w:t>. [n/a]</w:t>
      </w:r>
    </w:p>
    <w:p w:rsidRPr="00320FE2" w:rsidR="00D75383" w:rsidP="00DA3C6E" w:rsidRDefault="00C81DAF" w14:paraId="436D83FA" w14:textId="2D23228A">
      <w:pPr>
        <w:pStyle w:val="3rdLevelNoHeading"/>
        <w:numPr>
          <w:ilvl w:val="0"/>
          <w:numId w:val="0"/>
        </w:numPr>
        <w:ind w:left="1440" w:hanging="720"/>
        <w:rPr>
          <w:rFonts w:ascii="Avenir LT Std 55 Roman" w:hAnsi="Avenir LT Std 55 Roman"/>
        </w:rPr>
      </w:pPr>
      <w:ins w:author="Draft Proposed 15-day Changes" w:date="2022-06-08T13:04:00Z" w:id="34">
        <w:r w:rsidRPr="00320FE2">
          <w:rPr>
            <w:rFonts w:ascii="Avenir LT Std 55 Roman" w:hAnsi="Avenir LT Std 55 Roman" w:cs="Arial"/>
          </w:rPr>
          <w:t>1.1.3</w:t>
        </w:r>
        <w:r w:rsidRPr="00320FE2">
          <w:rPr>
            <w:rFonts w:ascii="Avenir LT Std 55 Roman" w:hAnsi="Avenir LT Std 55 Roman" w:cs="Arial"/>
          </w:rPr>
          <w:tab/>
        </w:r>
      </w:ins>
      <w:r w:rsidRPr="00320FE2" w:rsidR="19449EAA">
        <w:rPr>
          <w:rFonts w:ascii="Avenir LT Std 55 Roman" w:hAnsi="Avenir LT Std 55 Roman" w:cs="Arial"/>
        </w:rPr>
        <w:t>Subparagraph (c)</w:t>
      </w:r>
      <w:r w:rsidRPr="00320FE2" w:rsidR="21D094BE">
        <w:rPr>
          <w:rFonts w:ascii="Avenir LT Std 55 Roman" w:hAnsi="Avenir LT Std 55 Roman" w:cs="Arial"/>
        </w:rPr>
        <w:t>:</w:t>
      </w:r>
      <w:r w:rsidRPr="00320FE2" w:rsidR="19449EAA">
        <w:rPr>
          <w:rFonts w:ascii="Avenir LT Std 55 Roman" w:hAnsi="Avenir LT Std 55 Roman" w:cs="Arial"/>
        </w:rPr>
        <w:t xml:space="preserve">  </w:t>
      </w:r>
      <w:r w:rsidRPr="00320FE2" w:rsidR="19449EAA">
        <w:rPr>
          <w:rFonts w:ascii="Avenir LT Std 55 Roman" w:hAnsi="Avenir LT Std 55 Roman" w:cs="Arial"/>
          <w:i/>
        </w:rPr>
        <w:t>Clean alternative fuel conversions</w:t>
      </w:r>
      <w:r w:rsidRPr="00320FE2" w:rsidR="19449EAA">
        <w:rPr>
          <w:rFonts w:ascii="Avenir LT Std 55 Roman" w:hAnsi="Avenir LT Std 55 Roman" w:cs="Arial"/>
        </w:rPr>
        <w:t>. [n/a]</w:t>
      </w:r>
    </w:p>
    <w:p w:rsidRPr="00320FE2" w:rsidR="00D75383" w:rsidP="00DA3C6E" w:rsidRDefault="00D75383" w14:paraId="5B6CD9DF" w14:textId="671DBCA0">
      <w:pPr>
        <w:pStyle w:val="3rdLevelNoHeading"/>
        <w:numPr>
          <w:ilvl w:val="0"/>
          <w:numId w:val="0"/>
        </w:numPr>
        <w:ind w:left="1440" w:hanging="720"/>
        <w:rPr>
          <w:rFonts w:ascii="Avenir LT Std 55 Roman" w:hAnsi="Avenir LT Std 55 Roman"/>
        </w:rPr>
      </w:pPr>
      <w:del w:author="Draft Proposed 15-day Changes" w:date="2022-06-08T13:04:00Z" w:id="35">
        <w:r>
          <w:delText>Amend</w:delText>
        </w:r>
      </w:del>
      <w:ins w:author="Draft Proposed 15-day Changes" w:date="2022-06-08T13:04:00Z" w:id="36">
        <w:r w:rsidRPr="00320FE2" w:rsidR="00C84EC6">
          <w:rPr>
            <w:rFonts w:ascii="Avenir LT Std 55 Roman" w:hAnsi="Avenir LT Std 55 Roman"/>
          </w:rPr>
          <w:t>1</w:t>
        </w:r>
        <w:r w:rsidRPr="00320FE2" w:rsidR="00DA3C6E">
          <w:rPr>
            <w:rFonts w:ascii="Avenir LT Std 55 Roman" w:hAnsi="Avenir LT Std 55 Roman"/>
          </w:rPr>
          <w:t>.</w:t>
        </w:r>
        <w:r w:rsidRPr="00320FE2" w:rsidR="00C84EC6">
          <w:rPr>
            <w:rFonts w:ascii="Avenir LT Std 55 Roman" w:hAnsi="Avenir LT Std 55 Roman"/>
          </w:rPr>
          <w:t>1</w:t>
        </w:r>
        <w:r w:rsidRPr="00320FE2" w:rsidR="00DA3C6E">
          <w:rPr>
            <w:rFonts w:ascii="Avenir LT Std 55 Roman" w:hAnsi="Avenir LT Std 55 Roman"/>
          </w:rPr>
          <w:t>.</w:t>
        </w:r>
        <w:r w:rsidRPr="00320FE2" w:rsidR="00C84EC6">
          <w:rPr>
            <w:rFonts w:ascii="Avenir LT Std 55 Roman" w:hAnsi="Avenir LT Std 55 Roman"/>
          </w:rPr>
          <w:t>4</w:t>
        </w:r>
        <w:r w:rsidRPr="00320FE2" w:rsidR="00C84EC6">
          <w:rPr>
            <w:rFonts w:ascii="Avenir LT Std 55 Roman" w:hAnsi="Avenir LT Std 55 Roman"/>
          </w:rPr>
          <w:tab/>
        </w:r>
        <w:r w:rsidRPr="00320FE2" w:rsidR="5388BF4F">
          <w:rPr>
            <w:rFonts w:ascii="Avenir LT Std 55 Roman" w:hAnsi="Avenir LT Std 55 Roman"/>
          </w:rPr>
          <w:t>Delete</w:t>
        </w:r>
      </w:ins>
      <w:r w:rsidRPr="00320FE2" w:rsidR="5388BF4F">
        <w:rPr>
          <w:rFonts w:ascii="Avenir LT Std 55 Roman" w:hAnsi="Avenir LT Std 55 Roman"/>
        </w:rPr>
        <w:t xml:space="preserve"> </w:t>
      </w:r>
      <w:r w:rsidRPr="00320FE2" w:rsidR="19449EAA">
        <w:rPr>
          <w:rFonts w:ascii="Avenir LT Std 55 Roman" w:hAnsi="Avenir LT Std 55 Roman"/>
        </w:rPr>
        <w:t>subparagraph (d</w:t>
      </w:r>
      <w:del w:author="Draft Proposed 15-day Changes" w:date="2022-06-08T13:04:00Z" w:id="37">
        <w:r w:rsidR="19449EAA">
          <w:delText>)</w:delText>
        </w:r>
        <w:r>
          <w:delText xml:space="preserve"> as follows</w:delText>
        </w:r>
      </w:del>
      <w:ins w:author="Draft Proposed 15-day Changes" w:date="2022-06-08T13:04:00Z" w:id="38">
        <w:r w:rsidRPr="00320FE2" w:rsidR="19449EAA">
          <w:rPr>
            <w:rFonts w:ascii="Avenir LT Std 55 Roman" w:hAnsi="Avenir LT Std 55 Roman"/>
          </w:rPr>
          <w:t>)</w:t>
        </w:r>
        <w:r w:rsidRPr="00320FE2" w:rsidR="5388BF4F">
          <w:rPr>
            <w:rFonts w:ascii="Avenir LT Std 55 Roman" w:hAnsi="Avenir LT Std 55 Roman"/>
          </w:rPr>
          <w:t>.</w:t>
        </w:r>
        <w:r w:rsidRPr="00320FE2" w:rsidR="64D47B19">
          <w:rPr>
            <w:rFonts w:ascii="Avenir LT Std 55 Roman" w:hAnsi="Avenir LT Std 55 Roman"/>
          </w:rPr>
          <w:t xml:space="preserve">  Replace with the following</w:t>
        </w:r>
      </w:ins>
      <w:r w:rsidRPr="00320FE2" w:rsidR="19449EAA">
        <w:rPr>
          <w:rFonts w:ascii="Avenir LT Std 55 Roman" w:hAnsi="Avenir LT Std 55 Roman"/>
        </w:rPr>
        <w:t xml:space="preserve">:  </w:t>
      </w:r>
      <w:r w:rsidRPr="00320FE2" w:rsidR="19449EAA">
        <w:rPr>
          <w:rFonts w:ascii="Avenir LT Std 55 Roman" w:hAnsi="Avenir LT Std 55 Roman"/>
          <w:i/>
        </w:rPr>
        <w:t>Small volume manufacturers</w:t>
      </w:r>
      <w:r w:rsidRPr="00320FE2" w:rsidR="19449EAA">
        <w:rPr>
          <w:rFonts w:ascii="Avenir LT Std 55 Roman" w:hAnsi="Avenir LT Std 55 Roman"/>
        </w:rPr>
        <w:t xml:space="preserve">.  Special certification procedures are available for any manufacturer whose projected or actual combined California sales of passenger cars, light-duty trucks, medium-duty vehicles, heavy-duty </w:t>
      </w:r>
      <w:proofErr w:type="gramStart"/>
      <w:r w:rsidRPr="00320FE2" w:rsidR="19449EAA">
        <w:rPr>
          <w:rFonts w:ascii="Avenir LT Std 55 Roman" w:hAnsi="Avenir LT Std 55 Roman"/>
        </w:rPr>
        <w:t>vehicles</w:t>
      </w:r>
      <w:proofErr w:type="gramEnd"/>
      <w:r w:rsidRPr="00320FE2" w:rsidR="19449EAA">
        <w:rPr>
          <w:rFonts w:ascii="Avenir LT Std 55 Roman" w:hAnsi="Avenir LT Std 55 Roman"/>
        </w:rPr>
        <w:t xml:space="preserve"> and heavy-duty engines in its product line are fewer than 4,500 units based on the average number of vehicles sold for the three previous consecutive model years for which a manufacturer seeks certification.  For manufacturers certifying for the first time in California, model-year production volume shall be based on projected California sales.  The small-volume manufacturer's light- and medium-duty vehicle and truck certification procedures are described in 40 CFR § 86.1838, as modified in section Part I, section G.12 of these test procedures.  </w:t>
      </w:r>
    </w:p>
    <w:p w:rsidRPr="00320FE2" w:rsidR="00D75383" w:rsidP="00DA3C6E" w:rsidRDefault="002F7830" w14:paraId="79EF27DC" w14:textId="419E1A32">
      <w:pPr>
        <w:pStyle w:val="3rdLevelNoHeading"/>
        <w:numPr>
          <w:ilvl w:val="0"/>
          <w:numId w:val="0"/>
        </w:numPr>
        <w:ind w:left="1440" w:hanging="720"/>
        <w:rPr>
          <w:rFonts w:ascii="Avenir LT Std 55 Roman" w:hAnsi="Avenir LT Std 55 Roman"/>
        </w:rPr>
      </w:pPr>
      <w:ins w:author="Draft Proposed 15-day Changes" w:date="2022-06-08T13:04:00Z" w:id="39">
        <w:r w:rsidRPr="00320FE2">
          <w:rPr>
            <w:rFonts w:ascii="Avenir LT Std 55 Roman" w:hAnsi="Avenir LT Std 55 Roman" w:cs="Arial"/>
            <w:lang w:val="it-IT"/>
          </w:rPr>
          <w:t>1.1.5</w:t>
        </w:r>
        <w:r w:rsidRPr="00320FE2">
          <w:rPr>
            <w:rFonts w:ascii="Avenir LT Std 55 Roman" w:hAnsi="Avenir LT Std 55 Roman" w:cs="Arial"/>
            <w:lang w:val="it-IT"/>
          </w:rPr>
          <w:tab/>
        </w:r>
      </w:ins>
      <w:r w:rsidRPr="00320FE2" w:rsidR="19449EAA">
        <w:rPr>
          <w:rFonts w:ascii="Avenir LT Std 55 Roman" w:hAnsi="Avenir LT Std 55 Roman" w:cs="Arial"/>
          <w:lang w:val="it-IT"/>
        </w:rPr>
        <w:t>Subparagraph (e)</w:t>
      </w:r>
      <w:r w:rsidRPr="00320FE2" w:rsidR="21D094BE">
        <w:rPr>
          <w:rFonts w:ascii="Avenir LT Std 55 Roman" w:hAnsi="Avenir LT Std 55 Roman" w:cs="Arial"/>
          <w:lang w:val="it-IT"/>
        </w:rPr>
        <w:t>:</w:t>
      </w:r>
      <w:r w:rsidRPr="00320FE2" w:rsidR="19449EAA">
        <w:rPr>
          <w:rFonts w:ascii="Avenir LT Std 55 Roman" w:hAnsi="Avenir LT Std 55 Roman" w:cs="Arial"/>
          <w:lang w:val="it-IT"/>
        </w:rPr>
        <w:t xml:space="preserve">  </w:t>
      </w:r>
      <w:r w:rsidRPr="00320FE2" w:rsidR="19449EAA">
        <w:rPr>
          <w:rFonts w:ascii="Avenir LT Std 55 Roman" w:hAnsi="Avenir LT Std 55 Roman" w:cs="Arial"/>
          <w:i/>
          <w:lang w:val="it-IT"/>
        </w:rPr>
        <w:t>You</w:t>
      </w:r>
      <w:ins w:author="Draft Proposed 15-day Changes" w:date="2022-06-08T13:04:00Z" w:id="40">
        <w:r w:rsidRPr="00320FE2" w:rsidR="7CBE84EE">
          <w:rPr>
            <w:rFonts w:ascii="Avenir LT Std 55 Roman" w:hAnsi="Avenir LT Std 55 Roman" w:cs="Arial"/>
            <w:i/>
            <w:lang w:val="it-IT"/>
          </w:rPr>
          <w:t>.</w:t>
        </w:r>
      </w:ins>
      <w:r w:rsidRPr="00320FE2" w:rsidR="19449EAA">
        <w:rPr>
          <w:rFonts w:ascii="Avenir LT Std 55 Roman" w:hAnsi="Avenir LT Std 55 Roman" w:cs="Arial"/>
          <w:lang w:val="it-IT"/>
        </w:rPr>
        <w:t xml:space="preserve">  [n/a] </w:t>
      </w:r>
    </w:p>
    <w:p w:rsidRPr="00320FE2" w:rsidR="00D75383" w:rsidP="00DA3C6E" w:rsidRDefault="00BE5404" w14:paraId="66D919AE" w14:textId="374AA0B4">
      <w:pPr>
        <w:pStyle w:val="3rdLevelNoHeading"/>
        <w:numPr>
          <w:ilvl w:val="0"/>
          <w:numId w:val="0"/>
        </w:numPr>
        <w:ind w:left="1440" w:hanging="720"/>
        <w:rPr>
          <w:rFonts w:ascii="Avenir LT Std 55 Roman" w:hAnsi="Avenir LT Std 55 Roman"/>
        </w:rPr>
      </w:pPr>
      <w:ins w:author="Draft Proposed 15-day Changes" w:date="2022-06-08T13:04:00Z" w:id="41">
        <w:r w:rsidRPr="00320FE2">
          <w:rPr>
            <w:rFonts w:ascii="Avenir LT Std 55 Roman" w:hAnsi="Avenir LT Std 55 Roman" w:cs="Arial"/>
          </w:rPr>
          <w:t>1.1.6</w:t>
        </w:r>
        <w:r w:rsidRPr="00320FE2">
          <w:rPr>
            <w:rFonts w:ascii="Avenir LT Std 55 Roman" w:hAnsi="Avenir LT Std 55 Roman" w:cs="Arial"/>
          </w:rPr>
          <w:tab/>
        </w:r>
      </w:ins>
      <w:r w:rsidRPr="00320FE2" w:rsidR="19449EAA">
        <w:rPr>
          <w:rFonts w:ascii="Avenir LT Std 55 Roman" w:hAnsi="Avenir LT Std 55 Roman" w:cs="Arial"/>
        </w:rPr>
        <w:t>Subparagraph (f)</w:t>
      </w:r>
      <w:r w:rsidRPr="00320FE2" w:rsidR="21D094BE">
        <w:rPr>
          <w:rFonts w:ascii="Avenir LT Std 55 Roman" w:hAnsi="Avenir LT Std 55 Roman" w:cs="Arial"/>
        </w:rPr>
        <w:t>:</w:t>
      </w:r>
      <w:r w:rsidRPr="00320FE2" w:rsidR="19449EAA">
        <w:rPr>
          <w:rFonts w:ascii="Avenir LT Std 55 Roman" w:hAnsi="Avenir LT Std 55 Roman" w:cs="Arial"/>
        </w:rPr>
        <w:t xml:space="preserve">  </w:t>
      </w:r>
      <w:r w:rsidRPr="00320FE2" w:rsidR="19449EAA">
        <w:rPr>
          <w:rFonts w:ascii="Avenir LT Std 55 Roman" w:hAnsi="Avenir LT Std 55 Roman" w:cs="Arial"/>
          <w:i/>
        </w:rPr>
        <w:t>Vehicle</w:t>
      </w:r>
      <w:ins w:author="Draft Proposed 15-day Changes" w:date="2022-06-08T13:04:00Z" w:id="42">
        <w:r w:rsidRPr="00320FE2" w:rsidR="300985C2">
          <w:rPr>
            <w:rFonts w:ascii="Avenir LT Std 55 Roman" w:hAnsi="Avenir LT Std 55 Roman" w:cs="Arial"/>
            <w:i/>
          </w:rPr>
          <w:t>.</w:t>
        </w:r>
      </w:ins>
      <w:r w:rsidRPr="00320FE2" w:rsidR="19449EAA">
        <w:rPr>
          <w:rFonts w:ascii="Avenir LT Std 55 Roman" w:hAnsi="Avenir LT Std 55 Roman" w:cs="Arial"/>
        </w:rPr>
        <w:t xml:space="preserve">  [</w:t>
      </w:r>
      <w:r w:rsidRPr="00320FE2" w:rsidR="534B61B5">
        <w:rPr>
          <w:rFonts w:ascii="Avenir LT Std 55 Roman" w:hAnsi="Avenir LT Std 55 Roman" w:cs="Arial"/>
        </w:rPr>
        <w:t>N</w:t>
      </w:r>
      <w:r w:rsidRPr="00320FE2" w:rsidR="19449EAA">
        <w:rPr>
          <w:rFonts w:ascii="Avenir LT Std 55 Roman" w:hAnsi="Avenir LT Std 55 Roman" w:cs="Arial"/>
        </w:rPr>
        <w:t>o change</w:t>
      </w:r>
      <w:r w:rsidRPr="00320FE2" w:rsidR="7842AB9B">
        <w:rPr>
          <w:rFonts w:ascii="Avenir LT Std 55 Roman" w:hAnsi="Avenir LT Std 55 Roman" w:cs="Arial"/>
        </w:rPr>
        <w:t>.</w:t>
      </w:r>
      <w:r w:rsidRPr="00320FE2" w:rsidR="19449EAA">
        <w:rPr>
          <w:rFonts w:ascii="Avenir LT Std 55 Roman" w:hAnsi="Avenir LT Std 55 Roman" w:cs="Arial"/>
        </w:rPr>
        <w:t>]</w:t>
      </w:r>
    </w:p>
    <w:p w:rsidRPr="00505743" w:rsidR="00D75383" w:rsidP="00D75383" w:rsidRDefault="00D75383" w14:paraId="7ADA34DE" w14:textId="77777777">
      <w:pPr>
        <w:pStyle w:val="3rdLevelNoHeading"/>
        <w:numPr>
          <w:ilvl w:val="4"/>
          <w:numId w:val="1"/>
        </w:numPr>
        <w:rPr>
          <w:del w:author="Draft Proposed 15-day Changes" w:date="2022-06-08T13:04:00Z" w:id="43"/>
        </w:rPr>
      </w:pPr>
      <w:del w:author="Draft Proposed 15-day Changes" w:date="2022-06-08T13:04:00Z" w:id="44">
        <w:r>
          <w:delText>Amend s</w:delText>
        </w:r>
        <w:r w:rsidR="19449EAA">
          <w:delText xml:space="preserve">ubparagraph (g)  </w:delText>
        </w:r>
        <w:r w:rsidRPr="2E1D8FD6" w:rsidR="19449EAA">
          <w:rPr>
            <w:i/>
            <w:iCs/>
          </w:rPr>
          <w:delText xml:space="preserve">Complete and incomplete vehicles </w:delText>
        </w:r>
        <w:r>
          <w:delText>as follows: A manufacturer must certify any heavy-duty complete Otto-cycle vehicle or complete diesel vehicle of 14,000 pounds Gross Vehicle Weight Rating (GVWR) or less and any medium-duty passenger vehicle in accordance with the medium-duty chassis-standards in title 13, CCR, section 1961.4.  A manufacturer must certify any heavy-duty vehicle of 10,000 pounds GVWR or less, including incomplete Otto-cycle vehicles and incomplete heavy-duty diesel vehicles, in accordance with the LEV IV medium-duty chassis-standards in title 13, CCR, section 1961.4.  A manufacturer must certify any heavy-duty engine and vehicle of 10,001-14,000 pounds GVWR to the medium-duty engine standards in title 13, CCR, section 1956.8.  A manufacturer may request to certify LEV IV heavy-duty complete diesel vehicles of 10,001 - 14,000 pounds GVWR to the chassis-standards in title 13, CCR, section 1961.4; heavy-duty engine or heavy-</w:delText>
        </w:r>
        <w:r>
          <w:lastRenderedPageBreak/>
          <w:delText>duty vehicle provisions of 40 CFR Part 86 subpart A do not apply to such a vehicle or engine.</w:delText>
        </w:r>
      </w:del>
    </w:p>
    <w:p w:rsidRPr="00320FE2" w:rsidR="00D75383" w:rsidP="00DA3C6E" w:rsidRDefault="00F925AD" w14:paraId="31BB24AB" w14:textId="2D212347">
      <w:pPr>
        <w:pStyle w:val="3rdLevelNoHeading"/>
        <w:numPr>
          <w:ilvl w:val="0"/>
          <w:numId w:val="0"/>
        </w:numPr>
        <w:ind w:left="1440" w:hanging="720"/>
        <w:rPr>
          <w:ins w:author="Draft Proposed 15-day Changes" w:date="2022-06-08T13:04:00Z" w:id="45"/>
          <w:rFonts w:ascii="Avenir LT Std 55 Roman" w:hAnsi="Avenir LT Std 55 Roman"/>
        </w:rPr>
      </w:pPr>
      <w:ins w:author="Draft Proposed 15-day Changes" w:date="2022-06-08T13:04:00Z" w:id="46">
        <w:r w:rsidRPr="00320FE2">
          <w:rPr>
            <w:rFonts w:ascii="Avenir LT Std 55 Roman" w:hAnsi="Avenir LT Std 55 Roman"/>
          </w:rPr>
          <w:t>1.1.7</w:t>
        </w:r>
        <w:r w:rsidRPr="00320FE2">
          <w:rPr>
            <w:rFonts w:ascii="Avenir LT Std 55 Roman" w:hAnsi="Avenir LT Std 55 Roman"/>
          </w:rPr>
          <w:tab/>
        </w:r>
        <w:r w:rsidRPr="00320FE2" w:rsidR="534B61B5">
          <w:rPr>
            <w:rFonts w:ascii="Avenir LT Std 55 Roman" w:hAnsi="Avenir LT Std 55 Roman"/>
          </w:rPr>
          <w:t>S</w:t>
        </w:r>
        <w:r w:rsidRPr="00320FE2" w:rsidR="19449EAA">
          <w:rPr>
            <w:rFonts w:ascii="Avenir LT Std 55 Roman" w:hAnsi="Avenir LT Std 55 Roman"/>
          </w:rPr>
          <w:t>ubparagraph (g)</w:t>
        </w:r>
        <w:r w:rsidRPr="00320FE2" w:rsidR="534B61B5">
          <w:rPr>
            <w:rFonts w:ascii="Avenir LT Std 55 Roman" w:hAnsi="Avenir LT Std 55 Roman"/>
          </w:rPr>
          <w:t>:</w:t>
        </w:r>
        <w:r w:rsidRPr="00320FE2" w:rsidR="19449EAA">
          <w:rPr>
            <w:rFonts w:ascii="Avenir LT Std 55 Roman" w:hAnsi="Avenir LT Std 55 Roman"/>
          </w:rPr>
          <w:t xml:space="preserve">  </w:t>
        </w:r>
        <w:r w:rsidRPr="00320FE2" w:rsidR="19449EAA">
          <w:rPr>
            <w:rFonts w:ascii="Avenir LT Std 55 Roman" w:hAnsi="Avenir LT Std 55 Roman"/>
            <w:i/>
          </w:rPr>
          <w:t>Complete and incomplete vehicles</w:t>
        </w:r>
        <w:r w:rsidRPr="00320FE2" w:rsidR="7CBE84EE">
          <w:rPr>
            <w:rFonts w:ascii="Avenir LT Std 55 Roman" w:hAnsi="Avenir LT Std 55 Roman"/>
            <w:i/>
          </w:rPr>
          <w:t>.</w:t>
        </w:r>
        <w:r w:rsidRPr="00320FE2" w:rsidR="19449EAA">
          <w:rPr>
            <w:rFonts w:ascii="Avenir LT Std 55 Roman" w:hAnsi="Avenir LT Std 55 Roman"/>
            <w:i/>
          </w:rPr>
          <w:t xml:space="preserve"> </w:t>
        </w:r>
        <w:r w:rsidRPr="00320FE2" w:rsidR="534B61B5">
          <w:rPr>
            <w:rFonts w:ascii="Avenir LT Std 55 Roman" w:hAnsi="Avenir LT Std 55 Roman"/>
          </w:rPr>
          <w:t xml:space="preserve">[No change.] </w:t>
        </w:r>
      </w:ins>
    </w:p>
    <w:p w:rsidRPr="00320FE2" w:rsidR="00D75383" w:rsidP="00827748" w:rsidRDefault="00824329" w14:paraId="737A82A5" w14:textId="3DA37EEA">
      <w:pPr>
        <w:pStyle w:val="3rdLevelNoHeading"/>
        <w:numPr>
          <w:ilvl w:val="0"/>
          <w:numId w:val="0"/>
        </w:numPr>
        <w:ind w:left="720"/>
        <w:rPr>
          <w:rFonts w:ascii="Avenir LT Std 55 Roman" w:hAnsi="Avenir LT Std 55 Roman"/>
        </w:rPr>
      </w:pPr>
      <w:ins w:author="Draft Proposed 15-day Changes" w:date="2022-06-08T13:04:00Z" w:id="47">
        <w:r w:rsidRPr="00320FE2">
          <w:rPr>
            <w:rFonts w:ascii="Avenir LT Std 55 Roman" w:hAnsi="Avenir LT Std 55 Roman" w:cs="Arial"/>
          </w:rPr>
          <w:t>1.1.8</w:t>
        </w:r>
        <w:r w:rsidRPr="00320FE2">
          <w:rPr>
            <w:rFonts w:ascii="Avenir LT Std 55 Roman" w:hAnsi="Avenir LT Std 55 Roman" w:cs="Arial"/>
          </w:rPr>
          <w:tab/>
        </w:r>
      </w:ins>
      <w:r w:rsidRPr="00320FE2" w:rsidR="19449EAA">
        <w:rPr>
          <w:rFonts w:ascii="Avenir LT Std 55 Roman" w:hAnsi="Avenir LT Std 55 Roman" w:cs="Arial"/>
        </w:rPr>
        <w:t>Subparagraph (h)</w:t>
      </w:r>
      <w:r w:rsidRPr="00320FE2" w:rsidR="300985C2">
        <w:rPr>
          <w:rFonts w:ascii="Avenir LT Std 55 Roman" w:hAnsi="Avenir LT Std 55 Roman" w:cs="Arial"/>
        </w:rPr>
        <w:t>:</w:t>
      </w:r>
      <w:r w:rsidRPr="00320FE2" w:rsidR="19449EAA">
        <w:rPr>
          <w:rFonts w:ascii="Avenir LT Std 55 Roman" w:hAnsi="Avenir LT Std 55 Roman" w:cs="Arial"/>
        </w:rPr>
        <w:t xml:space="preserve"> [No change.]</w:t>
      </w:r>
    </w:p>
    <w:p w:rsidRPr="00320FE2" w:rsidR="00D75383" w:rsidP="00827748" w:rsidRDefault="00AE4AE0" w14:paraId="3DF2DB91" w14:textId="096450D1">
      <w:pPr>
        <w:pStyle w:val="3rdLevelNoHeading"/>
        <w:numPr>
          <w:ilvl w:val="0"/>
          <w:numId w:val="0"/>
        </w:numPr>
        <w:ind w:left="720"/>
        <w:rPr>
          <w:rFonts w:ascii="Avenir LT Std 55 Roman" w:hAnsi="Avenir LT Std 55 Roman"/>
        </w:rPr>
      </w:pPr>
      <w:ins w:author="Draft Proposed 15-day Changes" w:date="2022-06-08T13:04:00Z" w:id="48">
        <w:r w:rsidRPr="00320FE2">
          <w:rPr>
            <w:rFonts w:ascii="Avenir LT Std 55 Roman" w:hAnsi="Avenir LT Std 55 Roman" w:cs="Arial"/>
          </w:rPr>
          <w:t>1.1.9</w:t>
        </w:r>
        <w:r w:rsidRPr="00320FE2">
          <w:rPr>
            <w:rFonts w:ascii="Avenir LT Std 55 Roman" w:hAnsi="Avenir LT Std 55 Roman" w:cs="Arial"/>
          </w:rPr>
          <w:tab/>
        </w:r>
      </w:ins>
      <w:r w:rsidRPr="00320FE2" w:rsidR="19449EAA">
        <w:rPr>
          <w:rFonts w:ascii="Avenir LT Std 55 Roman" w:hAnsi="Avenir LT Std 55 Roman" w:cs="Arial"/>
        </w:rPr>
        <w:t>Subparagraph (</w:t>
      </w:r>
      <w:proofErr w:type="spellStart"/>
      <w:r w:rsidRPr="00320FE2" w:rsidR="19449EAA">
        <w:rPr>
          <w:rFonts w:ascii="Avenir LT Std 55 Roman" w:hAnsi="Avenir LT Std 55 Roman" w:cs="Arial"/>
        </w:rPr>
        <w:t>i</w:t>
      </w:r>
      <w:proofErr w:type="spellEnd"/>
      <w:r w:rsidRPr="00320FE2" w:rsidR="19449EAA">
        <w:rPr>
          <w:rFonts w:ascii="Avenir LT Std 55 Roman" w:hAnsi="Avenir LT Std 55 Roman" w:cs="Arial"/>
        </w:rPr>
        <w:t>)</w:t>
      </w:r>
      <w:r w:rsidRPr="00320FE2" w:rsidR="300985C2">
        <w:rPr>
          <w:rFonts w:ascii="Avenir LT Std 55 Roman" w:hAnsi="Avenir LT Std 55 Roman" w:cs="Arial"/>
        </w:rPr>
        <w:t>:</w:t>
      </w:r>
      <w:r w:rsidRPr="00320FE2" w:rsidR="19449EAA">
        <w:rPr>
          <w:rFonts w:ascii="Avenir LT Std 55 Roman" w:hAnsi="Avenir LT Std 55 Roman" w:cs="Arial"/>
        </w:rPr>
        <w:t xml:space="preserve"> [No change.]</w:t>
      </w:r>
    </w:p>
    <w:p w:rsidRPr="00320FE2" w:rsidR="00D75383" w:rsidP="00827748" w:rsidRDefault="00AE4AE0" w14:paraId="28DE2B9C" w14:textId="36DF4EB9">
      <w:pPr>
        <w:pStyle w:val="3rdLevelNoHeading"/>
        <w:numPr>
          <w:ilvl w:val="0"/>
          <w:numId w:val="0"/>
        </w:numPr>
        <w:ind w:left="720"/>
        <w:rPr>
          <w:rFonts w:ascii="Avenir LT Std 55 Roman" w:hAnsi="Avenir LT Std 55 Roman"/>
        </w:rPr>
      </w:pPr>
      <w:ins w:author="Draft Proposed 15-day Changes" w:date="2022-06-08T13:04:00Z" w:id="49">
        <w:r w:rsidRPr="00320FE2">
          <w:rPr>
            <w:rFonts w:ascii="Avenir LT Std 55 Roman" w:hAnsi="Avenir LT Std 55 Roman" w:cs="Arial"/>
          </w:rPr>
          <w:t>1.1.10</w:t>
        </w:r>
        <w:r w:rsidRPr="00320FE2">
          <w:rPr>
            <w:rFonts w:ascii="Avenir LT Std 55 Roman" w:hAnsi="Avenir LT Std 55 Roman" w:cs="Arial"/>
          </w:rPr>
          <w:tab/>
        </w:r>
      </w:ins>
      <w:r w:rsidRPr="00320FE2" w:rsidR="19449EAA">
        <w:rPr>
          <w:rFonts w:ascii="Avenir LT Std 55 Roman" w:hAnsi="Avenir LT Std 55 Roman" w:cs="Arial"/>
        </w:rPr>
        <w:t>Subparagraph (j)</w:t>
      </w:r>
      <w:r w:rsidRPr="00320FE2" w:rsidR="300985C2">
        <w:rPr>
          <w:rFonts w:ascii="Avenir LT Std 55 Roman" w:hAnsi="Avenir LT Std 55 Roman" w:cs="Arial"/>
        </w:rPr>
        <w:t>:</w:t>
      </w:r>
      <w:r w:rsidRPr="00320FE2" w:rsidR="19449EAA">
        <w:rPr>
          <w:rFonts w:ascii="Avenir LT Std 55 Roman" w:hAnsi="Avenir LT Std 55 Roman" w:cs="Arial"/>
        </w:rPr>
        <w:t xml:space="preserve"> [</w:t>
      </w:r>
      <w:r w:rsidRPr="00320FE2" w:rsidR="19449EAA">
        <w:rPr>
          <w:rFonts w:ascii="Avenir LT Std 55 Roman" w:hAnsi="Avenir LT Std 55 Roman" w:cs="Arial"/>
          <w:lang w:val="it-IT"/>
        </w:rPr>
        <w:t>n/a</w:t>
      </w:r>
      <w:r w:rsidRPr="00320FE2" w:rsidR="19449EAA">
        <w:rPr>
          <w:rFonts w:ascii="Avenir LT Std 55 Roman" w:hAnsi="Avenir LT Std 55 Roman" w:cs="Arial"/>
        </w:rPr>
        <w:t>]</w:t>
      </w:r>
    </w:p>
    <w:p w:rsidRPr="00320FE2" w:rsidR="00D75383" w:rsidP="00827748" w:rsidRDefault="009D7A6B" w14:paraId="6E3BC2A8" w14:textId="6B5338C0">
      <w:pPr>
        <w:pStyle w:val="3rdLevelNoHeading"/>
        <w:numPr>
          <w:ilvl w:val="0"/>
          <w:numId w:val="0"/>
        </w:numPr>
        <w:ind w:left="720"/>
        <w:rPr>
          <w:rFonts w:ascii="Avenir LT Std 55 Roman" w:hAnsi="Avenir LT Std 55 Roman"/>
        </w:rPr>
      </w:pPr>
      <w:ins w:author="Draft Proposed 15-day Changes" w:date="2022-06-08T13:04:00Z" w:id="50">
        <w:r w:rsidRPr="00320FE2">
          <w:rPr>
            <w:rFonts w:ascii="Avenir LT Std 55 Roman" w:hAnsi="Avenir LT Std 55 Roman" w:cs="Arial"/>
          </w:rPr>
          <w:t>1.1.11</w:t>
        </w:r>
        <w:r w:rsidRPr="00320FE2" w:rsidR="00827748">
          <w:rPr>
            <w:rFonts w:ascii="Avenir LT Std 55 Roman" w:hAnsi="Avenir LT Std 55 Roman" w:cs="Arial"/>
          </w:rPr>
          <w:tab/>
        </w:r>
      </w:ins>
      <w:r w:rsidRPr="00320FE2" w:rsidR="19449EAA">
        <w:rPr>
          <w:rFonts w:ascii="Avenir LT Std 55 Roman" w:hAnsi="Avenir LT Std 55 Roman" w:cs="Arial"/>
        </w:rPr>
        <w:t>Subparagraph (k)</w:t>
      </w:r>
      <w:r w:rsidRPr="00320FE2" w:rsidR="55BAEFC2">
        <w:rPr>
          <w:rFonts w:ascii="Avenir LT Std 55 Roman" w:hAnsi="Avenir LT Std 55 Roman" w:cs="Arial"/>
        </w:rPr>
        <w:t>:</w:t>
      </w:r>
      <w:r w:rsidRPr="00320FE2" w:rsidR="19449EAA">
        <w:rPr>
          <w:rFonts w:ascii="Avenir LT Std 55 Roman" w:hAnsi="Avenir LT Std 55 Roman" w:cs="Arial"/>
        </w:rPr>
        <w:t xml:space="preserve"> [</w:t>
      </w:r>
      <w:r w:rsidRPr="00320FE2" w:rsidR="19449EAA">
        <w:rPr>
          <w:rFonts w:ascii="Avenir LT Std 55 Roman" w:hAnsi="Avenir LT Std 55 Roman" w:cs="Arial"/>
          <w:lang w:val="it-IT"/>
        </w:rPr>
        <w:t>n/a</w:t>
      </w:r>
      <w:r w:rsidRPr="00320FE2" w:rsidR="19449EAA">
        <w:rPr>
          <w:rFonts w:ascii="Avenir LT Std 55 Roman" w:hAnsi="Avenir LT Std 55 Roman" w:cs="Arial"/>
        </w:rPr>
        <w:t>]</w:t>
      </w:r>
    </w:p>
    <w:p w:rsidRPr="00320FE2" w:rsidR="00DA3569" w:rsidP="00DA3569" w:rsidRDefault="00DA3569" w14:paraId="227F45C9" w14:textId="77777777">
      <w:pPr>
        <w:jc w:val="center"/>
        <w:rPr>
          <w:rFonts w:ascii="Avenir LT Std 55 Roman" w:hAnsi="Avenir LT Std 55 Roman"/>
        </w:rPr>
      </w:pPr>
      <w:r w:rsidRPr="00320FE2">
        <w:rPr>
          <w:rFonts w:ascii="Avenir LT Std 55 Roman" w:hAnsi="Avenir LT Std 55 Roman"/>
        </w:rPr>
        <w:t>*       *       *       *       *</w:t>
      </w:r>
    </w:p>
    <w:p w:rsidRPr="00320FE2" w:rsidR="00D75383" w:rsidP="00DA3569" w:rsidRDefault="00D75383" w14:paraId="0DB3E36A" w14:textId="6ABBA3F3">
      <w:pPr>
        <w:pStyle w:val="Heading2"/>
        <w:numPr>
          <w:ilvl w:val="1"/>
          <w:numId w:val="76"/>
        </w:numPr>
        <w:rPr>
          <w:rFonts w:ascii="Avenir LT Std 55 Roman" w:hAnsi="Avenir LT Std 55 Roman"/>
        </w:rPr>
      </w:pPr>
      <w:bookmarkStart w:name="_Toc75920205" w:id="51"/>
      <w:bookmarkStart w:name="_Toc75920404" w:id="52"/>
      <w:bookmarkStart w:name="_Toc292873934" w:id="53"/>
      <w:bookmarkStart w:name="_Toc99312088" w:id="54"/>
      <w:bookmarkStart w:name="_Toc99440602" w:id="55"/>
      <w:r w:rsidRPr="00320FE2">
        <w:rPr>
          <w:rFonts w:ascii="Avenir LT Std 55 Roman" w:hAnsi="Avenir LT Std 55 Roman"/>
        </w:rPr>
        <w:t>§ 86.1802 Section Numbering; Construction.</w:t>
      </w:r>
      <w:bookmarkEnd w:id="51"/>
      <w:bookmarkEnd w:id="52"/>
      <w:bookmarkEnd w:id="53"/>
      <w:bookmarkEnd w:id="54"/>
      <w:bookmarkEnd w:id="55"/>
      <w:r w:rsidRPr="00320FE2">
        <w:rPr>
          <w:rFonts w:ascii="Avenir LT Std 55 Roman" w:hAnsi="Avenir LT Std 55 Roman"/>
        </w:rPr>
        <w:fldChar w:fldCharType="begin"/>
      </w:r>
      <w:r w:rsidRPr="00320FE2">
        <w:rPr>
          <w:rFonts w:ascii="Avenir LT Std 55 Roman" w:hAnsi="Avenir LT Std 55 Roman"/>
        </w:rPr>
        <w:instrText>tc "</w:instrText>
      </w:r>
      <w:bookmarkStart w:name="_Toc20636847" w:id="56"/>
      <w:r w:rsidRPr="00320FE2">
        <w:rPr>
          <w:rFonts w:ascii="Avenir LT Std 55 Roman" w:hAnsi="Avenir LT Std 55 Roman"/>
        </w:rPr>
        <w:instrText>3.</w:instrText>
      </w:r>
      <w:r w:rsidRPr="00320FE2">
        <w:rPr>
          <w:rFonts w:ascii="Avenir LT Std 55 Roman" w:hAnsi="Avenir LT Std 55 Roman"/>
        </w:rPr>
        <w:tab/>
      </w:r>
      <w:r w:rsidRPr="00320FE2">
        <w:rPr>
          <w:rFonts w:ascii="Avenir LT Std 55 Roman" w:hAnsi="Avenir LT Std 55 Roman"/>
        </w:rPr>
        <w:instrText>§86.1802 Section Numbering; Construction.</w:instrText>
      </w:r>
      <w:bookmarkEnd w:id="56"/>
      <w:r w:rsidRPr="00320FE2">
        <w:rPr>
          <w:rFonts w:ascii="Avenir LT Std 55 Roman" w:hAnsi="Avenir LT Std 55 Roman"/>
        </w:rPr>
        <w:instrText>" \l 2</w:instrText>
      </w:r>
      <w:r w:rsidRPr="00320FE2">
        <w:rPr>
          <w:rFonts w:ascii="Avenir LT Std 55 Roman" w:hAnsi="Avenir LT Std 55 Roman"/>
        </w:rPr>
        <w:fldChar w:fldCharType="end"/>
      </w:r>
    </w:p>
    <w:p w:rsidRPr="009B3409" w:rsidR="00DA3569" w:rsidP="00DA3569" w:rsidRDefault="00DA3569" w14:paraId="5653FE56" w14:textId="77777777">
      <w:pPr>
        <w:spacing w:after="0" w:line="240" w:lineRule="auto"/>
        <w:rPr>
          <w:rFonts w:ascii="Avenir LT Std 55 Roman" w:hAnsi="Avenir LT Std 55 Roman" w:cs="Arial"/>
        </w:rPr>
      </w:pPr>
      <w:bookmarkStart w:name="_Toc99312091" w:id="57"/>
    </w:p>
    <w:p w:rsidRPr="009B3409" w:rsidR="00DA3569" w:rsidP="00DA3569" w:rsidRDefault="00DA3569" w14:paraId="6F511BF4" w14:textId="1A29CD66">
      <w:pPr>
        <w:jc w:val="center"/>
        <w:rPr>
          <w:rFonts w:ascii="Avenir LT Std 55 Roman" w:hAnsi="Avenir LT Std 55 Roman" w:cs="Arial"/>
        </w:rPr>
      </w:pPr>
      <w:r w:rsidRPr="009B3409">
        <w:rPr>
          <w:rFonts w:ascii="Avenir LT Std 55 Roman" w:hAnsi="Avenir LT Std 55 Roman" w:cs="Arial"/>
        </w:rPr>
        <w:t>*       *       *       *       *</w:t>
      </w:r>
    </w:p>
    <w:p w:rsidRPr="00320FE2" w:rsidR="00D75383" w:rsidP="0066609C" w:rsidRDefault="009D08C3" w14:paraId="0FB866B3" w14:textId="202B1453">
      <w:pPr>
        <w:pStyle w:val="Heading3"/>
        <w:keepNext w:val="0"/>
        <w:keepLines w:val="0"/>
        <w:numPr>
          <w:ilvl w:val="0"/>
          <w:numId w:val="116"/>
        </w:numPr>
        <w:tabs>
          <w:tab w:val="clear" w:pos="1800"/>
          <w:tab w:val="left" w:pos="1260"/>
        </w:tabs>
        <w:ind w:left="1260" w:hanging="720"/>
        <w:rPr>
          <w:rFonts w:ascii="Avenir LT Std 55 Roman" w:hAnsi="Avenir LT Std 55 Roman"/>
          <w:b w:val="0"/>
        </w:rPr>
      </w:pPr>
      <w:del w:author="Draft Proposed 15-day Changes" w:date="2022-06-08T13:04:00Z" w:id="58">
        <w:r>
          <w:rPr>
            <w:b w:val="0"/>
            <w:bCs w:val="0"/>
          </w:rPr>
          <w:delText>3.3</w:delText>
        </w:r>
        <w:r>
          <w:rPr>
            <w:b w:val="0"/>
            <w:bCs w:val="0"/>
          </w:rPr>
          <w:tab/>
        </w:r>
      </w:del>
      <w:r w:rsidRPr="00320FE2" w:rsidR="00D75383">
        <w:rPr>
          <w:rFonts w:ascii="Avenir LT Std 55 Roman" w:hAnsi="Avenir LT Std 55 Roman"/>
          <w:b w:val="0"/>
        </w:rPr>
        <w:t>In cases where the entire CFR section is incorporated by reference with no modifications, the notation “[No change.]” is used.  In cases where there are no changes to the CFR language but there are additional California requirements, the notation “[No change.]” is used and the additional California requirements are then noted in a separate subsection with the numbering convention set forth in Part I, section A.3.2, above.</w:t>
      </w:r>
      <w:bookmarkEnd w:id="57"/>
      <w:r w:rsidRPr="00320FE2" w:rsidR="00D75383">
        <w:rPr>
          <w:rFonts w:ascii="Avenir LT Std 55 Roman" w:hAnsi="Avenir LT Std 55 Roman"/>
          <w:b w:val="0"/>
        </w:rPr>
        <w:t xml:space="preserve">  </w:t>
      </w:r>
      <w:ins w:author="Draft Proposed 15-day Changes" w:date="2022-06-08T13:04:00Z" w:id="59">
        <w:r w:rsidRPr="00320FE2" w:rsidR="00503CBD">
          <w:rPr>
            <w:rFonts w:ascii="Avenir LT Std 55 Roman" w:hAnsi="Avenir LT Std 55 Roman"/>
            <w:b w:val="0"/>
          </w:rPr>
          <w:t xml:space="preserve">For example, Part I, section B.1 incorporates </w:t>
        </w:r>
        <w:proofErr w:type="gramStart"/>
        <w:r w:rsidRPr="00320FE2" w:rsidR="00503CBD">
          <w:rPr>
            <w:rFonts w:ascii="Avenir LT Std 55 Roman" w:hAnsi="Avenir LT Std 55 Roman"/>
            <w:b w:val="0"/>
          </w:rPr>
          <w:t>all of</w:t>
        </w:r>
        <w:proofErr w:type="gramEnd"/>
        <w:r w:rsidRPr="00320FE2" w:rsidR="00503CBD">
          <w:rPr>
            <w:rFonts w:ascii="Avenir LT Std 55 Roman" w:hAnsi="Avenir LT Std 55 Roman"/>
            <w:b w:val="0"/>
          </w:rPr>
          <w:t xml:space="preserve"> the definitions in CFR section 86.1803-01 into these test procedures.  Part I, section B.2 establishes additional California definitions for terms that are not included in CFR section </w:t>
        </w:r>
        <w:proofErr w:type="gramStart"/>
        <w:r w:rsidRPr="00320FE2" w:rsidR="00503CBD">
          <w:rPr>
            <w:rFonts w:ascii="Avenir LT Std 55 Roman" w:hAnsi="Avenir LT Std 55 Roman"/>
            <w:b w:val="0"/>
          </w:rPr>
          <w:t>86.1803-01, but</w:t>
        </w:r>
        <w:proofErr w:type="gramEnd"/>
        <w:r w:rsidRPr="00320FE2" w:rsidR="00503CBD">
          <w:rPr>
            <w:rFonts w:ascii="Avenir LT Std 55 Roman" w:hAnsi="Avenir LT Std 55 Roman"/>
            <w:b w:val="0"/>
          </w:rPr>
          <w:t xml:space="preserve"> are applicable to these test procedure</w:t>
        </w:r>
        <w:r w:rsidRPr="00320FE2" w:rsidR="005C75CB">
          <w:rPr>
            <w:rFonts w:ascii="Avenir LT Std 55 Roman" w:hAnsi="Avenir LT Std 55 Roman"/>
            <w:b w:val="0"/>
          </w:rPr>
          <w:t>s</w:t>
        </w:r>
        <w:r w:rsidRPr="00320FE2" w:rsidR="00503CBD">
          <w:rPr>
            <w:rFonts w:ascii="Avenir LT Std 55 Roman" w:hAnsi="Avenir LT Std 55 Roman"/>
            <w:b w:val="0"/>
          </w:rPr>
          <w:t>.  In addition, Part I, section B.2 redefines terms that are included in CFR section 86.1803-01, if needed, to make the definitions more applicable to California’s regulatory requirements.</w:t>
        </w:r>
      </w:ins>
    </w:p>
    <w:p w:rsidRPr="009B3409" w:rsidR="009D08C3" w:rsidP="0066609C" w:rsidRDefault="009D08C3" w14:paraId="4496DAAC" w14:textId="77777777">
      <w:pPr>
        <w:spacing w:after="0" w:line="240" w:lineRule="auto"/>
        <w:jc w:val="center"/>
        <w:rPr>
          <w:ins w:author="Draft Proposed 15-day Changes" w:date="2022-06-08T13:04:00Z" w:id="60"/>
          <w:rFonts w:ascii="Avenir LT Std 55 Roman" w:hAnsi="Avenir LT Std 55 Roman" w:cs="Arial"/>
        </w:rPr>
      </w:pPr>
      <w:bookmarkStart w:name="_Toc75920206" w:id="61"/>
      <w:bookmarkStart w:name="_Toc75920405" w:id="62"/>
      <w:bookmarkStart w:name="_Toc292873935" w:id="63"/>
      <w:ins w:author="Draft Proposed 15-day Changes" w:date="2022-06-08T13:04:00Z" w:id="64">
        <w:r w:rsidRPr="009B3409">
          <w:rPr>
            <w:rFonts w:ascii="Avenir LT Std 55 Roman" w:hAnsi="Avenir LT Std 55 Roman" w:cs="Arial"/>
          </w:rPr>
          <w:t>*       *       *       *       *</w:t>
        </w:r>
      </w:ins>
    </w:p>
    <w:p w:rsidRPr="00320FE2" w:rsidR="00E45392" w:rsidP="00844DAB" w:rsidRDefault="00E45392" w14:paraId="75584988" w14:textId="2CA25519">
      <w:pPr>
        <w:pStyle w:val="Heading3"/>
        <w:keepNext w:val="0"/>
        <w:keepLines w:val="0"/>
        <w:numPr>
          <w:ilvl w:val="0"/>
          <w:numId w:val="119"/>
        </w:numPr>
        <w:tabs>
          <w:tab w:val="clear" w:pos="1800"/>
          <w:tab w:val="left" w:pos="1260"/>
        </w:tabs>
        <w:ind w:left="1267" w:hanging="720"/>
        <w:rPr>
          <w:ins w:author="Draft Proposed 15-day Changes" w:date="2022-06-08T13:04:00Z" w:id="65"/>
          <w:rFonts w:ascii="Avenir LT Std 55 Roman" w:hAnsi="Avenir LT Std 55 Roman"/>
          <w:b w:val="0"/>
        </w:rPr>
      </w:pPr>
      <w:ins w:author="Draft Proposed 15-day Changes" w:date="2022-06-08T13:04:00Z" w:id="66">
        <w:r w:rsidRPr="00320FE2">
          <w:rPr>
            <w:rFonts w:ascii="Avenir LT Std 55 Roman" w:hAnsi="Avenir LT Std 55 Roman"/>
            <w:b w:val="0"/>
          </w:rPr>
          <w:t>The notation “Delete” means that the section (including all subsections) does not apply.  The notation “Delete; Replace with the following” means to delete the text of that section (and delete all subsections) and replace with language provided.</w:t>
        </w:r>
      </w:ins>
    </w:p>
    <w:p w:rsidRPr="00320FE2" w:rsidR="00503CBD" w:rsidP="005C75CB" w:rsidRDefault="009D08C3" w14:paraId="25F1C6B8" w14:textId="3549A97F">
      <w:pPr>
        <w:pStyle w:val="Heading3"/>
        <w:numPr>
          <w:ilvl w:val="0"/>
          <w:numId w:val="119"/>
        </w:numPr>
        <w:tabs>
          <w:tab w:val="clear" w:pos="1800"/>
          <w:tab w:val="left" w:pos="1260"/>
        </w:tabs>
        <w:ind w:left="1260" w:hanging="720"/>
        <w:rPr>
          <w:ins w:author="Draft Proposed 15-day Changes" w:date="2022-06-08T13:04:00Z" w:id="67"/>
          <w:rFonts w:ascii="Avenir LT Std 55 Roman" w:hAnsi="Avenir LT Std 55 Roman"/>
          <w:b w:val="0"/>
        </w:rPr>
      </w:pPr>
      <w:ins w:author="Draft Proposed 15-day Changes" w:date="2022-06-08T13:04:00Z" w:id="68">
        <w:r w:rsidRPr="00320FE2">
          <w:rPr>
            <w:rFonts w:ascii="Avenir LT Std 55 Roman" w:hAnsi="Avenir LT Std 55 Roman"/>
            <w:b w:val="0"/>
          </w:rPr>
          <w:tab/>
        </w:r>
        <w:r w:rsidRPr="00320FE2" w:rsidR="20072F81">
          <w:rPr>
            <w:rFonts w:ascii="Avenir LT Std 55 Roman" w:hAnsi="Avenir LT Std 55 Roman"/>
            <w:b w:val="0"/>
          </w:rPr>
          <w:t>The notation “Amend as follows” means that the text set forth in these test procedures has been modified from the text that appears in the incorporated section of the CFR, as noted.</w:t>
        </w:r>
      </w:ins>
    </w:p>
    <w:p w:rsidRPr="00320FE2" w:rsidR="00B2004D" w:rsidP="00B2004D" w:rsidRDefault="00B2004D" w14:paraId="06E3D37E" w14:textId="77777777">
      <w:pPr>
        <w:pStyle w:val="Heading1"/>
        <w:rPr>
          <w:rFonts w:ascii="Avenir LT Std 55 Roman" w:hAnsi="Avenir LT Std 55 Roman"/>
        </w:rPr>
      </w:pPr>
      <w:bookmarkStart w:name="_Toc99440603" w:id="69"/>
      <w:bookmarkStart w:name="_Toc75920210" w:id="70"/>
      <w:bookmarkStart w:name="_Toc75920409" w:id="71"/>
      <w:bookmarkStart w:name="_Toc292873939" w:id="72"/>
      <w:bookmarkEnd w:id="61"/>
      <w:bookmarkEnd w:id="62"/>
      <w:bookmarkEnd w:id="63"/>
      <w:r w:rsidRPr="00320FE2">
        <w:rPr>
          <w:rFonts w:ascii="Avenir LT Std 55 Roman" w:hAnsi="Avenir LT Std 55 Roman"/>
        </w:rPr>
        <w:t>Definitions, Acronyms and Abbreviations</w:t>
      </w:r>
      <w:bookmarkEnd w:id="69"/>
      <w:r w:rsidRPr="00320FE2">
        <w:rPr>
          <w:rFonts w:ascii="Avenir LT Std 55 Roman" w:hAnsi="Avenir LT Std 55 Roman"/>
        </w:rPr>
        <w:fldChar w:fldCharType="begin"/>
      </w:r>
      <w:r w:rsidRPr="00320FE2">
        <w:rPr>
          <w:rFonts w:ascii="Avenir LT Std 55 Roman" w:hAnsi="Avenir LT Std 55 Roman"/>
        </w:rPr>
        <w:instrText>tc "</w:instrText>
      </w:r>
      <w:bookmarkStart w:name="_Toc20636848" w:id="73"/>
      <w:r w:rsidRPr="00320FE2">
        <w:rPr>
          <w:rFonts w:ascii="Avenir LT Std 55 Roman" w:hAnsi="Avenir LT Std 55 Roman"/>
        </w:rPr>
        <w:instrText>B.</w:instrText>
      </w:r>
      <w:r w:rsidRPr="00320FE2">
        <w:rPr>
          <w:rFonts w:ascii="Avenir LT Std 55 Roman" w:hAnsi="Avenir LT Std 55 Roman"/>
        </w:rPr>
        <w:tab/>
      </w:r>
      <w:r w:rsidRPr="00320FE2">
        <w:rPr>
          <w:rFonts w:ascii="Avenir LT Std 55 Roman" w:hAnsi="Avenir LT Std 55 Roman"/>
        </w:rPr>
        <w:instrText xml:space="preserve">Definitions, Acronyms and </w:instrText>
      </w:r>
      <w:r w:rsidRPr="00320FE2">
        <w:rPr>
          <w:rFonts w:ascii="Avenir LT Std 55 Roman" w:hAnsi="Avenir LT Std 55 Roman"/>
        </w:rPr>
        <w:lastRenderedPageBreak/>
        <w:instrText>Abbreviations</w:instrText>
      </w:r>
      <w:bookmarkEnd w:id="73"/>
      <w:r w:rsidRPr="00320FE2">
        <w:rPr>
          <w:rFonts w:ascii="Avenir LT Std 55 Roman" w:hAnsi="Avenir LT Std 55 Roman"/>
        </w:rPr>
        <w:instrText>"</w:instrText>
      </w:r>
      <w:r w:rsidRPr="00320FE2">
        <w:rPr>
          <w:rFonts w:ascii="Avenir LT Std 55 Roman" w:hAnsi="Avenir LT Std 55 Roman"/>
        </w:rPr>
        <w:fldChar w:fldCharType="end"/>
      </w:r>
    </w:p>
    <w:p w:rsidRPr="009B3409" w:rsidR="003F52CE" w:rsidP="003F52CE" w:rsidRDefault="003F52CE" w14:paraId="1CBFD2E2" w14:textId="77777777">
      <w:pPr>
        <w:spacing w:after="0" w:line="240" w:lineRule="auto"/>
        <w:rPr>
          <w:rFonts w:ascii="Avenir LT Std 55 Roman" w:hAnsi="Avenir LT Std 55 Roman" w:cs="Arial"/>
        </w:rPr>
      </w:pPr>
    </w:p>
    <w:p w:rsidR="003F52CE" w:rsidP="003F52CE" w:rsidRDefault="003F52CE" w14:paraId="0609E5FF" w14:textId="77777777">
      <w:pPr>
        <w:jc w:val="center"/>
        <w:rPr>
          <w:rFonts w:ascii="Avenir LT Std 55 Roman" w:hAnsi="Avenir LT Std 55 Roman" w:cs="Arial"/>
        </w:rPr>
      </w:pPr>
      <w:r w:rsidRPr="009B3409">
        <w:rPr>
          <w:rFonts w:ascii="Avenir LT Std 55 Roman" w:hAnsi="Avenir LT Std 55 Roman" w:cs="Arial"/>
        </w:rPr>
        <w:t>*       *       *       *       *</w:t>
      </w:r>
    </w:p>
    <w:p w:rsidRPr="00897383" w:rsidR="00897383" w:rsidP="00897383" w:rsidRDefault="00897383" w14:paraId="2FB76861" w14:textId="77777777">
      <w:pPr>
        <w:pStyle w:val="ListParagraph"/>
        <w:keepNext/>
        <w:keepLines/>
        <w:widowControl/>
        <w:numPr>
          <w:ilvl w:val="0"/>
          <w:numId w:val="2"/>
        </w:numPr>
        <w:autoSpaceDE/>
        <w:autoSpaceDN/>
        <w:spacing w:before="40" w:line="259" w:lineRule="auto"/>
        <w:outlineLvl w:val="1"/>
        <w:rPr>
          <w:del w:author="Draft Proposed 15-day Changes" w:date="2022-06-08T13:04:00Z" w:id="74"/>
          <w:rFonts w:eastAsiaTheme="majorEastAsia" w:cstheme="majorBidi"/>
          <w:b/>
          <w:vanish/>
          <w:szCs w:val="26"/>
        </w:rPr>
      </w:pPr>
      <w:bookmarkStart w:name="_Toc75920208" w:id="75"/>
      <w:bookmarkStart w:name="_Toc75920407" w:id="76"/>
      <w:bookmarkStart w:name="_Toc292873937" w:id="77"/>
      <w:bookmarkStart w:name="_Toc99312096" w:id="78"/>
      <w:bookmarkStart w:name="_Toc99440605" w:id="79"/>
    </w:p>
    <w:p w:rsidRPr="00897383" w:rsidR="00897383" w:rsidP="00897383" w:rsidRDefault="00897383" w14:paraId="2A2C1BDE" w14:textId="77777777">
      <w:pPr>
        <w:pStyle w:val="ListParagraph"/>
        <w:keepNext/>
        <w:keepLines/>
        <w:widowControl/>
        <w:numPr>
          <w:ilvl w:val="0"/>
          <w:numId w:val="2"/>
        </w:numPr>
        <w:autoSpaceDE/>
        <w:autoSpaceDN/>
        <w:spacing w:before="40" w:line="259" w:lineRule="auto"/>
        <w:outlineLvl w:val="1"/>
        <w:rPr>
          <w:del w:author="Draft Proposed 15-day Changes" w:date="2022-06-08T13:04:00Z" w:id="80"/>
          <w:rFonts w:eastAsiaTheme="majorEastAsia" w:cstheme="majorBidi"/>
          <w:b/>
          <w:vanish/>
          <w:szCs w:val="26"/>
        </w:rPr>
      </w:pPr>
    </w:p>
    <w:p w:rsidRPr="00320FE2" w:rsidR="008C019C" w:rsidP="008C019C" w:rsidRDefault="008C019C" w14:paraId="4AAD9375" w14:textId="77777777">
      <w:pPr>
        <w:pStyle w:val="Heading2"/>
        <w:numPr>
          <w:ilvl w:val="1"/>
          <w:numId w:val="108"/>
        </w:numPr>
        <w:rPr>
          <w:rFonts w:ascii="Avenir LT Std 55 Roman" w:hAnsi="Avenir LT Std 55 Roman"/>
        </w:rPr>
      </w:pPr>
      <w:r w:rsidRPr="00320FE2">
        <w:rPr>
          <w:rFonts w:ascii="Avenir LT Std 55 Roman" w:hAnsi="Avenir LT Std 55 Roman"/>
        </w:rPr>
        <w:t>California Definitions.</w:t>
      </w:r>
      <w:bookmarkEnd w:id="75"/>
      <w:bookmarkEnd w:id="76"/>
      <w:bookmarkEnd w:id="77"/>
      <w:bookmarkEnd w:id="78"/>
      <w:bookmarkEnd w:id="79"/>
      <w:r w:rsidRPr="00320FE2">
        <w:rPr>
          <w:rFonts w:ascii="Avenir LT Std 55 Roman" w:hAnsi="Avenir LT Std 55 Roman"/>
        </w:rPr>
        <w:fldChar w:fldCharType="begin"/>
      </w:r>
      <w:r w:rsidRPr="00320FE2">
        <w:rPr>
          <w:rFonts w:ascii="Avenir LT Std 55 Roman" w:hAnsi="Avenir LT Std 55 Roman"/>
        </w:rPr>
        <w:instrText>tc "</w:instrText>
      </w:r>
      <w:bookmarkStart w:name="_Toc20636850" w:id="81"/>
      <w:r w:rsidRPr="00320FE2">
        <w:rPr>
          <w:rFonts w:ascii="Avenir LT Std 55 Roman" w:hAnsi="Avenir LT Std 55 Roman"/>
        </w:rPr>
        <w:instrText>2.</w:instrText>
      </w:r>
      <w:r w:rsidRPr="00320FE2">
        <w:rPr>
          <w:rFonts w:ascii="Avenir LT Std 55 Roman" w:hAnsi="Avenir LT Std 55 Roman"/>
        </w:rPr>
        <w:tab/>
      </w:r>
      <w:r w:rsidRPr="00320FE2">
        <w:rPr>
          <w:rFonts w:ascii="Avenir LT Std 55 Roman" w:hAnsi="Avenir LT Std 55 Roman"/>
        </w:rPr>
        <w:instrText>California Definitions</w:instrText>
      </w:r>
      <w:bookmarkEnd w:id="81"/>
      <w:r w:rsidRPr="00320FE2">
        <w:rPr>
          <w:rFonts w:ascii="Avenir LT Std 55 Roman" w:hAnsi="Avenir LT Std 55 Roman"/>
        </w:rPr>
        <w:instrText>" \l 2</w:instrText>
      </w:r>
      <w:r w:rsidRPr="00320FE2">
        <w:rPr>
          <w:rFonts w:ascii="Avenir LT Std 55 Roman" w:hAnsi="Avenir LT Std 55 Roman"/>
        </w:rPr>
        <w:fldChar w:fldCharType="end"/>
      </w:r>
    </w:p>
    <w:p w:rsidRPr="009B3409" w:rsidR="009D08C3" w:rsidP="00422B81" w:rsidRDefault="009D08C3" w14:paraId="7935EA30" w14:textId="77777777">
      <w:pPr>
        <w:spacing w:after="0" w:line="240" w:lineRule="auto"/>
        <w:rPr>
          <w:rFonts w:ascii="Avenir LT Std 55 Roman" w:hAnsi="Avenir LT Std 55 Roman" w:cs="Arial"/>
        </w:rPr>
      </w:pPr>
    </w:p>
    <w:p w:rsidR="007C0622" w:rsidP="00DE06B8" w:rsidRDefault="007C0622" w14:paraId="00A2F923" w14:textId="34580894">
      <w:pPr>
        <w:spacing w:before="160"/>
        <w:jc w:val="center"/>
        <w:rPr>
          <w:rFonts w:ascii="Avenir LT Std 55 Roman" w:hAnsi="Avenir LT Std 55 Roman" w:cs="Arial"/>
        </w:rPr>
      </w:pPr>
      <w:r w:rsidRPr="009B3409">
        <w:rPr>
          <w:rFonts w:ascii="Avenir LT Std 55 Roman" w:hAnsi="Avenir LT Std 55 Roman" w:cs="Arial"/>
        </w:rPr>
        <w:t>*       *       *       *       *</w:t>
      </w:r>
    </w:p>
    <w:p w:rsidR="00DE06B8" w:rsidP="005B67C9" w:rsidRDefault="005B67C9" w14:paraId="567C36F6" w14:textId="4052FBAC">
      <w:pPr>
        <w:ind w:left="720"/>
        <w:rPr>
          <w:ins w:author="Draft Proposed 15-day Changes" w:date="2022-06-08T13:04:00Z" w:id="82"/>
          <w:rFonts w:ascii="Avenir LT Std 55 Roman" w:hAnsi="Avenir LT Std 55 Roman" w:cs="Arial"/>
        </w:rPr>
      </w:pPr>
      <w:ins w:author="Draft Proposed 15-day Changes" w:date="2022-06-08T13:04:00Z" w:id="83">
        <w:r w:rsidRPr="0000586E">
          <w:rPr>
            <w:rFonts w:ascii="Avenir LT Std 55 Roman" w:hAnsi="Avenir LT Std 55 Roman" w:cs="Arial"/>
            <w:b/>
            <w:bCs/>
          </w:rPr>
          <w:t>“</w:t>
        </w:r>
        <w:r w:rsidRPr="0000586E" w:rsidR="0052240B">
          <w:rPr>
            <w:rFonts w:ascii="Avenir LT Std 55 Roman" w:hAnsi="Avenir LT Std 55 Roman" w:cs="Arial"/>
            <w:b/>
            <w:bCs/>
          </w:rPr>
          <w:t>Attestation”</w:t>
        </w:r>
        <w:r w:rsidR="0052240B">
          <w:rPr>
            <w:rFonts w:ascii="Avenir LT Std 55 Roman" w:hAnsi="Avenir LT Std 55 Roman" w:cs="Arial"/>
          </w:rPr>
          <w:t xml:space="preserve"> means </w:t>
        </w:r>
        <w:r w:rsidRPr="00BF54C5" w:rsidR="00BF54C5">
          <w:rPr>
            <w:rFonts w:ascii="Avenir LT Std 55 Roman" w:hAnsi="Avenir LT Std 55 Roman" w:cs="Arial"/>
          </w:rPr>
          <w:t>a statement signed and dated by an individual, who is employed by a manufacturer and authorized to affirm the attested statement on behalf of the manufacturer, certifying under penalty of perjury under the laws of the State of California that the attested statement is true, accurate, and complete.</w:t>
        </w:r>
      </w:ins>
    </w:p>
    <w:p w:rsidR="00DE06B8" w:rsidP="00DE06B8" w:rsidRDefault="00DE06B8" w14:paraId="0B7CB4DD" w14:textId="77777777">
      <w:pPr>
        <w:jc w:val="center"/>
        <w:rPr>
          <w:rFonts w:ascii="Avenir LT Std 55 Roman" w:hAnsi="Avenir LT Std 55 Roman" w:cs="Arial"/>
        </w:rPr>
      </w:pPr>
      <w:r w:rsidRPr="009B3409">
        <w:rPr>
          <w:rFonts w:ascii="Avenir LT Std 55 Roman" w:hAnsi="Avenir LT Std 55 Roman" w:cs="Arial"/>
        </w:rPr>
        <w:t>*       *       *       *       *</w:t>
      </w:r>
    </w:p>
    <w:p w:rsidRPr="00320FE2" w:rsidR="00D75383" w:rsidP="003F52CE" w:rsidRDefault="00D75383" w14:paraId="5B7A71A4" w14:textId="654A22EC">
      <w:pPr>
        <w:pStyle w:val="Heading1"/>
        <w:keepNext/>
        <w:widowControl/>
        <w:numPr>
          <w:ilvl w:val="0"/>
          <w:numId w:val="78"/>
        </w:numPr>
        <w:rPr>
          <w:rFonts w:ascii="Avenir LT Std 55 Roman" w:hAnsi="Avenir LT Std 55 Roman"/>
        </w:rPr>
      </w:pPr>
      <w:bookmarkStart w:name="_Toc99440673" w:id="84"/>
      <w:r w:rsidRPr="00320FE2">
        <w:rPr>
          <w:rFonts w:ascii="Avenir LT Std 55 Roman" w:hAnsi="Avenir LT Std 55 Roman"/>
        </w:rPr>
        <w:t>General Requirements for Certification</w:t>
      </w:r>
      <w:bookmarkEnd w:id="70"/>
      <w:bookmarkEnd w:id="71"/>
      <w:bookmarkEnd w:id="72"/>
      <w:bookmarkEnd w:id="84"/>
      <w:r w:rsidRPr="00320FE2">
        <w:rPr>
          <w:rFonts w:ascii="Avenir LT Std 55 Roman" w:hAnsi="Avenir LT Std 55 Roman"/>
        </w:rPr>
        <w:fldChar w:fldCharType="begin"/>
      </w:r>
      <w:r w:rsidRPr="00320FE2">
        <w:rPr>
          <w:rFonts w:ascii="Avenir LT Std 55 Roman" w:hAnsi="Avenir LT Std 55 Roman"/>
        </w:rPr>
        <w:instrText>tc "</w:instrText>
      </w:r>
      <w:bookmarkStart w:name="_Toc20636852" w:id="85"/>
      <w:r w:rsidRPr="00320FE2">
        <w:rPr>
          <w:rFonts w:ascii="Avenir LT Std 55 Roman" w:hAnsi="Avenir LT Std 55 Roman"/>
        </w:rPr>
        <w:instrText>C.</w:instrText>
      </w:r>
      <w:r w:rsidRPr="00320FE2">
        <w:rPr>
          <w:rFonts w:ascii="Avenir LT Std 55 Roman" w:hAnsi="Avenir LT Std 55 Roman"/>
        </w:rPr>
        <w:tab/>
      </w:r>
      <w:r w:rsidRPr="00320FE2">
        <w:rPr>
          <w:rFonts w:ascii="Avenir LT Std 55 Roman" w:hAnsi="Avenir LT Std 55 Roman"/>
        </w:rPr>
        <w:instrText>General Requirements for Certification</w:instrText>
      </w:r>
      <w:bookmarkEnd w:id="85"/>
      <w:r w:rsidRPr="00320FE2">
        <w:rPr>
          <w:rFonts w:ascii="Avenir LT Std 55 Roman" w:hAnsi="Avenir LT Std 55 Roman"/>
        </w:rPr>
        <w:instrText>"</w:instrText>
      </w:r>
      <w:r w:rsidRPr="00320FE2">
        <w:rPr>
          <w:rFonts w:ascii="Avenir LT Std 55 Roman" w:hAnsi="Avenir LT Std 55 Roman"/>
        </w:rPr>
        <w:fldChar w:fldCharType="end"/>
      </w:r>
    </w:p>
    <w:p w:rsidRPr="00320FE2" w:rsidR="00D75383" w:rsidP="003F52CE" w:rsidRDefault="00D75383" w14:paraId="0366757A" w14:textId="77777777">
      <w:pPr>
        <w:pStyle w:val="Heading2"/>
        <w:rPr>
          <w:rFonts w:ascii="Avenir LT Std 55 Roman" w:hAnsi="Avenir LT Std 55 Roman"/>
        </w:rPr>
      </w:pPr>
      <w:bookmarkStart w:name="_Toc75920211" w:id="86"/>
      <w:bookmarkStart w:name="_Toc75920410" w:id="87"/>
      <w:bookmarkStart w:name="_Toc292873940" w:id="88"/>
      <w:bookmarkStart w:name="_Toc99312216" w:id="89"/>
      <w:bookmarkStart w:name="_Toc99440674" w:id="90"/>
      <w:r w:rsidRPr="00320FE2">
        <w:rPr>
          <w:rFonts w:ascii="Avenir LT Std 55 Roman" w:hAnsi="Avenir LT Std 55 Roman"/>
        </w:rPr>
        <w:t>§ 86.1805 Useful Life.</w:t>
      </w:r>
      <w:bookmarkEnd w:id="86"/>
      <w:bookmarkEnd w:id="87"/>
      <w:bookmarkEnd w:id="88"/>
      <w:bookmarkEnd w:id="89"/>
      <w:bookmarkEnd w:id="90"/>
      <w:r w:rsidRPr="00320FE2">
        <w:rPr>
          <w:rFonts w:ascii="Avenir LT Std 55 Roman" w:hAnsi="Avenir LT Std 55 Roman"/>
        </w:rPr>
        <w:t xml:space="preserve"> </w:t>
      </w:r>
      <w:r w:rsidRPr="00320FE2">
        <w:rPr>
          <w:rFonts w:ascii="Avenir LT Std 55 Roman" w:hAnsi="Avenir LT Std 55 Roman"/>
        </w:rPr>
        <w:fldChar w:fldCharType="begin"/>
      </w:r>
      <w:r w:rsidRPr="00320FE2">
        <w:rPr>
          <w:rFonts w:ascii="Avenir LT Std 55 Roman" w:hAnsi="Avenir LT Std 55 Roman"/>
        </w:rPr>
        <w:instrText>tc "</w:instrText>
      </w:r>
      <w:bookmarkStart w:name="_Toc20636853" w:id="91"/>
      <w:r w:rsidRPr="00320FE2">
        <w:rPr>
          <w:rFonts w:ascii="Avenir LT Std 55 Roman" w:hAnsi="Avenir LT Std 55 Roman"/>
        </w:rPr>
        <w:instrText>1.</w:instrText>
      </w:r>
      <w:r w:rsidRPr="00320FE2">
        <w:rPr>
          <w:rFonts w:ascii="Avenir LT Std 55 Roman" w:hAnsi="Avenir LT Std 55 Roman"/>
        </w:rPr>
        <w:tab/>
      </w:r>
      <w:r w:rsidRPr="00320FE2">
        <w:rPr>
          <w:rFonts w:ascii="Avenir LT Std 55 Roman" w:hAnsi="Avenir LT Std 55 Roman"/>
        </w:rPr>
        <w:instrText>§86.1805 Useful Life</w:instrText>
      </w:r>
      <w:bookmarkEnd w:id="91"/>
      <w:r w:rsidRPr="00320FE2">
        <w:rPr>
          <w:rFonts w:ascii="Avenir LT Std 55 Roman" w:hAnsi="Avenir LT Std 55 Roman"/>
        </w:rPr>
        <w:instrText>" \l 2</w:instrText>
      </w:r>
      <w:r w:rsidRPr="00320FE2">
        <w:rPr>
          <w:rFonts w:ascii="Avenir LT Std 55 Roman" w:hAnsi="Avenir LT Std 55 Roman"/>
        </w:rPr>
        <w:fldChar w:fldCharType="end"/>
      </w:r>
      <w:r w:rsidRPr="00320FE2">
        <w:rPr>
          <w:rFonts w:ascii="Avenir LT Std 55 Roman" w:hAnsi="Avenir LT Std 55 Roman"/>
        </w:rPr>
        <w:t xml:space="preserve"> </w:t>
      </w:r>
    </w:p>
    <w:p w:rsidRPr="00320FE2" w:rsidR="00D75383" w:rsidP="00D75383" w:rsidRDefault="00D75383" w14:paraId="0CB57515" w14:textId="424BAECE">
      <w:pPr>
        <w:pStyle w:val="Heading3"/>
        <w:rPr>
          <w:rFonts w:ascii="Avenir LT Std 55 Roman" w:hAnsi="Avenir LT Std 55 Roman"/>
          <w:b w:val="0"/>
        </w:rPr>
      </w:pPr>
      <w:bookmarkStart w:name="_Toc99312217" w:id="92"/>
      <w:r w:rsidRPr="00320FE2">
        <w:rPr>
          <w:rFonts w:ascii="Avenir LT Std 55 Roman" w:hAnsi="Avenir LT Std 55 Roman"/>
          <w:b w:val="0"/>
        </w:rPr>
        <w:t>§ 86.1805-17.</w:t>
      </w:r>
      <w:r w:rsidRPr="00320FE2">
        <w:rPr>
          <w:rFonts w:ascii="Avenir LT Std 55 Roman" w:hAnsi="Avenir LT Std 55 Roman"/>
          <w:b w:val="0"/>
        </w:rPr>
        <w:fldChar w:fldCharType="begin"/>
      </w:r>
      <w:r w:rsidRPr="00320FE2">
        <w:rPr>
          <w:rFonts w:ascii="Avenir LT Std 55 Roman" w:hAnsi="Avenir LT Std 55 Roman"/>
          <w:b w:val="0"/>
        </w:rPr>
        <w:instrText>tc "§86.1805-04" \l 3</w:instrText>
      </w:r>
      <w:r w:rsidRPr="00320FE2">
        <w:rPr>
          <w:rFonts w:ascii="Avenir LT Std 55 Roman" w:hAnsi="Avenir LT Std 55 Roman"/>
          <w:b w:val="0"/>
        </w:rPr>
        <w:fldChar w:fldCharType="end"/>
      </w:r>
      <w:r w:rsidRPr="00320FE2">
        <w:rPr>
          <w:rFonts w:ascii="Avenir LT Std 55 Roman" w:hAnsi="Avenir LT Std 55 Roman"/>
          <w:b w:val="0"/>
        </w:rPr>
        <w:t xml:space="preserve">  October 25, 2016.  Amend as follows:</w:t>
      </w:r>
      <w:bookmarkEnd w:id="92"/>
    </w:p>
    <w:p w:rsidRPr="009B3409" w:rsidR="003F52CE" w:rsidP="003F52CE" w:rsidRDefault="003F52CE" w14:paraId="26F04C72" w14:textId="77777777">
      <w:pPr>
        <w:rPr>
          <w:del w:author="Draft Proposed 15-day Changes" w:date="2022-06-08T13:04:00Z" w:id="93"/>
          <w:rFonts w:ascii="Avenir LT Std 55 Roman" w:hAnsi="Avenir LT Std 55 Roman" w:cs="Arial"/>
        </w:rPr>
      </w:pPr>
    </w:p>
    <w:p w:rsidRPr="009B3409" w:rsidR="003F52CE" w:rsidP="003F52CE" w:rsidRDefault="003F52CE" w14:paraId="6BB17DFD" w14:textId="77777777">
      <w:pPr>
        <w:jc w:val="center"/>
        <w:rPr>
          <w:del w:author="Draft Proposed 15-day Changes" w:date="2022-06-08T13:04:00Z" w:id="94"/>
          <w:rFonts w:ascii="Avenir LT Std 55 Roman" w:hAnsi="Avenir LT Std 55 Roman" w:cs="Arial"/>
        </w:rPr>
      </w:pPr>
      <w:del w:author="Draft Proposed 15-day Changes" w:date="2022-06-08T13:04:00Z" w:id="95">
        <w:r w:rsidRPr="009B3409">
          <w:rPr>
            <w:rFonts w:ascii="Avenir LT Std 55 Roman" w:hAnsi="Avenir LT Std 55 Roman" w:cs="Arial"/>
          </w:rPr>
          <w:delText>*       *       *       *       *</w:delText>
        </w:r>
      </w:del>
    </w:p>
    <w:p w:rsidRPr="003F52CE" w:rsidR="00D75383" w:rsidP="009D08C3" w:rsidRDefault="009D08C3" w14:paraId="133B452E" w14:textId="77777777">
      <w:pPr>
        <w:pStyle w:val="3rdLevelNoHeading"/>
        <w:numPr>
          <w:ilvl w:val="0"/>
          <w:numId w:val="0"/>
        </w:numPr>
        <w:ind w:left="1440" w:hanging="720"/>
        <w:rPr>
          <w:del w:author="Draft Proposed 15-day Changes" w:date="2022-06-08T13:04:00Z" w:id="96"/>
          <w:color w:val="0000FF"/>
        </w:rPr>
      </w:pPr>
      <w:del w:author="Draft Proposed 15-day Changes" w:date="2022-06-08T13:04:00Z" w:id="97">
        <w:r>
          <w:rPr>
            <w:rFonts w:cs="Arial"/>
          </w:rPr>
          <w:delText>1.1.2</w:delText>
        </w:r>
        <w:r>
          <w:rPr>
            <w:rFonts w:cs="Arial"/>
          </w:rPr>
          <w:tab/>
        </w:r>
        <w:r w:rsidRPr="003F52CE" w:rsidR="00D75383">
          <w:rPr>
            <w:rFonts w:cs="Arial"/>
          </w:rPr>
          <w:delText>Amend subparagraph (b) as follows:  Delete; Replace with: The full useful life of passenger cars, light-duty trucks, and medium-duty passenger vehicles certified to the greenhouse gas standards in title 13, CCR,</w:delText>
        </w:r>
        <w:r w:rsidRPr="003F52CE" w:rsidR="00D75383">
          <w:rPr>
            <w:rFonts w:cs="Arial"/>
            <w:b/>
            <w:bCs/>
          </w:rPr>
          <w:delText xml:space="preserve"> </w:delText>
        </w:r>
        <w:r w:rsidRPr="003F52CE" w:rsidR="00D75383">
          <w:rPr>
            <w:rFonts w:cs="Arial"/>
          </w:rPr>
          <w:delText>section 1961.3 shall be 15 years or 150,000 miles, whichever occurs first.</w:delText>
        </w:r>
      </w:del>
    </w:p>
    <w:p w:rsidRPr="009B3409" w:rsidR="003F52CE" w:rsidP="003F52CE" w:rsidRDefault="003F52CE" w14:paraId="0DDB09FB" w14:textId="77777777">
      <w:pPr>
        <w:jc w:val="center"/>
        <w:rPr>
          <w:ins w:author="Draft Proposed 15-day Changes" w:date="2022-06-08T13:04:00Z" w:id="98"/>
          <w:rFonts w:ascii="Avenir LT Std 55 Roman" w:hAnsi="Avenir LT Std 55 Roman" w:cs="Arial"/>
        </w:rPr>
      </w:pPr>
      <w:ins w:author="Draft Proposed 15-day Changes" w:date="2022-06-08T13:04:00Z" w:id="99">
        <w:r w:rsidRPr="009B3409">
          <w:rPr>
            <w:rFonts w:ascii="Avenir LT Std 55 Roman" w:hAnsi="Avenir LT Std 55 Roman" w:cs="Arial"/>
          </w:rPr>
          <w:t>*       *       *       *       *</w:t>
        </w:r>
      </w:ins>
    </w:p>
    <w:p w:rsidRPr="00320FE2" w:rsidR="00D75383" w:rsidP="00165072" w:rsidRDefault="009D08C3" w14:paraId="07558A50" w14:textId="5930D8E3">
      <w:pPr>
        <w:pStyle w:val="3rdLevelNoHeading"/>
        <w:numPr>
          <w:ilvl w:val="0"/>
          <w:numId w:val="0"/>
        </w:numPr>
        <w:ind w:left="1440" w:hanging="360"/>
        <w:rPr>
          <w:ins w:author="Draft Proposed 15-day Changes" w:date="2022-06-08T13:04:00Z" w:id="100"/>
          <w:rFonts w:ascii="Avenir LT Std 55 Roman" w:hAnsi="Avenir LT Std 55 Roman"/>
          <w:color w:val="0000FF"/>
        </w:rPr>
      </w:pPr>
      <w:ins w:author="Draft Proposed 15-day Changes" w:date="2022-06-08T13:04:00Z" w:id="101">
        <w:r w:rsidRPr="00320FE2">
          <w:rPr>
            <w:rFonts w:ascii="Avenir LT Std 55 Roman" w:hAnsi="Avenir LT Std 55 Roman" w:cs="Arial"/>
          </w:rPr>
          <w:t>1.1.2</w:t>
        </w:r>
        <w:r w:rsidRPr="00320FE2">
          <w:rPr>
            <w:rFonts w:ascii="Avenir LT Std 55 Roman" w:hAnsi="Avenir LT Std 55 Roman" w:cs="Arial"/>
          </w:rPr>
          <w:tab/>
        </w:r>
        <w:r w:rsidRPr="00320FE2" w:rsidR="003108E4">
          <w:rPr>
            <w:rFonts w:ascii="Avenir LT Std 55 Roman" w:hAnsi="Avenir LT Std 55 Roman" w:cs="Arial"/>
          </w:rPr>
          <w:t>S</w:t>
        </w:r>
        <w:r w:rsidRPr="00320FE2" w:rsidR="00D75383">
          <w:rPr>
            <w:rFonts w:ascii="Avenir LT Std 55 Roman" w:hAnsi="Avenir LT Std 55 Roman" w:cs="Arial"/>
          </w:rPr>
          <w:t>ubparagraph (b)</w:t>
        </w:r>
        <w:proofErr w:type="gramStart"/>
        <w:r w:rsidRPr="00320FE2" w:rsidR="00D75383">
          <w:rPr>
            <w:rFonts w:ascii="Avenir LT Std 55 Roman" w:hAnsi="Avenir LT Std 55 Roman" w:cs="Arial"/>
          </w:rPr>
          <w:t xml:space="preserve">:  </w:t>
        </w:r>
        <w:r w:rsidRPr="00320FE2" w:rsidR="003108E4">
          <w:rPr>
            <w:rFonts w:ascii="Avenir LT Std 55 Roman" w:hAnsi="Avenir LT Std 55 Roman" w:cs="Arial"/>
          </w:rPr>
          <w:t>[</w:t>
        </w:r>
        <w:proofErr w:type="gramEnd"/>
        <w:r w:rsidRPr="00320FE2" w:rsidR="003108E4">
          <w:rPr>
            <w:rFonts w:ascii="Avenir LT Std 55 Roman" w:hAnsi="Avenir LT Std 55 Roman" w:cs="Arial"/>
          </w:rPr>
          <w:t>n/a]</w:t>
        </w:r>
      </w:ins>
    </w:p>
    <w:p w:rsidRPr="00320FE2" w:rsidR="003F52CE" w:rsidP="003F52CE" w:rsidRDefault="003F52CE" w14:paraId="19D4FAB6" w14:textId="77777777">
      <w:pPr>
        <w:spacing w:after="0" w:line="240" w:lineRule="auto"/>
        <w:jc w:val="center"/>
        <w:rPr>
          <w:rFonts w:ascii="Avenir LT Std 55 Roman" w:hAnsi="Avenir LT Std 55 Roman"/>
        </w:rPr>
      </w:pPr>
      <w:bookmarkStart w:name="_Toc75920215" w:id="102"/>
      <w:bookmarkStart w:name="_Toc75920414" w:id="103"/>
      <w:bookmarkStart w:name="_Toc292873946" w:id="104"/>
    </w:p>
    <w:p w:rsidRPr="00320FE2" w:rsidR="003F52CE" w:rsidP="003F52CE" w:rsidRDefault="003F52CE" w14:paraId="1AA2D722" w14:textId="77777777">
      <w:pPr>
        <w:jc w:val="center"/>
        <w:rPr>
          <w:rFonts w:ascii="Avenir LT Std 55 Roman" w:hAnsi="Avenir LT Std 55 Roman"/>
        </w:rPr>
      </w:pPr>
      <w:r w:rsidRPr="00320FE2">
        <w:rPr>
          <w:rFonts w:ascii="Avenir LT Std 55 Roman" w:hAnsi="Avenir LT Std 55 Roman"/>
        </w:rPr>
        <w:t>*       *       *       *       *</w:t>
      </w:r>
    </w:p>
    <w:p w:rsidRPr="00320FE2" w:rsidR="00D75383" w:rsidP="003F52CE" w:rsidRDefault="00D75383" w14:paraId="6F450C0F" w14:textId="3AC0DFEE">
      <w:pPr>
        <w:pStyle w:val="Heading2"/>
        <w:numPr>
          <w:ilvl w:val="1"/>
          <w:numId w:val="80"/>
        </w:numPr>
        <w:rPr>
          <w:rFonts w:ascii="Avenir LT Std 55 Roman" w:hAnsi="Avenir LT Std 55 Roman"/>
        </w:rPr>
      </w:pPr>
      <w:bookmarkStart w:name="_Toc99312222" w:id="105"/>
      <w:bookmarkStart w:name="_Toc99440676" w:id="106"/>
      <w:r w:rsidRPr="00320FE2">
        <w:rPr>
          <w:rFonts w:ascii="Avenir LT Std 55 Roman" w:hAnsi="Avenir LT Std 55 Roman"/>
        </w:rPr>
        <w:lastRenderedPageBreak/>
        <w:t xml:space="preserve">§ </w:t>
      </w:r>
      <w:proofErr w:type="gramStart"/>
      <w:r w:rsidRPr="00320FE2">
        <w:rPr>
          <w:rFonts w:ascii="Avenir LT Std 55 Roman" w:hAnsi="Avenir LT Std 55 Roman"/>
        </w:rPr>
        <w:t>86.1807  Vehicle</w:t>
      </w:r>
      <w:proofErr w:type="gramEnd"/>
      <w:r w:rsidRPr="00320FE2">
        <w:rPr>
          <w:rFonts w:ascii="Avenir LT Std 55 Roman" w:hAnsi="Avenir LT Std 55 Roman"/>
        </w:rPr>
        <w:t xml:space="preserve"> Labeling.</w:t>
      </w:r>
      <w:bookmarkEnd w:id="102"/>
      <w:bookmarkEnd w:id="103"/>
      <w:bookmarkEnd w:id="104"/>
      <w:bookmarkEnd w:id="105"/>
      <w:bookmarkEnd w:id="106"/>
      <w:r w:rsidRPr="00320FE2">
        <w:rPr>
          <w:rFonts w:ascii="Avenir LT Std 55 Roman" w:hAnsi="Avenir LT Std 55 Roman"/>
        </w:rPr>
        <w:fldChar w:fldCharType="begin"/>
      </w:r>
      <w:r w:rsidRPr="00320FE2">
        <w:rPr>
          <w:rFonts w:ascii="Avenir LT Std 55 Roman" w:hAnsi="Avenir LT Std 55 Roman"/>
        </w:rPr>
        <w:instrText>tc "</w:instrText>
      </w:r>
      <w:bookmarkStart w:name="_Toc20636859" w:id="107"/>
      <w:r w:rsidRPr="00320FE2">
        <w:rPr>
          <w:rFonts w:ascii="Avenir LT Std 55 Roman" w:hAnsi="Avenir LT Std 55 Roman"/>
        </w:rPr>
        <w:instrText>3.</w:instrText>
      </w:r>
      <w:r w:rsidRPr="00320FE2">
        <w:rPr>
          <w:rFonts w:ascii="Avenir LT Std 55 Roman" w:hAnsi="Avenir LT Std 55 Roman"/>
        </w:rPr>
        <w:tab/>
      </w:r>
      <w:r w:rsidRPr="00320FE2">
        <w:rPr>
          <w:rFonts w:ascii="Avenir LT Std 55 Roman" w:hAnsi="Avenir LT Std 55 Roman"/>
        </w:rPr>
        <w:instrText>§86.1807  Vehicle Labeling</w:instrText>
      </w:r>
      <w:bookmarkEnd w:id="107"/>
      <w:r w:rsidRPr="00320FE2">
        <w:rPr>
          <w:rFonts w:ascii="Avenir LT Std 55 Roman" w:hAnsi="Avenir LT Std 55 Roman"/>
        </w:rPr>
        <w:instrText>" \l 2</w:instrText>
      </w:r>
      <w:r w:rsidRPr="00320FE2">
        <w:rPr>
          <w:rFonts w:ascii="Avenir LT Std 55 Roman" w:hAnsi="Avenir LT Std 55 Roman"/>
        </w:rPr>
        <w:fldChar w:fldCharType="end"/>
      </w:r>
    </w:p>
    <w:p w:rsidRPr="00320FE2" w:rsidR="00D75383" w:rsidP="00F27D11" w:rsidRDefault="00D75383" w14:paraId="46EC9F19" w14:textId="77777777">
      <w:pPr>
        <w:pStyle w:val="Heading3"/>
        <w:numPr>
          <w:ilvl w:val="0"/>
          <w:numId w:val="130"/>
        </w:numPr>
        <w:ind w:left="1260" w:hanging="540"/>
        <w:rPr>
          <w:rFonts w:ascii="Avenir LT Std 55 Roman" w:hAnsi="Avenir LT Std 55 Roman"/>
          <w:b w:val="0"/>
        </w:rPr>
      </w:pPr>
      <w:bookmarkStart w:name="_Toc75920216" w:id="108"/>
      <w:bookmarkStart w:name="_Toc75920415" w:id="109"/>
      <w:bookmarkStart w:name="_Toc292873947" w:id="110"/>
      <w:bookmarkStart w:name="_Toc99312223" w:id="111"/>
      <w:r w:rsidRPr="00320FE2">
        <w:rPr>
          <w:rFonts w:ascii="Avenir LT Std 55 Roman" w:hAnsi="Avenir LT Std 55 Roman"/>
          <w:b w:val="0"/>
        </w:rPr>
        <w:t>§ 86.1807-01</w:t>
      </w:r>
      <w:r w:rsidRPr="00320FE2">
        <w:rPr>
          <w:rFonts w:ascii="Avenir LT Std 55 Roman" w:hAnsi="Avenir LT Std 55 Roman"/>
          <w:b w:val="0"/>
        </w:rPr>
        <w:fldChar w:fldCharType="begin"/>
      </w:r>
      <w:r w:rsidRPr="00320FE2">
        <w:rPr>
          <w:rFonts w:ascii="Avenir LT Std 55 Roman" w:hAnsi="Avenir LT Std 55 Roman"/>
          <w:b w:val="0"/>
        </w:rPr>
        <w:instrText>tc "</w:instrText>
      </w:r>
      <w:bookmarkStart w:name="_Toc20636860" w:id="112"/>
      <w:r w:rsidRPr="00320FE2">
        <w:rPr>
          <w:rFonts w:ascii="Avenir LT Std 55 Roman" w:hAnsi="Avenir LT Std 55 Roman"/>
          <w:b w:val="0"/>
        </w:rPr>
        <w:instrText>3.1.</w:instrText>
      </w:r>
      <w:r w:rsidRPr="00320FE2">
        <w:rPr>
          <w:rFonts w:ascii="Avenir LT Std 55 Roman" w:hAnsi="Avenir LT Std 55 Roman"/>
          <w:b w:val="0"/>
        </w:rPr>
        <w:tab/>
      </w:r>
      <w:r w:rsidRPr="00320FE2">
        <w:rPr>
          <w:rFonts w:ascii="Avenir LT Std 55 Roman" w:hAnsi="Avenir LT Std 55 Roman"/>
          <w:b w:val="0"/>
        </w:rPr>
        <w:instrText>§86.1807-01</w:instrText>
      </w:r>
      <w:bookmarkEnd w:id="112"/>
      <w:r w:rsidRPr="00320FE2">
        <w:rPr>
          <w:rFonts w:ascii="Avenir LT Std 55 Roman" w:hAnsi="Avenir LT Std 55 Roman"/>
          <w:b w:val="0"/>
        </w:rPr>
        <w:instrText>" \l 3</w:instrText>
      </w:r>
      <w:r w:rsidRPr="00320FE2">
        <w:rPr>
          <w:rFonts w:ascii="Avenir LT Std 55 Roman" w:hAnsi="Avenir LT Std 55 Roman"/>
          <w:b w:val="0"/>
        </w:rPr>
        <w:fldChar w:fldCharType="end"/>
      </w:r>
      <w:r w:rsidRPr="00320FE2">
        <w:rPr>
          <w:rFonts w:ascii="Avenir LT Std 55 Roman" w:hAnsi="Avenir LT Std 55 Roman"/>
          <w:b w:val="0"/>
        </w:rPr>
        <w:t xml:space="preserve">.  </w:t>
      </w:r>
      <w:r w:rsidRPr="00320FE2">
        <w:rPr>
          <w:rFonts w:ascii="Avenir LT Std 55 Roman" w:hAnsi="Avenir LT Std 55 Roman"/>
          <w:b w:val="0"/>
          <w:snapToGrid w:val="0"/>
        </w:rPr>
        <w:t>April 28, 2014</w:t>
      </w:r>
      <w:r w:rsidRPr="00320FE2">
        <w:rPr>
          <w:rFonts w:ascii="Avenir LT Std 55 Roman" w:hAnsi="Avenir LT Std 55 Roman"/>
          <w:b w:val="0"/>
        </w:rPr>
        <w:t>.  Amend as follows:</w:t>
      </w:r>
      <w:bookmarkEnd w:id="108"/>
      <w:bookmarkEnd w:id="109"/>
      <w:bookmarkEnd w:id="110"/>
      <w:bookmarkEnd w:id="111"/>
    </w:p>
    <w:p w:rsidRPr="009B3409" w:rsidR="003F52CE" w:rsidP="003F52CE" w:rsidRDefault="003F52CE" w14:paraId="3661982A" w14:textId="77777777">
      <w:pPr>
        <w:spacing w:after="0" w:line="240" w:lineRule="auto"/>
        <w:rPr>
          <w:rFonts w:ascii="Avenir LT Std 55 Roman" w:hAnsi="Avenir LT Std 55 Roman" w:cs="Arial"/>
        </w:rPr>
      </w:pPr>
    </w:p>
    <w:p w:rsidRPr="00320FE2" w:rsidR="002478AC" w:rsidP="003211F9" w:rsidRDefault="003F52CE" w14:paraId="6AD9BFC6" w14:textId="7B6EE8EE">
      <w:pPr>
        <w:jc w:val="center"/>
        <w:rPr>
          <w:rFonts w:ascii="Avenir LT Std 55 Roman" w:hAnsi="Avenir LT Std 55 Roman"/>
        </w:rPr>
      </w:pPr>
      <w:r w:rsidRPr="009B3409">
        <w:rPr>
          <w:rFonts w:ascii="Avenir LT Std 55 Roman" w:hAnsi="Avenir LT Std 55 Roman" w:cs="Arial"/>
        </w:rPr>
        <w:t>*       *       *       *       *</w:t>
      </w:r>
      <w:ins w:author="Draft Proposed 15-day Changes" w:date="2022-06-08T13:04:00Z" w:id="113">
        <w:r w:rsidRPr="00320FE2" w:rsidR="009D08C3">
          <w:rPr>
            <w:rFonts w:ascii="Avenir LT Std 55 Roman" w:hAnsi="Avenir LT Std 55 Roman" w:cs="Arial"/>
          </w:rPr>
          <w:tab/>
        </w:r>
      </w:ins>
    </w:p>
    <w:p w:rsidRPr="00320FE2" w:rsidR="00D75383" w:rsidP="00165072" w:rsidRDefault="009D08C3" w14:paraId="37089115" w14:textId="3882C8EF">
      <w:pPr>
        <w:pStyle w:val="3rdLevelNoHeading"/>
        <w:numPr>
          <w:ilvl w:val="0"/>
          <w:numId w:val="0"/>
        </w:numPr>
        <w:ind w:left="1440" w:hanging="360"/>
        <w:rPr>
          <w:ins w:author="Draft Proposed 15-day Changes" w:date="2022-06-08T13:04:00Z" w:id="114"/>
          <w:rFonts w:ascii="Avenir LT Std 55 Roman" w:hAnsi="Avenir LT Std 55 Roman"/>
        </w:rPr>
      </w:pPr>
      <w:r w:rsidRPr="00320FE2">
        <w:rPr>
          <w:rFonts w:ascii="Avenir LT Std 55 Roman" w:hAnsi="Avenir LT Std 55 Roman" w:cs="Arial"/>
        </w:rPr>
        <w:t>3.1.4</w:t>
      </w:r>
      <w:r w:rsidRPr="00320FE2">
        <w:rPr>
          <w:rFonts w:ascii="Avenir LT Std 55 Roman" w:hAnsi="Avenir LT Std 55 Roman" w:cs="Arial"/>
        </w:rPr>
        <w:tab/>
      </w:r>
      <w:r w:rsidRPr="00320FE2" w:rsidR="3E34DB34">
        <w:rPr>
          <w:rFonts w:ascii="Avenir LT Std 55 Roman" w:hAnsi="Avenir LT Std 55 Roman" w:cs="Arial"/>
        </w:rPr>
        <w:t>Subparagraphs (c)(1)(</w:t>
      </w:r>
      <w:ins w:author="Draft Proposed 15-day Changes" w:date="2022-06-08T13:04:00Z" w:id="115">
        <w:r w:rsidRPr="00320FE2" w:rsidR="3E34DB34">
          <w:rPr>
            <w:rFonts w:ascii="Avenir LT Std 55 Roman" w:hAnsi="Avenir LT Std 55 Roman" w:cs="Arial"/>
          </w:rPr>
          <w:t>ii)(A) through (c)(1)(ii)(D)</w:t>
        </w:r>
        <w:proofErr w:type="gramStart"/>
        <w:r w:rsidRPr="00320FE2" w:rsidR="3E34DB34">
          <w:rPr>
            <w:rFonts w:ascii="Avenir LT Std 55 Roman" w:hAnsi="Avenir LT Std 55 Roman" w:cs="Arial"/>
          </w:rPr>
          <w:t>:</w:t>
        </w:r>
        <w:r w:rsidRPr="00320FE2" w:rsidR="0092432A">
          <w:rPr>
            <w:rFonts w:ascii="Avenir LT Std 55 Roman" w:hAnsi="Avenir LT Std 55 Roman" w:cs="Arial"/>
          </w:rPr>
          <w:t xml:space="preserve">  </w:t>
        </w:r>
        <w:r w:rsidRPr="00320FE2" w:rsidR="3E34DB34">
          <w:rPr>
            <w:rFonts w:ascii="Avenir LT Std 55 Roman" w:hAnsi="Avenir LT Std 55 Roman" w:cs="Arial"/>
          </w:rPr>
          <w:t>[</w:t>
        </w:r>
        <w:proofErr w:type="gramEnd"/>
        <w:r w:rsidRPr="00320FE2" w:rsidR="3E34DB34">
          <w:rPr>
            <w:rFonts w:ascii="Avenir LT Std 55 Roman" w:hAnsi="Avenir LT Std 55 Roman" w:cs="Arial"/>
          </w:rPr>
          <w:t>n/a]</w:t>
        </w:r>
      </w:ins>
    </w:p>
    <w:p w:rsidRPr="00320FE2" w:rsidR="00D75383" w:rsidP="00165072" w:rsidRDefault="00683C30" w14:paraId="5EB29636" w14:textId="41FD5674">
      <w:pPr>
        <w:pStyle w:val="3rdLevelNoHeading"/>
        <w:numPr>
          <w:ilvl w:val="0"/>
          <w:numId w:val="0"/>
        </w:numPr>
        <w:ind w:left="1440" w:hanging="360"/>
        <w:rPr>
          <w:rFonts w:ascii="Avenir LT Std 55 Roman" w:hAnsi="Avenir LT Std 55 Roman"/>
        </w:rPr>
      </w:pPr>
      <w:ins w:author="Draft Proposed 15-day Changes" w:date="2022-06-08T13:04:00Z" w:id="116">
        <w:r w:rsidRPr="00320FE2">
          <w:rPr>
            <w:rFonts w:ascii="Avenir LT Std 55 Roman" w:hAnsi="Avenir LT Std 55 Roman" w:cs="Arial"/>
          </w:rPr>
          <w:t>3.1.5</w:t>
        </w:r>
        <w:r w:rsidRPr="00320FE2">
          <w:rPr>
            <w:rFonts w:ascii="Avenir LT Std 55 Roman" w:hAnsi="Avenir LT Std 55 Roman" w:cs="Arial"/>
          </w:rPr>
          <w:tab/>
        </w:r>
        <w:r w:rsidRPr="00320FE2" w:rsidR="19449EAA">
          <w:rPr>
            <w:rFonts w:ascii="Avenir LT Std 55 Roman" w:hAnsi="Avenir LT Std 55 Roman" w:cs="Arial"/>
          </w:rPr>
          <w:t>Subparagraphs (c)(1)(</w:t>
        </w:r>
      </w:ins>
      <w:r w:rsidRPr="00320FE2" w:rsidR="19449EAA">
        <w:rPr>
          <w:rFonts w:ascii="Avenir LT Std 55 Roman" w:hAnsi="Avenir LT Std 55 Roman" w:cs="Arial"/>
        </w:rPr>
        <w:t>iii) through (c)(3)</w:t>
      </w:r>
      <w:proofErr w:type="gramStart"/>
      <w:r w:rsidRPr="00320FE2" w:rsidR="19449EAA">
        <w:rPr>
          <w:rFonts w:ascii="Avenir LT Std 55 Roman" w:hAnsi="Avenir LT Std 55 Roman" w:cs="Arial"/>
        </w:rPr>
        <w:t>:  [</w:t>
      </w:r>
      <w:proofErr w:type="gramEnd"/>
      <w:r w:rsidRPr="00320FE2" w:rsidR="19449EAA">
        <w:rPr>
          <w:rFonts w:ascii="Avenir LT Std 55 Roman" w:hAnsi="Avenir LT Std 55 Roman" w:cs="Arial"/>
        </w:rPr>
        <w:t>No change.]</w:t>
      </w:r>
    </w:p>
    <w:p w:rsidRPr="00320FE2" w:rsidR="00D5695D" w:rsidP="00165072" w:rsidRDefault="00683C30" w14:paraId="21D1C360" w14:textId="304227DA">
      <w:pPr>
        <w:pStyle w:val="3rdLevelNoHeading"/>
        <w:numPr>
          <w:ilvl w:val="0"/>
          <w:numId w:val="0"/>
        </w:numPr>
        <w:ind w:left="1440" w:hanging="360"/>
        <w:rPr>
          <w:rFonts w:ascii="Avenir LT Std 55 Roman" w:hAnsi="Avenir LT Std 55 Roman"/>
        </w:rPr>
      </w:pPr>
      <w:r w:rsidRPr="00320FE2">
        <w:rPr>
          <w:rFonts w:ascii="Avenir LT Std 55 Roman" w:hAnsi="Avenir LT Std 55 Roman" w:cs="Arial"/>
        </w:rPr>
        <w:t>3.1.</w:t>
      </w:r>
      <w:del w:author="Draft Proposed 15-day Changes" w:date="2022-06-08T13:04:00Z" w:id="117">
        <w:r>
          <w:rPr>
            <w:rFonts w:cs="Arial"/>
          </w:rPr>
          <w:delText>5</w:delText>
        </w:r>
      </w:del>
      <w:ins w:author="Draft Proposed 15-day Changes" w:date="2022-06-08T13:04:00Z" w:id="118">
        <w:r w:rsidRPr="00320FE2">
          <w:rPr>
            <w:rFonts w:ascii="Avenir LT Std 55 Roman" w:hAnsi="Avenir LT Std 55 Roman" w:cs="Arial"/>
          </w:rPr>
          <w:t>6</w:t>
        </w:r>
      </w:ins>
      <w:r w:rsidRPr="00320FE2">
        <w:rPr>
          <w:rFonts w:ascii="Avenir LT Std 55 Roman" w:hAnsi="Avenir LT Std 55 Roman" w:cs="Arial"/>
        </w:rPr>
        <w:tab/>
      </w:r>
      <w:r w:rsidRPr="00320FE2" w:rsidR="00D75383">
        <w:rPr>
          <w:rFonts w:ascii="Avenir LT Std 55 Roman" w:hAnsi="Avenir LT Std 55 Roman" w:cs="Arial"/>
        </w:rPr>
        <w:t>Subparagraph (d): Delete and replace with:  Incomplete medium</w:t>
      </w:r>
      <w:r w:rsidRPr="00320FE2" w:rsidR="00D75383">
        <w:rPr>
          <w:rFonts w:ascii="Avenir LT Std 55 Roman" w:hAnsi="Avenir LT Std 55 Roman" w:cs="Arial"/>
        </w:rPr>
        <w:noBreakHyphen/>
        <w:t>duty vehicles shall have the following statement printed prominently on the label required by paragraph (a)(3)(v) of this section:  "This vehicle conforms to California regulations applicable to new 20xx model-year (specify ULEV400, ULEV270, ULEV250, ULEV200, ULEV125, ULEV70, ULEV60, ULEV50, ULEV40, SULEV230, SULEV200, SULEV175, SULEV170, SULEV150, SULEV125, SULEV100, SULEV85, SULEV75, SULEV30, SULEV25, SULEV20, or SULEV15, as applicable) medium-duty vehicles when it does not exceed XXX pounds in curb weight, XXX pounds in gross vehicle weight rating, and XXX square feet in frontal area."</w:t>
      </w:r>
      <w:del w:author="Draft Proposed 15-day Changes" w:date="2022-06-08T13:04:00Z" w:id="119">
        <w:r w:rsidRPr="003448F5" w:rsidR="00D75383">
          <w:rPr>
            <w:rFonts w:cs="Arial"/>
          </w:rPr>
          <w:delText xml:space="preserve"> </w:delText>
        </w:r>
      </w:del>
    </w:p>
    <w:p w:rsidRPr="003448F5" w:rsidR="00D75383" w:rsidP="00683C30" w:rsidRDefault="00683C30" w14:paraId="74FFA757" w14:textId="77777777">
      <w:pPr>
        <w:pStyle w:val="3rdLevelNoHeading"/>
        <w:numPr>
          <w:ilvl w:val="0"/>
          <w:numId w:val="0"/>
        </w:numPr>
        <w:ind w:left="720"/>
        <w:rPr>
          <w:del w:author="Draft Proposed 15-day Changes" w:date="2022-06-08T13:04:00Z" w:id="120"/>
        </w:rPr>
      </w:pPr>
      <w:del w:author="Draft Proposed 15-day Changes" w:date="2022-06-08T13:04:00Z" w:id="121">
        <w:r>
          <w:rPr>
            <w:rFonts w:cs="Arial"/>
          </w:rPr>
          <w:delText>3.1.6</w:delText>
        </w:r>
        <w:r>
          <w:rPr>
            <w:rFonts w:cs="Arial"/>
          </w:rPr>
          <w:tab/>
        </w:r>
        <w:r w:rsidRPr="2E1D8FD6" w:rsidR="19449EAA">
          <w:rPr>
            <w:rFonts w:cs="Arial"/>
          </w:rPr>
          <w:delText>Subparagraph (e): [No change.]</w:delText>
        </w:r>
      </w:del>
    </w:p>
    <w:p w:rsidRPr="00320FE2" w:rsidR="00D75383" w:rsidP="00165072" w:rsidRDefault="009D08C3" w14:paraId="04398FAE" w14:textId="0A062F74">
      <w:pPr>
        <w:pStyle w:val="3rdLevelNoHeading"/>
        <w:numPr>
          <w:ilvl w:val="0"/>
          <w:numId w:val="0"/>
        </w:numPr>
        <w:ind w:left="1440" w:hanging="360"/>
        <w:rPr>
          <w:ins w:author="Draft Proposed 15-day Changes" w:date="2022-06-08T13:04:00Z" w:id="122"/>
          <w:rFonts w:ascii="Avenir LT Std 55 Roman" w:hAnsi="Avenir LT Std 55 Roman"/>
        </w:rPr>
      </w:pPr>
      <w:ins w:author="Draft Proposed 15-day Changes" w:date="2022-06-08T13:04:00Z" w:id="123">
        <w:r w:rsidRPr="00320FE2">
          <w:rPr>
            <w:rFonts w:ascii="Avenir LT Std 55 Roman" w:hAnsi="Avenir LT Std 55 Roman" w:cs="Arial"/>
          </w:rPr>
          <w:t>3.1.</w:t>
        </w:r>
        <w:r w:rsidRPr="00320FE2" w:rsidR="00683C30">
          <w:rPr>
            <w:rFonts w:ascii="Avenir LT Std 55 Roman" w:hAnsi="Avenir LT Std 55 Roman" w:cs="Arial"/>
          </w:rPr>
          <w:t>6.1</w:t>
        </w:r>
        <w:r w:rsidRPr="00320FE2" w:rsidR="00683C30">
          <w:rPr>
            <w:rFonts w:ascii="Avenir LT Std 55 Roman" w:hAnsi="Avenir LT Std 55 Roman" w:cs="Arial"/>
          </w:rPr>
          <w:tab/>
        </w:r>
        <w:r w:rsidRPr="00320FE2" w:rsidR="00D5695D">
          <w:rPr>
            <w:rFonts w:ascii="Avenir LT Std 55 Roman" w:hAnsi="Avenir LT Std 55 Roman" w:cs="Arial"/>
          </w:rPr>
          <w:t>Subparagraphs</w:t>
        </w:r>
        <w:r w:rsidRPr="00320FE2" w:rsidR="00E45F29">
          <w:rPr>
            <w:rFonts w:ascii="Avenir LT Std 55 Roman" w:hAnsi="Avenir LT Std 55 Roman" w:cs="Arial"/>
          </w:rPr>
          <w:t xml:space="preserve"> (d)(1) and (d)(2): [n/a]</w:t>
        </w:r>
        <w:r w:rsidRPr="00320FE2" w:rsidR="00D75383">
          <w:rPr>
            <w:rFonts w:ascii="Avenir LT Std 55 Roman" w:hAnsi="Avenir LT Std 55 Roman" w:cs="Arial"/>
          </w:rPr>
          <w:t xml:space="preserve"> </w:t>
        </w:r>
      </w:ins>
    </w:p>
    <w:p w:rsidRPr="00320FE2" w:rsidR="00D75383" w:rsidP="00165072" w:rsidRDefault="00683C30" w14:paraId="2F49B591" w14:textId="7533B9E5">
      <w:pPr>
        <w:pStyle w:val="3rdLevelNoHeading"/>
        <w:numPr>
          <w:ilvl w:val="0"/>
          <w:numId w:val="0"/>
        </w:numPr>
        <w:ind w:left="1440" w:hanging="360"/>
        <w:rPr>
          <w:ins w:author="Draft Proposed 15-day Changes" w:date="2022-06-08T13:04:00Z" w:id="124"/>
          <w:rFonts w:ascii="Avenir LT Std 55 Roman" w:hAnsi="Avenir LT Std 55 Roman"/>
        </w:rPr>
      </w:pPr>
      <w:r w:rsidRPr="00320FE2">
        <w:rPr>
          <w:rFonts w:ascii="Avenir LT Std 55 Roman" w:hAnsi="Avenir LT Std 55 Roman" w:cs="Arial"/>
        </w:rPr>
        <w:t>3.1.7</w:t>
      </w:r>
      <w:r w:rsidRPr="00320FE2">
        <w:rPr>
          <w:rFonts w:ascii="Avenir LT Std 55 Roman" w:hAnsi="Avenir LT Std 55 Roman" w:cs="Arial"/>
        </w:rPr>
        <w:tab/>
      </w:r>
      <w:r w:rsidRPr="00320FE2" w:rsidR="19449EAA">
        <w:rPr>
          <w:rFonts w:ascii="Avenir LT Std 55 Roman" w:hAnsi="Avenir LT Std 55 Roman" w:cs="Arial"/>
        </w:rPr>
        <w:t>Subparagraph (</w:t>
      </w:r>
      <w:ins w:author="Draft Proposed 15-day Changes" w:date="2022-06-08T13:04:00Z" w:id="125">
        <w:r w:rsidRPr="00320FE2" w:rsidR="19449EAA">
          <w:rPr>
            <w:rFonts w:ascii="Avenir LT Std 55 Roman" w:hAnsi="Avenir LT Std 55 Roman" w:cs="Arial"/>
          </w:rPr>
          <w:t>e): [No change.]</w:t>
        </w:r>
      </w:ins>
    </w:p>
    <w:p w:rsidRPr="00320FE2" w:rsidR="00D75383" w:rsidP="00165072" w:rsidRDefault="00683C30" w14:paraId="39C74DB9" w14:textId="5C6F7B87">
      <w:pPr>
        <w:pStyle w:val="3rdLevelNoHeading"/>
        <w:numPr>
          <w:ilvl w:val="0"/>
          <w:numId w:val="0"/>
        </w:numPr>
        <w:ind w:left="1440" w:hanging="360"/>
        <w:rPr>
          <w:rFonts w:ascii="Avenir LT Std 55 Roman" w:hAnsi="Avenir LT Std 55 Roman"/>
        </w:rPr>
      </w:pPr>
      <w:ins w:author="Draft Proposed 15-day Changes" w:date="2022-06-08T13:04:00Z" w:id="126">
        <w:r w:rsidRPr="00320FE2">
          <w:rPr>
            <w:rFonts w:ascii="Avenir LT Std 55 Roman" w:hAnsi="Avenir LT Std 55 Roman" w:cs="Arial"/>
          </w:rPr>
          <w:t>3.1.8</w:t>
        </w:r>
        <w:r w:rsidRPr="00320FE2">
          <w:rPr>
            <w:rFonts w:ascii="Avenir LT Std 55 Roman" w:hAnsi="Avenir LT Std 55 Roman" w:cs="Arial"/>
          </w:rPr>
          <w:tab/>
        </w:r>
        <w:r w:rsidRPr="00320FE2" w:rsidR="19449EAA">
          <w:rPr>
            <w:rFonts w:ascii="Avenir LT Std 55 Roman" w:hAnsi="Avenir LT Std 55 Roman" w:cs="Arial"/>
          </w:rPr>
          <w:t>Subparagraph (</w:t>
        </w:r>
      </w:ins>
      <w:r w:rsidRPr="00320FE2" w:rsidR="19449EAA">
        <w:rPr>
          <w:rFonts w:ascii="Avenir LT Std 55 Roman" w:hAnsi="Avenir LT Std 55 Roman" w:cs="Arial"/>
        </w:rPr>
        <w:t>f): [No change.]</w:t>
      </w:r>
    </w:p>
    <w:p w:rsidRPr="00320FE2" w:rsidR="00D75383" w:rsidP="00165072" w:rsidRDefault="00683C30" w14:paraId="2DFD8814" w14:textId="0EC3A9F2">
      <w:pPr>
        <w:pStyle w:val="3rdLevelNoHeading"/>
        <w:numPr>
          <w:ilvl w:val="0"/>
          <w:numId w:val="0"/>
        </w:numPr>
        <w:ind w:left="1440" w:hanging="360"/>
        <w:rPr>
          <w:rFonts w:ascii="Avenir LT Std 55 Roman" w:hAnsi="Avenir LT Std 55 Roman"/>
        </w:rPr>
      </w:pPr>
      <w:r w:rsidRPr="00320FE2">
        <w:rPr>
          <w:rFonts w:ascii="Avenir LT Std 55 Roman" w:hAnsi="Avenir LT Std 55 Roman" w:cs="Arial"/>
        </w:rPr>
        <w:t>3.1.</w:t>
      </w:r>
      <w:del w:author="Draft Proposed 15-day Changes" w:date="2022-06-08T13:04:00Z" w:id="127">
        <w:r>
          <w:rPr>
            <w:rFonts w:cs="Arial"/>
          </w:rPr>
          <w:delText>8</w:delText>
        </w:r>
      </w:del>
      <w:ins w:author="Draft Proposed 15-day Changes" w:date="2022-06-08T13:04:00Z" w:id="128">
        <w:r w:rsidRPr="00320FE2">
          <w:rPr>
            <w:rFonts w:ascii="Avenir LT Std 55 Roman" w:hAnsi="Avenir LT Std 55 Roman" w:cs="Arial"/>
          </w:rPr>
          <w:t>9</w:t>
        </w:r>
      </w:ins>
      <w:r w:rsidRPr="00320FE2">
        <w:rPr>
          <w:rFonts w:ascii="Avenir LT Std 55 Roman" w:hAnsi="Avenir LT Std 55 Roman" w:cs="Arial"/>
        </w:rPr>
        <w:tab/>
      </w:r>
      <w:r w:rsidRPr="00320FE2" w:rsidR="19449EAA">
        <w:rPr>
          <w:rFonts w:ascii="Avenir LT Std 55 Roman" w:hAnsi="Avenir LT Std 55 Roman" w:cs="Arial"/>
        </w:rPr>
        <w:t xml:space="preserve">Subparagraph (g):  Add the following:  The manufacturer shall obtain approval from the Executive Officer for all emission control label formats and locations prior to use.  If the Executive Officer finds that the information on the label is vague or subject to misinterpretation, or that the location does not comply with these specifications, the Executive Officer may require that the label or its location be modified accordingly.  Samples of all actual production emission control labels used within a test group shall be submitted to the Executive Officer within thirty days after the start of production.  The Executive Officer may approve alternate label locations or may, upon request, waive or modify the label content requirements provided that the intent of these requirements is met.  If the Executive Officer finds any motor vehicle or motor vehicle engine manufacturer using emission control labels which are different </w:t>
      </w:r>
      <w:r w:rsidRPr="00320FE2" w:rsidR="19449EAA">
        <w:rPr>
          <w:rFonts w:ascii="Avenir LT Std 55 Roman" w:hAnsi="Avenir LT Std 55 Roman" w:cs="Arial"/>
        </w:rPr>
        <w:lastRenderedPageBreak/>
        <w:t>from those approved or which do not substantially comply with the readability or durability requirements set forth in these labeling requirements, the Executive Officer may invoke title 13, CCR, section 2109.</w:t>
      </w:r>
    </w:p>
    <w:p w:rsidRPr="00320FE2" w:rsidR="00D75383" w:rsidP="00165072" w:rsidRDefault="00683C30" w14:paraId="725A20E2" w14:textId="035B6DC7">
      <w:pPr>
        <w:pStyle w:val="3rdLevelNoHeading"/>
        <w:numPr>
          <w:ilvl w:val="0"/>
          <w:numId w:val="0"/>
        </w:numPr>
        <w:ind w:left="1440" w:hanging="360"/>
        <w:rPr>
          <w:rFonts w:ascii="Avenir LT Std 55 Roman" w:hAnsi="Avenir LT Std 55 Roman"/>
        </w:rPr>
      </w:pPr>
      <w:r w:rsidRPr="00320FE2">
        <w:rPr>
          <w:rFonts w:ascii="Avenir LT Std 55 Roman" w:hAnsi="Avenir LT Std 55 Roman" w:cs="Arial"/>
        </w:rPr>
        <w:t>3.1.</w:t>
      </w:r>
      <w:del w:author="Draft Proposed 15-day Changes" w:date="2022-06-08T13:04:00Z" w:id="129">
        <w:r>
          <w:rPr>
            <w:rFonts w:cs="Arial"/>
          </w:rPr>
          <w:delText>9</w:delText>
        </w:r>
      </w:del>
      <w:ins w:author="Draft Proposed 15-day Changes" w:date="2022-06-08T13:04:00Z" w:id="130">
        <w:r w:rsidRPr="00320FE2">
          <w:rPr>
            <w:rFonts w:ascii="Avenir LT Std 55 Roman" w:hAnsi="Avenir LT Std 55 Roman" w:cs="Arial"/>
          </w:rPr>
          <w:t>10</w:t>
        </w:r>
      </w:ins>
      <w:r w:rsidRPr="00320FE2">
        <w:rPr>
          <w:rFonts w:ascii="Avenir LT Std 55 Roman" w:hAnsi="Avenir LT Std 55 Roman" w:cs="Arial"/>
        </w:rPr>
        <w:tab/>
      </w:r>
      <w:r w:rsidRPr="00320FE2" w:rsidR="00D75383">
        <w:rPr>
          <w:rFonts w:ascii="Avenir LT Std 55 Roman" w:hAnsi="Avenir LT Std 55 Roman" w:cs="Arial"/>
        </w:rPr>
        <w:t>Subparagraph (h): [n/a]</w:t>
      </w:r>
    </w:p>
    <w:p w:rsidRPr="00320FE2" w:rsidR="00CB7BEC" w:rsidP="00253C68" w:rsidRDefault="00683C30" w14:paraId="37FE8012" w14:textId="4093BAED">
      <w:pPr>
        <w:pStyle w:val="3rdLevelNoHeading"/>
        <w:numPr>
          <w:ilvl w:val="4"/>
          <w:numId w:val="0"/>
        </w:numPr>
        <w:tabs>
          <w:tab w:val="left" w:pos="2160"/>
        </w:tabs>
        <w:ind w:left="1440" w:hanging="360"/>
        <w:rPr>
          <w:ins w:author="Draft Proposed 15-day Changes" w:date="2022-06-08T13:04:00Z" w:id="131"/>
          <w:rFonts w:ascii="Avenir LT Std 55 Roman" w:hAnsi="Avenir LT Std 55 Roman"/>
        </w:rPr>
      </w:pPr>
      <w:ins w:author="Draft Proposed 15-day Changes" w:date="2022-06-08T13:04:00Z" w:id="132">
        <w:r w:rsidRPr="00320FE2">
          <w:rPr>
            <w:rFonts w:ascii="Avenir LT Std 55 Roman" w:hAnsi="Avenir LT Std 55 Roman" w:cs="Arial"/>
          </w:rPr>
          <w:t>3.1.11</w:t>
        </w:r>
        <w:r w:rsidRPr="00320FE2">
          <w:rPr>
            <w:rFonts w:ascii="Avenir LT Std 55 Roman" w:hAnsi="Avenir LT Std 55 Roman"/>
          </w:rPr>
          <w:tab/>
        </w:r>
        <w:r w:rsidRPr="00320FE2" w:rsidR="6C5AEC47">
          <w:rPr>
            <w:rFonts w:ascii="Avenir LT Std 55 Roman" w:hAnsi="Avenir LT Std 55 Roman" w:cs="Arial"/>
          </w:rPr>
          <w:t>Subparagraph (</w:t>
        </w:r>
        <w:proofErr w:type="spellStart"/>
        <w:r w:rsidRPr="00320FE2" w:rsidR="6C5AEC47">
          <w:rPr>
            <w:rFonts w:ascii="Avenir LT Std 55 Roman" w:hAnsi="Avenir LT Std 55 Roman" w:cs="Arial"/>
          </w:rPr>
          <w:t>i</w:t>
        </w:r>
        <w:proofErr w:type="spellEnd"/>
        <w:r w:rsidRPr="00320FE2" w:rsidR="6C5AEC47">
          <w:rPr>
            <w:rFonts w:ascii="Avenir LT Std 55 Roman" w:hAnsi="Avenir LT Std 55 Roman" w:cs="Arial"/>
          </w:rPr>
          <w:t>): [No change.]</w:t>
        </w:r>
      </w:ins>
    </w:p>
    <w:p w:rsidRPr="00320FE2" w:rsidR="00E5775D" w:rsidP="009631E9" w:rsidRDefault="00E5775D" w14:paraId="1ABF4ED6" w14:textId="77777777">
      <w:pPr>
        <w:pStyle w:val="Heading3"/>
        <w:numPr>
          <w:ilvl w:val="0"/>
          <w:numId w:val="130"/>
        </w:numPr>
        <w:ind w:left="1260" w:hanging="540"/>
        <w:rPr>
          <w:ins w:author="Draft Proposed 15-day Changes" w:date="2022-06-08T13:04:00Z" w:id="133"/>
          <w:rFonts w:ascii="Avenir LT Std 55 Roman" w:hAnsi="Avenir LT Std 55 Roman"/>
        </w:rPr>
      </w:pPr>
      <w:bookmarkStart w:name="_Toc75920218" w:id="134"/>
      <w:bookmarkStart w:name="_Toc75920417" w:id="135"/>
      <w:bookmarkStart w:name="_Toc292873948" w:id="136"/>
      <w:bookmarkStart w:name="_Toc99312224" w:id="137"/>
      <w:bookmarkStart w:name="_Toc75920224" w:id="138"/>
      <w:bookmarkStart w:name="_Toc75920423" w:id="139"/>
      <w:bookmarkStart w:name="_Toc292873952" w:id="140"/>
      <w:bookmarkStart w:name="_Toc99440679" w:id="141"/>
      <w:ins w:author="Draft Proposed 15-day Changes" w:date="2022-06-08T13:04:00Z" w:id="142">
        <w:r w:rsidRPr="00320FE2">
          <w:rPr>
            <w:rFonts w:ascii="Avenir LT Std 55 Roman" w:hAnsi="Avenir LT Std 55 Roman"/>
          </w:rPr>
          <w:t>California Labeling Requirements</w:t>
        </w:r>
        <w:r w:rsidRPr="00320FE2">
          <w:rPr>
            <w:rFonts w:ascii="Avenir LT Std 55 Roman" w:hAnsi="Avenir LT Std 55 Roman"/>
          </w:rPr>
          <w:fldChar w:fldCharType="begin"/>
        </w:r>
        <w:r w:rsidRPr="00320FE2">
          <w:rPr>
            <w:rFonts w:ascii="Avenir LT Std 55 Roman" w:hAnsi="Avenir LT Std 55 Roman"/>
          </w:rPr>
          <w:instrText>tc "</w:instrText>
        </w:r>
        <w:bookmarkStart w:name="_Toc20636862" w:id="143"/>
        <w:r w:rsidRPr="00320FE2">
          <w:rPr>
            <w:rFonts w:ascii="Avenir LT Std 55 Roman" w:hAnsi="Avenir LT Std 55 Roman"/>
          </w:rPr>
          <w:instrText>3.3.</w:instrText>
        </w:r>
        <w:r w:rsidRPr="00320FE2">
          <w:rPr>
            <w:rFonts w:ascii="Avenir LT Std 55 Roman" w:hAnsi="Avenir LT Std 55 Roman"/>
          </w:rPr>
          <w:tab/>
        </w:r>
        <w:r w:rsidRPr="00320FE2">
          <w:rPr>
            <w:rFonts w:ascii="Avenir LT Std 55 Roman" w:hAnsi="Avenir LT Std 55 Roman"/>
          </w:rPr>
          <w:instrText>California Labeling Requirements</w:instrText>
        </w:r>
        <w:bookmarkEnd w:id="143"/>
        <w:r w:rsidRPr="00320FE2">
          <w:rPr>
            <w:rFonts w:ascii="Avenir LT Std 55 Roman" w:hAnsi="Avenir LT Std 55 Roman"/>
          </w:rPr>
          <w:instrText>" \l 3</w:instrText>
        </w:r>
        <w:r w:rsidRPr="00320FE2">
          <w:rPr>
            <w:rFonts w:ascii="Avenir LT Std 55 Roman" w:hAnsi="Avenir LT Std 55 Roman"/>
          </w:rPr>
          <w:fldChar w:fldCharType="end"/>
        </w:r>
        <w:r w:rsidRPr="00320FE2">
          <w:rPr>
            <w:rFonts w:ascii="Avenir LT Std 55 Roman" w:hAnsi="Avenir LT Std 55 Roman"/>
          </w:rPr>
          <w:t>.</w:t>
        </w:r>
        <w:bookmarkEnd w:id="134"/>
        <w:bookmarkEnd w:id="135"/>
        <w:bookmarkEnd w:id="136"/>
        <w:bookmarkEnd w:id="137"/>
      </w:ins>
    </w:p>
    <w:p w:rsidRPr="009B3409" w:rsidR="00E5775D" w:rsidP="00E5775D" w:rsidRDefault="00E5775D" w14:paraId="38402CC0" w14:textId="77777777">
      <w:pPr>
        <w:jc w:val="center"/>
        <w:rPr>
          <w:ins w:author="Draft Proposed 15-day Changes" w:date="2022-06-08T13:04:00Z" w:id="144"/>
          <w:rFonts w:ascii="Avenir LT Std 55 Roman" w:hAnsi="Avenir LT Std 55 Roman" w:cs="Arial"/>
        </w:rPr>
      </w:pPr>
      <w:ins w:author="Draft Proposed 15-day Changes" w:date="2022-06-08T13:04:00Z" w:id="145">
        <w:r w:rsidRPr="009B3409">
          <w:rPr>
            <w:rFonts w:ascii="Avenir LT Std 55 Roman" w:hAnsi="Avenir LT Std 55 Roman" w:cs="Arial"/>
          </w:rPr>
          <w:t>*       *       *       *       *</w:t>
        </w:r>
      </w:ins>
    </w:p>
    <w:p w:rsidRPr="00320FE2" w:rsidR="00E5775D" w:rsidP="00AC2DCC" w:rsidRDefault="00E5775D" w14:paraId="1101A6C2" w14:textId="77777777">
      <w:pPr>
        <w:pStyle w:val="3rdLevelNoHeading"/>
        <w:numPr>
          <w:ilvl w:val="0"/>
          <w:numId w:val="133"/>
        </w:numPr>
        <w:rPr>
          <w:ins w:author="Draft Proposed 15-day Changes" w:date="2022-06-08T13:04:00Z" w:id="146"/>
          <w:rFonts w:ascii="Avenir LT Std 55 Roman" w:hAnsi="Avenir LT Std 55 Roman"/>
        </w:rPr>
      </w:pPr>
      <w:ins w:author="Draft Proposed 15-day Changes" w:date="2022-06-08T13:04:00Z" w:id="147">
        <w:r w:rsidRPr="00320FE2">
          <w:rPr>
            <w:rFonts w:ascii="Avenir LT Std 55 Roman" w:hAnsi="Avenir LT Std 55 Roman" w:cs="Arial"/>
          </w:rPr>
          <w:t xml:space="preserve">For all model year vehicles (except zero-emission vehicles (ZEVs)), the tune-up label shall also contain the following information lettered in the English language in block letters and numerals which shall be of a color that contrasts with the background of the label: </w:t>
        </w:r>
      </w:ins>
    </w:p>
    <w:p w:rsidRPr="00320FE2" w:rsidR="00E5775D" w:rsidP="00E5775D" w:rsidRDefault="00E5775D" w14:paraId="07670E43" w14:textId="77777777">
      <w:pPr>
        <w:pStyle w:val="3rdLevelNoHeading"/>
        <w:numPr>
          <w:ilvl w:val="0"/>
          <w:numId w:val="0"/>
        </w:numPr>
        <w:ind w:left="1440"/>
        <w:rPr>
          <w:ins w:author="Draft Proposed 15-day Changes" w:date="2022-06-08T13:04:00Z" w:id="148"/>
          <w:rFonts w:ascii="Avenir LT Std 55 Roman" w:hAnsi="Avenir LT Std 55 Roman" w:cs="Arial"/>
        </w:rPr>
      </w:pPr>
      <w:ins w:author="Draft Proposed 15-day Changes" w:date="2022-06-08T13:04:00Z" w:id="149">
        <w:r w:rsidRPr="00320FE2">
          <w:rPr>
            <w:rFonts w:ascii="Avenir LT Std 55 Roman" w:hAnsi="Avenir LT Std 55 Roman" w:cs="Arial"/>
          </w:rPr>
          <w:t>(a)</w:t>
        </w:r>
        <w:r w:rsidRPr="00320FE2">
          <w:rPr>
            <w:rFonts w:ascii="Avenir LT Std 55 Roman" w:hAnsi="Avenir LT Std 55 Roman" w:cs="Arial"/>
          </w:rPr>
          <w:tab/>
        </w:r>
        <w:r w:rsidRPr="00320FE2">
          <w:rPr>
            <w:rFonts w:ascii="Avenir LT Std 55 Roman" w:hAnsi="Avenir LT Std 55 Roman" w:cs="Arial"/>
          </w:rPr>
          <w:t>“CA OBD II" or "OBD Exempt".</w:t>
        </w:r>
      </w:ins>
    </w:p>
    <w:p w:rsidRPr="00320FE2" w:rsidR="00E5775D" w:rsidP="00E5775D" w:rsidRDefault="00E5775D" w14:paraId="179AD325" w14:textId="604955D0">
      <w:pPr>
        <w:pStyle w:val="3rdLevelNoHeading"/>
        <w:numPr>
          <w:ilvl w:val="4"/>
          <w:numId w:val="0"/>
        </w:numPr>
        <w:ind w:left="1440"/>
        <w:rPr>
          <w:ins w:author="Draft Proposed 15-day Changes" w:date="2022-06-08T13:04:00Z" w:id="150"/>
          <w:rFonts w:ascii="Avenir LT Std 55 Roman" w:hAnsi="Avenir LT Std 55 Roman" w:cs="Arial"/>
        </w:rPr>
      </w:pPr>
      <w:ins w:author="Draft Proposed 15-day Changes" w:date="2022-06-08T13:04:00Z" w:id="151">
        <w:r w:rsidRPr="00320FE2">
          <w:rPr>
            <w:rFonts w:ascii="Avenir LT Std 55 Roman" w:hAnsi="Avenir LT Std 55 Roman" w:cs="Arial"/>
          </w:rPr>
          <w:t>(b)</w:t>
        </w:r>
        <w:r w:rsidRPr="00320FE2">
          <w:rPr>
            <w:rFonts w:ascii="Avenir LT Std 55 Roman" w:hAnsi="Avenir LT Std 55 Roman"/>
          </w:rPr>
          <w:tab/>
        </w:r>
        <w:r w:rsidRPr="00320FE2">
          <w:rPr>
            <w:rFonts w:ascii="Avenir LT Std 55 Roman" w:hAnsi="Avenir LT Std 55 Roman" w:cs="Arial"/>
          </w:rPr>
          <w:t>Identification of the Exhaust Emission Control System, including:</w:t>
        </w:r>
      </w:ins>
    </w:p>
    <w:p w:rsidRPr="009B3409" w:rsidR="00E5775D" w:rsidP="00E5775D" w:rsidRDefault="00E5775D" w14:paraId="29A2EBC3" w14:textId="77777777">
      <w:pPr>
        <w:jc w:val="center"/>
        <w:rPr>
          <w:ins w:author="Draft Proposed 15-day Changes" w:date="2022-06-08T13:04:00Z" w:id="152"/>
          <w:rFonts w:ascii="Avenir LT Std 55 Roman" w:hAnsi="Avenir LT Std 55 Roman" w:cs="Arial"/>
        </w:rPr>
      </w:pPr>
      <w:ins w:author="Draft Proposed 15-day Changes" w:date="2022-06-08T13:04:00Z" w:id="153">
        <w:r w:rsidRPr="009B3409">
          <w:rPr>
            <w:rFonts w:ascii="Avenir LT Std 55 Roman" w:hAnsi="Avenir LT Std 55 Roman" w:cs="Arial"/>
          </w:rPr>
          <w:t>*       *       *       *       *</w:t>
        </w:r>
      </w:ins>
    </w:p>
    <w:p w:rsidR="00E5775D" w:rsidP="00E5775D" w:rsidRDefault="00E5775D" w14:paraId="6A3B6FF4" w14:textId="77777777">
      <w:pPr>
        <w:ind w:left="2160"/>
        <w:rPr>
          <w:ins w:author="Draft Proposed 15-day Changes" w:date="2022-06-08T13:04:00Z" w:id="154"/>
          <w:rFonts w:ascii="Avenir LT Std 55 Roman" w:hAnsi="Avenir LT Std 55 Roman" w:cs="Arial"/>
        </w:rPr>
      </w:pPr>
      <w:ins w:author="Draft Proposed 15-day Changes" w:date="2022-06-08T13:04:00Z" w:id="155">
        <w:r w:rsidRPr="0066609C">
          <w:rPr>
            <w:rFonts w:ascii="Avenir LT Std 55 Roman" w:hAnsi="Avenir LT Std 55 Roman" w:cs="Arial"/>
          </w:rPr>
          <w:t>Any other information necessary to identify the Exhaust Emission Control System.</w:t>
        </w:r>
      </w:ins>
    </w:p>
    <w:p w:rsidRPr="009B3409" w:rsidR="00683C30" w:rsidP="00422B81" w:rsidRDefault="00683C30" w14:paraId="740B441C" w14:textId="77777777">
      <w:pPr>
        <w:spacing w:after="0" w:line="240" w:lineRule="auto"/>
        <w:rPr>
          <w:rFonts w:ascii="Avenir LT Std 55 Roman" w:hAnsi="Avenir LT Std 55 Roman" w:cs="Arial"/>
        </w:rPr>
      </w:pPr>
    </w:p>
    <w:p w:rsidRPr="009B3409" w:rsidR="00683C30" w:rsidP="00422B81" w:rsidRDefault="00683C30" w14:paraId="6F40C913" w14:textId="77777777">
      <w:pPr>
        <w:spacing w:after="0" w:line="240" w:lineRule="auto"/>
        <w:jc w:val="center"/>
        <w:rPr>
          <w:rFonts w:ascii="Avenir LT Std 55 Roman" w:hAnsi="Avenir LT Std 55 Roman" w:cs="Arial"/>
        </w:rPr>
      </w:pPr>
      <w:r w:rsidRPr="009B3409">
        <w:rPr>
          <w:rFonts w:ascii="Avenir LT Std 55 Roman" w:hAnsi="Avenir LT Std 55 Roman" w:cs="Arial"/>
        </w:rPr>
        <w:t>*       *       *       *       *</w:t>
      </w:r>
    </w:p>
    <w:p w:rsidRPr="009B3409" w:rsidR="00683C30" w:rsidP="00422B81" w:rsidRDefault="00683C30" w14:paraId="236ED51E"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
        <w:rPr>
          <w:rFonts w:ascii="Avenir LT Std 55 Roman" w:hAnsi="Avenir LT Std 55 Roman" w:cs="Arial"/>
          <w:szCs w:val="24"/>
        </w:rPr>
      </w:pPr>
    </w:p>
    <w:p w:rsidRPr="00320FE2" w:rsidR="00D75383" w:rsidP="00F54CCD" w:rsidRDefault="00D75383" w14:paraId="3FA3A19E" w14:textId="77777777">
      <w:pPr>
        <w:pStyle w:val="Heading1"/>
        <w:keepNext/>
        <w:widowControl/>
        <w:rPr>
          <w:rFonts w:ascii="Avenir LT Std 55 Roman" w:hAnsi="Avenir LT Std 55 Roman"/>
        </w:rPr>
      </w:pPr>
      <w:r w:rsidRPr="00320FE2">
        <w:rPr>
          <w:rFonts w:ascii="Avenir LT Std 55 Roman" w:hAnsi="Avenir LT Std 55 Roman"/>
        </w:rPr>
        <w:t xml:space="preserve">§ </w:t>
      </w:r>
      <w:proofErr w:type="gramStart"/>
      <w:r w:rsidRPr="00320FE2">
        <w:rPr>
          <w:rFonts w:ascii="Avenir LT Std 55 Roman" w:hAnsi="Avenir LT Std 55 Roman"/>
        </w:rPr>
        <w:t>86.1810  General</w:t>
      </w:r>
      <w:proofErr w:type="gramEnd"/>
      <w:r w:rsidRPr="00320FE2">
        <w:rPr>
          <w:rFonts w:ascii="Avenir LT Std 55 Roman" w:hAnsi="Avenir LT Std 55 Roman"/>
        </w:rPr>
        <w:t xml:space="preserve"> standards; increase in emissions; unsafe conditions; waivers</w:t>
      </w:r>
      <w:bookmarkEnd w:id="138"/>
      <w:bookmarkEnd w:id="139"/>
      <w:bookmarkEnd w:id="140"/>
      <w:bookmarkEnd w:id="141"/>
      <w:r w:rsidRPr="00320FE2">
        <w:rPr>
          <w:rFonts w:ascii="Avenir LT Std 55 Roman" w:hAnsi="Avenir LT Std 55 Roman"/>
        </w:rPr>
        <w:t xml:space="preserve"> </w:t>
      </w:r>
      <w:r w:rsidRPr="00320FE2">
        <w:rPr>
          <w:rFonts w:ascii="Avenir LT Std 55 Roman" w:hAnsi="Avenir LT Std 55 Roman"/>
        </w:rPr>
        <w:fldChar w:fldCharType="begin"/>
      </w:r>
      <w:r w:rsidRPr="00320FE2">
        <w:rPr>
          <w:rFonts w:ascii="Avenir LT Std 55 Roman" w:hAnsi="Avenir LT Std 55 Roman"/>
        </w:rPr>
        <w:instrText>tc "</w:instrText>
      </w:r>
      <w:bookmarkStart w:name="_Toc17859158" w:id="156"/>
      <w:bookmarkStart w:name="_Toc20636868" w:id="157"/>
      <w:r w:rsidRPr="00320FE2">
        <w:rPr>
          <w:rFonts w:ascii="Avenir LT Std 55 Roman" w:hAnsi="Avenir LT Std 55 Roman"/>
        </w:rPr>
        <w:instrText>D.</w:instrText>
      </w:r>
      <w:r w:rsidRPr="00320FE2">
        <w:rPr>
          <w:rFonts w:ascii="Avenir LT Std 55 Roman" w:hAnsi="Avenir LT Std 55 Roman"/>
        </w:rPr>
        <w:tab/>
      </w:r>
      <w:r w:rsidRPr="00320FE2">
        <w:rPr>
          <w:rFonts w:ascii="Avenir LT Std 55 Roman" w:hAnsi="Avenir LT Std 55 Roman"/>
        </w:rPr>
        <w:instrText>§86.1810  General standards; increase in emissions; unsafe conditions; waivers</w:instrText>
      </w:r>
      <w:bookmarkEnd w:id="156"/>
      <w:bookmarkEnd w:id="157"/>
      <w:r w:rsidRPr="00320FE2">
        <w:rPr>
          <w:rFonts w:ascii="Avenir LT Std 55 Roman" w:hAnsi="Avenir LT Std 55 Roman"/>
        </w:rPr>
        <w:instrText xml:space="preserve"> "</w:instrText>
      </w:r>
      <w:r w:rsidRPr="00320FE2">
        <w:rPr>
          <w:rFonts w:ascii="Avenir LT Std 55 Roman" w:hAnsi="Avenir LT Std 55 Roman"/>
        </w:rPr>
        <w:fldChar w:fldCharType="end"/>
      </w:r>
    </w:p>
    <w:p w:rsidRPr="00320FE2" w:rsidR="00D75383" w:rsidP="00D75383" w:rsidRDefault="00D75383" w14:paraId="037BEFB6" w14:textId="77777777">
      <w:pPr>
        <w:pStyle w:val="Heading2"/>
        <w:rPr>
          <w:rFonts w:ascii="Avenir LT Std 55 Roman" w:hAnsi="Avenir LT Std 55 Roman"/>
        </w:rPr>
      </w:pPr>
      <w:bookmarkStart w:name="_Toc99312230" w:id="158"/>
      <w:bookmarkStart w:name="_Toc99440680" w:id="159"/>
      <w:r w:rsidRPr="00320FE2">
        <w:rPr>
          <w:rFonts w:ascii="Avenir LT Std 55 Roman" w:hAnsi="Avenir LT Std 55 Roman"/>
        </w:rPr>
        <w:t xml:space="preserve">§ 86.1810-17.  </w:t>
      </w:r>
      <w:r w:rsidRPr="00320FE2">
        <w:rPr>
          <w:rFonts w:ascii="Avenir LT Std 55 Roman" w:hAnsi="Avenir LT Std 55 Roman"/>
          <w:snapToGrid w:val="0"/>
          <w:szCs w:val="24"/>
        </w:rPr>
        <w:t>February 19, 2015</w:t>
      </w:r>
      <w:r w:rsidRPr="00320FE2">
        <w:rPr>
          <w:rFonts w:ascii="Avenir LT Std 55 Roman" w:hAnsi="Avenir LT Std 55 Roman"/>
        </w:rPr>
        <w:t>.  Amend § 86.1810-17 as follows:</w:t>
      </w:r>
      <w:bookmarkEnd w:id="158"/>
      <w:bookmarkEnd w:id="159"/>
    </w:p>
    <w:p w:rsidRPr="00320FE2" w:rsidR="00D75383" w:rsidP="00422B81" w:rsidRDefault="00D75383" w14:paraId="44A7CD44" w14:textId="1AB8D899">
      <w:pPr>
        <w:ind w:left="720"/>
        <w:rPr>
          <w:rFonts w:ascii="Avenir LT Std 55 Roman" w:hAnsi="Avenir LT Std 55 Roman"/>
          <w:b/>
        </w:rPr>
      </w:pPr>
      <w:bookmarkStart w:name="_Toc99312231" w:id="160"/>
      <w:bookmarkStart w:name="_Toc99440681" w:id="161"/>
      <w:r w:rsidRPr="00320FE2">
        <w:rPr>
          <w:rFonts w:ascii="Avenir LT Std 55 Roman" w:hAnsi="Avenir LT Std 55 Roman"/>
        </w:rPr>
        <w:t xml:space="preserve">This section applies to model year 2026 and later passenger cars, light-duty trucks, and medium-duty vehicles fueled by gasoline, diesel, methanol, ethanol, natural </w:t>
      </w:r>
      <w:proofErr w:type="gramStart"/>
      <w:r w:rsidRPr="00320FE2">
        <w:rPr>
          <w:rFonts w:ascii="Avenir LT Std 55 Roman" w:hAnsi="Avenir LT Std 55 Roman"/>
        </w:rPr>
        <w:t>gas</w:t>
      </w:r>
      <w:proofErr w:type="gramEnd"/>
      <w:r w:rsidRPr="00320FE2">
        <w:rPr>
          <w:rFonts w:ascii="Avenir LT Std 55 Roman" w:hAnsi="Avenir LT Std 55 Roman"/>
        </w:rPr>
        <w:t xml:space="preserve"> and liquefied petroleum gas fuels.  Multi-fueled vehicles (including bi-fueled, dual-fueled and flexible-fueled vehicles</w:t>
      </w:r>
      <w:del w:author="Draft Proposed 15-day Changes" w:date="2022-06-08T13:04:00Z" w:id="162">
        <w:r w:rsidRPr="00265B58">
          <w:delText>)</w:delText>
        </w:r>
      </w:del>
      <w:ins w:author="Draft Proposed 15-day Changes" w:date="2022-06-08T13:04:00Z" w:id="163">
        <w:r w:rsidRPr="00320FE2">
          <w:rPr>
            <w:rFonts w:ascii="Avenir LT Std 55 Roman" w:hAnsi="Avenir LT Std 55 Roman"/>
          </w:rPr>
          <w:t>)</w:t>
        </w:r>
        <w:r w:rsidRPr="00320FE2" w:rsidR="00657C2F">
          <w:rPr>
            <w:rFonts w:ascii="Avenir LT Std 55 Roman" w:hAnsi="Avenir LT Std 55 Roman"/>
          </w:rPr>
          <w:t xml:space="preserve">, including </w:t>
        </w:r>
        <w:r w:rsidRPr="00320FE2" w:rsidR="000C429A">
          <w:rPr>
            <w:rFonts w:ascii="Avenir LT Std 55 Roman" w:hAnsi="Avenir LT Std 55 Roman"/>
          </w:rPr>
          <w:t>vehicles certifying with carryover data,</w:t>
        </w:r>
      </w:ins>
      <w:r w:rsidRPr="00320FE2">
        <w:rPr>
          <w:rFonts w:ascii="Avenir LT Std 55 Roman" w:hAnsi="Avenir LT Std 55 Roman"/>
        </w:rPr>
        <w:t xml:space="preserve"> shall comply with all requirements established </w:t>
      </w:r>
      <w:del w:author="Draft Proposed 15-day Changes" w:date="2022-06-08T13:04:00Z" w:id="164">
        <w:r w:rsidRPr="00265B58">
          <w:delText>for each consumed</w:delText>
        </w:r>
      </w:del>
      <w:ins w:author="Draft Proposed 15-day Changes" w:date="2022-06-08T13:04:00Z" w:id="165">
        <w:r w:rsidRPr="00320FE2" w:rsidR="004758D2">
          <w:rPr>
            <w:rFonts w:ascii="Avenir LT Std 55 Roman" w:hAnsi="Avenir LT Std 55 Roman"/>
          </w:rPr>
          <w:t>when operating on either</w:t>
        </w:r>
      </w:ins>
      <w:r w:rsidRPr="00320FE2" w:rsidR="004758D2">
        <w:rPr>
          <w:rFonts w:ascii="Avenir LT Std 55 Roman" w:hAnsi="Avenir LT Std 55 Roman"/>
        </w:rPr>
        <w:t xml:space="preserve"> </w:t>
      </w:r>
      <w:r w:rsidRPr="00320FE2">
        <w:rPr>
          <w:rFonts w:ascii="Avenir LT Std 55 Roman" w:hAnsi="Avenir LT Std 55 Roman"/>
        </w:rPr>
        <w:t>fuel (or blend of fuels in the case of flexible-fueled vehicles).  This section also applies to hybrid electric vehicles.  The standards of this subpart apply to both certification and in-use vehicles unless otherwise indicated.</w:t>
      </w:r>
      <w:bookmarkEnd w:id="160"/>
      <w:bookmarkEnd w:id="161"/>
      <w:del w:author="Draft Proposed 15-day Changes" w:date="2022-06-08T13:04:00Z" w:id="166">
        <w:r w:rsidRPr="00265B58">
          <w:delText xml:space="preserve">  </w:delText>
        </w:r>
      </w:del>
    </w:p>
    <w:p w:rsidRPr="009B3409" w:rsidR="00683C30" w:rsidP="00EB0408" w:rsidRDefault="00683C30" w14:paraId="405A25F2" w14:textId="77777777">
      <w:pPr>
        <w:spacing w:after="0" w:line="240" w:lineRule="auto"/>
        <w:rPr>
          <w:del w:author="Draft Proposed 15-day Changes" w:date="2022-06-08T13:04:00Z" w:id="167"/>
          <w:rFonts w:ascii="Avenir LT Std 55 Roman" w:hAnsi="Avenir LT Std 55 Roman" w:cs="Arial"/>
        </w:rPr>
      </w:pPr>
      <w:bookmarkStart w:name="_Toc99312234" w:id="168"/>
    </w:p>
    <w:p w:rsidRPr="009B3409" w:rsidR="00683C30" w:rsidP="00683C30" w:rsidRDefault="00683C30" w14:paraId="3AA36CD6" w14:textId="77777777">
      <w:pPr>
        <w:jc w:val="center"/>
        <w:rPr>
          <w:rFonts w:ascii="Avenir LT Std 55 Roman" w:hAnsi="Avenir LT Std 55 Roman" w:cs="Arial"/>
        </w:rPr>
      </w:pPr>
      <w:r w:rsidRPr="009B3409">
        <w:rPr>
          <w:rFonts w:ascii="Avenir LT Std 55 Roman" w:hAnsi="Avenir LT Std 55 Roman" w:cs="Arial"/>
        </w:rPr>
        <w:lastRenderedPageBreak/>
        <w:t>*       *       *       *       *</w:t>
      </w:r>
    </w:p>
    <w:p w:rsidRPr="00320FE2" w:rsidR="00D75383" w:rsidP="00683C30" w:rsidRDefault="00683C30" w14:paraId="2441CC8C" w14:textId="5D6E8FE0">
      <w:pPr>
        <w:pStyle w:val="Heading3"/>
        <w:numPr>
          <w:ilvl w:val="0"/>
          <w:numId w:val="0"/>
        </w:numPr>
        <w:tabs>
          <w:tab w:val="clear" w:pos="1800"/>
        </w:tabs>
        <w:ind w:left="630"/>
        <w:rPr>
          <w:rFonts w:ascii="Avenir LT Std 55 Roman" w:hAnsi="Avenir LT Std 55 Roman"/>
          <w:b w:val="0"/>
        </w:rPr>
      </w:pPr>
      <w:r w:rsidRPr="00320FE2">
        <w:rPr>
          <w:rFonts w:ascii="Avenir LT Std 55 Roman" w:hAnsi="Avenir LT Std 55 Roman"/>
          <w:b w:val="0"/>
        </w:rPr>
        <w:t>1.3</w:t>
      </w:r>
      <w:r w:rsidRPr="00320FE2">
        <w:rPr>
          <w:rFonts w:ascii="Avenir LT Std 55 Roman" w:hAnsi="Avenir LT Std 55 Roman"/>
          <w:b w:val="0"/>
        </w:rPr>
        <w:tab/>
      </w:r>
      <w:r w:rsidRPr="00320FE2" w:rsidR="00D75383">
        <w:rPr>
          <w:rFonts w:ascii="Avenir LT Std 55 Roman" w:hAnsi="Avenir LT Std 55 Roman"/>
          <w:b w:val="0"/>
        </w:rPr>
        <w:t xml:space="preserve">Subparagraph (f) </w:t>
      </w:r>
      <w:r w:rsidRPr="00320FE2" w:rsidR="00D75383">
        <w:rPr>
          <w:rFonts w:ascii="Avenir LT Std 55 Roman" w:hAnsi="Avenir LT Std 55 Roman"/>
          <w:b w:val="0"/>
        </w:rPr>
        <w:tab/>
      </w:r>
      <w:r w:rsidRPr="00320FE2" w:rsidR="00D75383">
        <w:rPr>
          <w:rFonts w:ascii="Avenir LT Std 55 Roman" w:hAnsi="Avenir LT Std 55 Roman"/>
          <w:b w:val="0"/>
          <w:i/>
        </w:rPr>
        <w:t>Altitude Requirements</w:t>
      </w:r>
      <w:r w:rsidRPr="00320FE2" w:rsidR="00D75383">
        <w:rPr>
          <w:rFonts w:ascii="Avenir LT Std 55 Roman" w:hAnsi="Avenir LT Std 55 Roman"/>
          <w:b w:val="0"/>
        </w:rPr>
        <w:t>.  [No change</w:t>
      </w:r>
      <w:del w:author="Draft Proposed 15-day Changes" w:date="2022-06-08T13:04:00Z" w:id="169">
        <w:r w:rsidRPr="00D75383" w:rsidR="00D75383">
          <w:rPr>
            <w:b w:val="0"/>
            <w:bCs w:val="0"/>
          </w:rPr>
          <w:delText>, except that 50</w:delText>
        </w:r>
        <w:r w:rsidRPr="00D75383" w:rsidR="00D75383">
          <w:rPr>
            <w:b w:val="0"/>
            <w:bCs w:val="0"/>
            <w:vertAlign w:val="superscript"/>
          </w:rPr>
          <w:delText>o</w:delText>
        </w:r>
        <w:r w:rsidRPr="00D75383" w:rsidR="00D75383">
          <w:rPr>
            <w:b w:val="0"/>
            <w:bCs w:val="0"/>
          </w:rPr>
          <w:delText>F standards and SFTP standards shall only apply at low altitude conditions</w:delText>
        </w:r>
      </w:del>
      <w:r w:rsidRPr="00320FE2" w:rsidR="00D75383">
        <w:rPr>
          <w:rFonts w:ascii="Avenir LT Std 55 Roman" w:hAnsi="Avenir LT Std 55 Roman"/>
          <w:b w:val="0"/>
        </w:rPr>
        <w:t>.]</w:t>
      </w:r>
      <w:bookmarkEnd w:id="168"/>
    </w:p>
    <w:p w:rsidRPr="009B3409" w:rsidR="00EB0408" w:rsidP="00EB0408" w:rsidRDefault="00EB0408" w14:paraId="34A6A8BE" w14:textId="77777777">
      <w:pPr>
        <w:spacing w:after="0" w:line="240" w:lineRule="auto"/>
        <w:rPr>
          <w:rFonts w:ascii="Avenir LT Std 55 Roman" w:hAnsi="Avenir LT Std 55 Roman" w:cs="Arial"/>
        </w:rPr>
      </w:pPr>
      <w:bookmarkStart w:name="_Toc99312238" w:id="170"/>
    </w:p>
    <w:p w:rsidRPr="009B3409" w:rsidR="00EB0408" w:rsidP="00EB0408" w:rsidRDefault="00EB0408" w14:paraId="78A45F21" w14:textId="77777777">
      <w:pPr>
        <w:jc w:val="center"/>
        <w:rPr>
          <w:rFonts w:ascii="Avenir LT Std 55 Roman" w:hAnsi="Avenir LT Std 55 Roman" w:cs="Arial"/>
        </w:rPr>
      </w:pPr>
      <w:r w:rsidRPr="009B3409">
        <w:rPr>
          <w:rFonts w:ascii="Avenir LT Std 55 Roman" w:hAnsi="Avenir LT Std 55 Roman" w:cs="Arial"/>
        </w:rPr>
        <w:t>*       *       *       *       *</w:t>
      </w:r>
    </w:p>
    <w:p w:rsidRPr="00320FE2" w:rsidR="00D75383" w:rsidP="00EB0408" w:rsidRDefault="00EB0408" w14:paraId="18A5A0EC" w14:textId="49D9980F">
      <w:pPr>
        <w:pStyle w:val="Heading3"/>
        <w:numPr>
          <w:ilvl w:val="0"/>
          <w:numId w:val="0"/>
        </w:numPr>
        <w:tabs>
          <w:tab w:val="clear" w:pos="1800"/>
          <w:tab w:val="left" w:pos="1440"/>
        </w:tabs>
        <w:ind w:left="630"/>
        <w:rPr>
          <w:rFonts w:ascii="Avenir LT Std 55 Roman" w:hAnsi="Avenir LT Std 55 Roman"/>
          <w:b w:val="0"/>
        </w:rPr>
      </w:pPr>
      <w:r w:rsidRPr="00320FE2">
        <w:rPr>
          <w:rFonts w:ascii="Avenir LT Std 55 Roman" w:hAnsi="Avenir LT Std 55 Roman"/>
          <w:b w:val="0"/>
        </w:rPr>
        <w:t>1.7</w:t>
      </w:r>
      <w:r w:rsidRPr="00320FE2">
        <w:rPr>
          <w:rFonts w:ascii="Avenir LT Std 55 Roman" w:hAnsi="Avenir LT Std 55 Roman"/>
          <w:b w:val="0"/>
        </w:rPr>
        <w:tab/>
      </w:r>
      <w:r w:rsidRPr="00320FE2" w:rsidR="00D75383">
        <w:rPr>
          <w:rFonts w:ascii="Avenir LT Std 55 Roman" w:hAnsi="Avenir LT Std 55 Roman"/>
        </w:rPr>
        <w:t>Supplemental FTP General Provisions for California</w:t>
      </w:r>
      <w:r w:rsidRPr="00320FE2" w:rsidR="00D75383">
        <w:rPr>
          <w:rFonts w:ascii="Avenir LT Std 55 Roman" w:hAnsi="Avenir LT Std 55 Roman"/>
          <w:b w:val="0"/>
        </w:rPr>
        <w:t>.</w:t>
      </w:r>
      <w:bookmarkEnd w:id="170"/>
    </w:p>
    <w:p w:rsidRPr="00320FE2" w:rsidR="00EB0408" w:rsidP="00EB0408" w:rsidRDefault="00EB0408" w14:paraId="1F63C0A4" w14:textId="77777777">
      <w:pPr>
        <w:spacing w:after="0" w:line="240" w:lineRule="auto"/>
        <w:jc w:val="center"/>
        <w:rPr>
          <w:rFonts w:ascii="Avenir LT Std 55 Roman" w:hAnsi="Avenir LT Std 55 Roman"/>
        </w:rPr>
      </w:pPr>
    </w:p>
    <w:p w:rsidRPr="00320FE2" w:rsidR="00EB0408" w:rsidP="00EB0408" w:rsidRDefault="00EB0408" w14:paraId="50E206E7" w14:textId="77777777">
      <w:pPr>
        <w:spacing w:after="0" w:line="240" w:lineRule="auto"/>
        <w:jc w:val="center"/>
        <w:rPr>
          <w:rFonts w:ascii="Avenir LT Std 55 Roman" w:hAnsi="Avenir LT Std 55 Roman"/>
        </w:rPr>
      </w:pPr>
      <w:r w:rsidRPr="00320FE2">
        <w:rPr>
          <w:rFonts w:ascii="Avenir LT Std 55 Roman" w:hAnsi="Avenir LT Std 55 Roman"/>
        </w:rPr>
        <w:t>*       *       *       *       *</w:t>
      </w:r>
    </w:p>
    <w:p w:rsidRPr="00320FE2" w:rsidR="00D75383" w:rsidP="00EB0408" w:rsidRDefault="00EB0408" w14:paraId="73EA4C43" w14:textId="6553AEB5">
      <w:pPr>
        <w:pStyle w:val="3rdLevelNoHeading"/>
        <w:numPr>
          <w:ilvl w:val="0"/>
          <w:numId w:val="0"/>
        </w:numPr>
        <w:ind w:left="1440" w:hanging="720"/>
        <w:rPr>
          <w:rFonts w:ascii="Avenir LT Std 55 Roman" w:hAnsi="Avenir LT Std 55 Roman"/>
        </w:rPr>
      </w:pPr>
      <w:r w:rsidRPr="00320FE2">
        <w:rPr>
          <w:rFonts w:ascii="Avenir LT Std 55 Roman" w:hAnsi="Avenir LT Std 55 Roman" w:cs="Arial"/>
        </w:rPr>
        <w:t>1.7.4</w:t>
      </w:r>
      <w:r w:rsidRPr="00320FE2">
        <w:rPr>
          <w:rFonts w:ascii="Avenir LT Std 55 Roman" w:hAnsi="Avenir LT Std 55 Roman" w:cs="Arial"/>
        </w:rPr>
        <w:tab/>
      </w:r>
      <w:r w:rsidRPr="00320FE2" w:rsidR="00D75383">
        <w:rPr>
          <w:rFonts w:ascii="Avenir LT Std 55 Roman" w:hAnsi="Avenir LT Std 55 Roman" w:cs="Arial"/>
          <w:b/>
        </w:rPr>
        <w:t>‘‘Lean-on-cruise’’ calibration strategies</w:t>
      </w:r>
      <w:r w:rsidRPr="00320FE2" w:rsidR="00D75383">
        <w:rPr>
          <w:rFonts w:ascii="Avenir LT Std 55 Roman" w:hAnsi="Avenir LT Std 55 Roman" w:cs="Arial"/>
          <w:i/>
        </w:rPr>
        <w:t xml:space="preserve">. </w:t>
      </w:r>
      <w:r w:rsidRPr="00320FE2" w:rsidR="00D75383">
        <w:rPr>
          <w:rFonts w:ascii="Avenir LT Std 55 Roman" w:hAnsi="Avenir LT Std 55 Roman" w:cs="Arial"/>
        </w:rPr>
        <w:t xml:space="preserve">Manufacturers may use ‘‘lean-on-cruise’’ strategies subject to the following specifications: </w:t>
      </w:r>
    </w:p>
    <w:p w:rsidRPr="00EB0408" w:rsidR="00EB0408" w:rsidP="00EB0408" w:rsidRDefault="00EB0408" w14:paraId="615A6F46" w14:textId="77777777">
      <w:pPr>
        <w:spacing w:after="0" w:line="240" w:lineRule="auto"/>
        <w:ind w:left="1440"/>
        <w:jc w:val="center"/>
        <w:rPr>
          <w:rFonts w:ascii="Avenir LT Std 55 Roman" w:hAnsi="Avenir LT Std 55 Roman"/>
        </w:rPr>
      </w:pPr>
    </w:p>
    <w:p w:rsidRPr="00EB0408" w:rsidR="00EB0408" w:rsidP="00422B81" w:rsidRDefault="00EB0408" w14:paraId="726C5CD3" w14:textId="60A72A8E">
      <w:pPr>
        <w:spacing w:after="0" w:line="240" w:lineRule="auto"/>
        <w:ind w:left="1440"/>
        <w:jc w:val="center"/>
        <w:rPr>
          <w:rFonts w:ascii="Avenir LT Std 55 Roman" w:hAnsi="Avenir LT Std 55 Roman"/>
          <w:szCs w:val="24"/>
        </w:rPr>
      </w:pPr>
      <w:r w:rsidRPr="00EB0408">
        <w:rPr>
          <w:rFonts w:ascii="Avenir LT Std 55 Roman" w:hAnsi="Avenir LT Std 55 Roman"/>
        </w:rPr>
        <w:t>*       *       *       *       *</w:t>
      </w:r>
    </w:p>
    <w:p w:rsidRPr="00320FE2" w:rsidR="00D75383" w:rsidP="00EB0408" w:rsidRDefault="00EB0408" w14:paraId="0D282A2D" w14:textId="0E2653C6">
      <w:pPr>
        <w:ind w:left="1800" w:hanging="360"/>
        <w:contextualSpacing/>
        <w:rPr>
          <w:rFonts w:ascii="Avenir LT Std 55 Roman" w:hAnsi="Avenir LT Std 55 Roman"/>
        </w:rPr>
      </w:pPr>
      <w:r w:rsidRPr="00320FE2">
        <w:rPr>
          <w:rFonts w:ascii="Avenir LT Std 55 Roman" w:hAnsi="Avenir LT Std 55 Roman"/>
        </w:rPr>
        <w:t>b.</w:t>
      </w:r>
      <w:r w:rsidRPr="00320FE2">
        <w:rPr>
          <w:rFonts w:ascii="Avenir LT Std 55 Roman" w:hAnsi="Avenir LT Std 55 Roman"/>
        </w:rPr>
        <w:tab/>
      </w:r>
      <w:r w:rsidRPr="00320FE2" w:rsidR="00D75383">
        <w:rPr>
          <w:rFonts w:ascii="Avenir LT Std 55 Roman" w:hAnsi="Avenir LT Std 55 Roman"/>
        </w:rPr>
        <w:t>A ‘‘lean-on-cruise’’ strategy must not be employed during vehicle operation in normal driving conditions, including A/C usage, unless at least one of the following conditions is met: (</w:t>
      </w:r>
      <w:proofErr w:type="spellStart"/>
      <w:r w:rsidRPr="00320FE2" w:rsidR="00D75383">
        <w:rPr>
          <w:rFonts w:ascii="Avenir LT Std 55 Roman" w:hAnsi="Avenir LT Std 55 Roman"/>
        </w:rPr>
        <w:t>i</w:t>
      </w:r>
      <w:proofErr w:type="spellEnd"/>
      <w:r w:rsidRPr="00320FE2" w:rsidR="00D75383">
        <w:rPr>
          <w:rFonts w:ascii="Avenir LT Std 55 Roman" w:hAnsi="Avenir LT Std 55 Roman"/>
        </w:rPr>
        <w:t>) Such strategies are substantially employed during the FTP, US06, or SC03 duty cycle</w:t>
      </w:r>
      <w:del w:author="Draft Proposed 15-day Changes" w:date="2022-06-08T13:04:00Z" w:id="171">
        <w:r w:rsidRPr="005A5C9D" w:rsidR="00D75383">
          <w:delText>.</w:delText>
        </w:r>
      </w:del>
      <w:ins w:author="Draft Proposed 15-day Changes" w:date="2022-06-08T13:04:00Z" w:id="172">
        <w:r w:rsidRPr="00320FE2" w:rsidR="008A4DDB">
          <w:rPr>
            <w:rFonts w:ascii="Avenir LT Std 55 Roman" w:hAnsi="Avenir LT Std 55 Roman"/>
          </w:rPr>
          <w:t>;</w:t>
        </w:r>
      </w:ins>
      <w:r w:rsidRPr="00320FE2" w:rsidR="008A4DDB">
        <w:rPr>
          <w:rFonts w:ascii="Avenir LT Std 55 Roman" w:hAnsi="Avenir LT Std 55 Roman"/>
          <w:sz w:val="18"/>
          <w:szCs w:val="18"/>
        </w:rPr>
        <w:t xml:space="preserve"> </w:t>
      </w:r>
      <w:r w:rsidRPr="00320FE2" w:rsidR="00D75383">
        <w:rPr>
          <w:rFonts w:ascii="Avenir LT Std 55 Roman" w:hAnsi="Avenir LT Std 55 Roman"/>
        </w:rPr>
        <w:t>(ii) Such strategies are demonstrated not to significantly reduce vehicle emission control effectiveness over the operating conditions in which they are employed</w:t>
      </w:r>
      <w:del w:author="Draft Proposed 15-day Changes" w:date="2022-06-08T13:04:00Z" w:id="173">
        <w:r w:rsidRPr="005A5C9D" w:rsidR="00D75383">
          <w:delText>.</w:delText>
        </w:r>
      </w:del>
      <w:ins w:author="Draft Proposed 15-day Changes" w:date="2022-06-08T13:04:00Z" w:id="174">
        <w:r w:rsidRPr="00320FE2" w:rsidR="008D4AD8">
          <w:rPr>
            <w:rFonts w:ascii="Avenir LT Std 55 Roman" w:hAnsi="Avenir LT Std 55 Roman"/>
          </w:rPr>
          <w:t>;</w:t>
        </w:r>
      </w:ins>
      <w:r w:rsidRPr="00320FE2" w:rsidR="008D4AD8">
        <w:rPr>
          <w:rFonts w:ascii="Avenir LT Std 55 Roman" w:hAnsi="Avenir LT Std 55 Roman"/>
        </w:rPr>
        <w:t xml:space="preserve"> </w:t>
      </w:r>
      <w:r w:rsidRPr="00320FE2" w:rsidR="00D75383">
        <w:rPr>
          <w:rFonts w:ascii="Avenir LT Std 55 Roman" w:hAnsi="Avenir LT Std 55 Roman"/>
        </w:rPr>
        <w:t xml:space="preserve">(iii) Such strategies are demonstrated to be necessary to protect the vehicle occupants, engine, or emission control hardware. </w:t>
      </w:r>
    </w:p>
    <w:p w:rsidRPr="009B3409" w:rsidR="00EB0408" w:rsidP="00EB0408" w:rsidRDefault="00EB0408" w14:paraId="3B3C0DDD" w14:textId="77777777">
      <w:pPr>
        <w:spacing w:after="0" w:line="240" w:lineRule="auto"/>
        <w:rPr>
          <w:rFonts w:ascii="Avenir LT Std 55 Roman" w:hAnsi="Avenir LT Std 55 Roman" w:cs="Arial"/>
        </w:rPr>
      </w:pPr>
      <w:bookmarkStart w:name="_Toc99312239" w:id="175"/>
      <w:bookmarkStart w:name="_Toc99440682" w:id="176"/>
    </w:p>
    <w:p w:rsidRPr="009B3409" w:rsidR="00EB0408" w:rsidP="00422B81" w:rsidRDefault="00EB0408" w14:paraId="558B0A5E" w14:textId="08187CD4">
      <w:pPr>
        <w:spacing w:after="0" w:line="240" w:lineRule="auto"/>
        <w:jc w:val="center"/>
        <w:rPr>
          <w:rFonts w:ascii="Avenir LT Std 55 Roman" w:hAnsi="Avenir LT Std 55 Roman" w:cs="Arial"/>
          <w:szCs w:val="24"/>
        </w:rPr>
      </w:pPr>
      <w:r w:rsidRPr="009B3409">
        <w:rPr>
          <w:rFonts w:ascii="Avenir LT Std 55 Roman" w:hAnsi="Avenir LT Std 55 Roman" w:cs="Arial"/>
        </w:rPr>
        <w:t>*       *       *       *       *</w:t>
      </w:r>
    </w:p>
    <w:p w:rsidRPr="00320FE2" w:rsidR="00D75383" w:rsidP="00293920" w:rsidRDefault="00D75383" w14:paraId="3EAB101D" w14:textId="77777777">
      <w:pPr>
        <w:pStyle w:val="Heading2"/>
        <w:rPr>
          <w:rFonts w:ascii="Avenir LT Std 55 Roman" w:hAnsi="Avenir LT Std 55 Roman"/>
        </w:rPr>
      </w:pPr>
      <w:r w:rsidRPr="00320FE2">
        <w:rPr>
          <w:rFonts w:ascii="Avenir LT Std 55 Roman" w:hAnsi="Avenir LT Std 55 Roman"/>
        </w:rPr>
        <w:t>Measurement of Hydrocarbon Emissions.</w:t>
      </w:r>
      <w:bookmarkEnd w:id="175"/>
      <w:bookmarkEnd w:id="176"/>
    </w:p>
    <w:p w:rsidRPr="009B3409" w:rsidR="00EB0408" w:rsidP="00293920" w:rsidRDefault="00EB0408" w14:paraId="551624AC" w14:textId="77777777">
      <w:pPr>
        <w:keepNext/>
        <w:keepLines/>
        <w:spacing w:after="0" w:line="240" w:lineRule="auto"/>
        <w:rPr>
          <w:rFonts w:ascii="Avenir LT Std 55 Roman" w:hAnsi="Avenir LT Std 55 Roman" w:cs="Arial"/>
        </w:rPr>
      </w:pPr>
    </w:p>
    <w:p w:rsidRPr="00320FE2" w:rsidR="00D75383" w:rsidP="00293920" w:rsidRDefault="00EB0408" w14:paraId="6E41BEE5" w14:textId="0292B724">
      <w:pPr>
        <w:keepNext/>
        <w:keepLines/>
        <w:spacing w:after="0" w:line="240" w:lineRule="auto"/>
        <w:jc w:val="center"/>
        <w:rPr>
          <w:rFonts w:ascii="Avenir LT Std 55 Roman" w:hAnsi="Avenir LT Std 55 Roman"/>
        </w:rPr>
      </w:pPr>
      <w:r w:rsidRPr="009B3409">
        <w:rPr>
          <w:rFonts w:ascii="Avenir LT Std 55 Roman" w:hAnsi="Avenir LT Std 55 Roman" w:cs="Arial"/>
        </w:rPr>
        <w:t>*       *       *       *       *</w:t>
      </w:r>
      <w:r w:rsidRPr="00320FE2" w:rsidR="00D75383">
        <w:rPr>
          <w:rFonts w:ascii="Avenir LT Std 55 Roman" w:hAnsi="Avenir LT Std 55 Roman"/>
        </w:rPr>
        <w:t xml:space="preserve"> </w:t>
      </w:r>
    </w:p>
    <w:p w:rsidRPr="00320FE2" w:rsidR="00D75383" w:rsidP="00422B81" w:rsidRDefault="00EB0408" w14:paraId="6B455704" w14:textId="17131FCD">
      <w:pPr>
        <w:pStyle w:val="Heading3"/>
        <w:keepNext w:val="0"/>
        <w:keepLines w:val="0"/>
        <w:numPr>
          <w:ilvl w:val="2"/>
          <w:numId w:val="0"/>
        </w:numPr>
        <w:ind w:left="630"/>
        <w:rPr>
          <w:rFonts w:ascii="Avenir LT Std 55 Roman" w:hAnsi="Avenir LT Std 55 Roman"/>
          <w:b w:val="0"/>
        </w:rPr>
      </w:pPr>
      <w:bookmarkStart w:name="_Toc99312242" w:id="177"/>
      <w:r w:rsidRPr="00320FE2">
        <w:rPr>
          <w:rFonts w:ascii="Avenir LT Std 55 Roman" w:hAnsi="Avenir LT Std 55 Roman"/>
          <w:b w:val="0"/>
        </w:rPr>
        <w:t>2.3</w:t>
      </w:r>
      <w:r w:rsidRPr="00320FE2">
        <w:rPr>
          <w:rFonts w:ascii="Avenir LT Std 55 Roman" w:hAnsi="Avenir LT Std 55 Roman"/>
        </w:rPr>
        <w:tab/>
      </w:r>
      <w:r w:rsidRPr="00320FE2" w:rsidR="00D75383">
        <w:rPr>
          <w:rFonts w:ascii="Avenir LT Std 55 Roman" w:hAnsi="Avenir LT Std 55 Roman"/>
          <w:b w:val="0"/>
        </w:rPr>
        <w:t>For vehicles certifying to the SFTP standards set forth in title 13, CCR, section 1961.4(</w:t>
      </w:r>
      <w:del w:author="Draft Proposed 15-day Changes" w:date="2022-06-08T13:04:00Z" w:id="178">
        <w:r w:rsidRPr="00D75383" w:rsidR="00D75383">
          <w:rPr>
            <w:b w:val="0"/>
            <w:bCs w:val="0"/>
          </w:rPr>
          <w:delText>c)(9),</w:delText>
        </w:r>
      </w:del>
      <w:proofErr w:type="gramStart"/>
      <w:ins w:author="Draft Proposed 15-day Changes" w:date="2022-06-08T13:04:00Z" w:id="179">
        <w:r w:rsidRPr="00320FE2" w:rsidR="00B16DFB">
          <w:rPr>
            <w:rFonts w:ascii="Avenir LT Std 55 Roman" w:hAnsi="Avenir LT Std 55 Roman"/>
            <w:b w:val="0"/>
          </w:rPr>
          <w:t>d</w:t>
        </w:r>
        <w:r w:rsidRPr="00320FE2" w:rsidR="00D75383">
          <w:rPr>
            <w:rFonts w:ascii="Avenir LT Std 55 Roman" w:hAnsi="Avenir LT Std 55 Roman"/>
            <w:b w:val="0"/>
          </w:rPr>
          <w:t>)(</w:t>
        </w:r>
        <w:proofErr w:type="gramEnd"/>
        <w:r w:rsidRPr="00320FE2" w:rsidR="00B16DFB">
          <w:rPr>
            <w:rFonts w:ascii="Avenir LT Std 55 Roman" w:hAnsi="Avenir LT Std 55 Roman"/>
            <w:b w:val="0"/>
          </w:rPr>
          <w:t>3</w:t>
        </w:r>
        <w:r w:rsidRPr="00320FE2" w:rsidR="00D75383">
          <w:rPr>
            <w:rFonts w:ascii="Avenir LT Std 55 Roman" w:hAnsi="Avenir LT Std 55 Roman"/>
            <w:b w:val="0"/>
          </w:rPr>
          <w:t>)</w:t>
        </w:r>
        <w:r w:rsidRPr="00320FE2" w:rsidR="00B16DFB">
          <w:rPr>
            <w:rFonts w:ascii="Avenir LT Std 55 Roman" w:hAnsi="Avenir LT Std 55 Roman"/>
            <w:b w:val="0"/>
          </w:rPr>
          <w:t xml:space="preserve"> or (e)(3), as applicable</w:t>
        </w:r>
        <w:r w:rsidRPr="00320FE2" w:rsidR="00D75383">
          <w:rPr>
            <w:rFonts w:ascii="Avenir LT Std 55 Roman" w:hAnsi="Avenir LT Std 55 Roman"/>
            <w:b w:val="0"/>
          </w:rPr>
          <w:t>,</w:t>
        </w:r>
      </w:ins>
      <w:r w:rsidRPr="00320FE2" w:rsidR="00D75383">
        <w:rPr>
          <w:rFonts w:ascii="Avenir LT Std 55 Roman" w:hAnsi="Avenir LT Std 55 Roman"/>
          <w:b w:val="0"/>
        </w:rPr>
        <w:t xml:space="preserve"> hydrocarbon emissions shall be measured in accordance with Part B (Determination of NMHC Emissions by Flame Ionization Detection) of the “California Non-Methane Organic Gas Test Procedures for 2017 and Subsequent Model Year Vehicles”.  For alcohol-fueled vehicles certifying to the standards in title 13, CCR, section 1961.4(</w:t>
      </w:r>
      <w:del w:author="Draft Proposed 15-day Changes" w:date="2022-06-08T13:04:00Z" w:id="180">
        <w:r w:rsidRPr="00D75383" w:rsidR="00D75383">
          <w:rPr>
            <w:b w:val="0"/>
            <w:bCs w:val="0"/>
          </w:rPr>
          <w:delText>c)(9),</w:delText>
        </w:r>
      </w:del>
      <w:proofErr w:type="gramStart"/>
      <w:ins w:author="Draft Proposed 15-day Changes" w:date="2022-06-08T13:04:00Z" w:id="181">
        <w:r w:rsidRPr="00320FE2" w:rsidR="006D5DB8">
          <w:rPr>
            <w:rFonts w:ascii="Avenir LT Std 55 Roman" w:hAnsi="Avenir LT Std 55 Roman"/>
            <w:b w:val="0"/>
          </w:rPr>
          <w:t>d</w:t>
        </w:r>
        <w:r w:rsidRPr="00320FE2" w:rsidR="00D75383">
          <w:rPr>
            <w:rFonts w:ascii="Avenir LT Std 55 Roman" w:hAnsi="Avenir LT Std 55 Roman"/>
            <w:b w:val="0"/>
          </w:rPr>
          <w:t>)(</w:t>
        </w:r>
        <w:proofErr w:type="gramEnd"/>
        <w:r w:rsidRPr="00320FE2" w:rsidR="006D5DB8">
          <w:rPr>
            <w:rFonts w:ascii="Avenir LT Std 55 Roman" w:hAnsi="Avenir LT Std 55 Roman"/>
            <w:b w:val="0"/>
          </w:rPr>
          <w:t>3</w:t>
        </w:r>
        <w:r w:rsidRPr="00320FE2" w:rsidR="00D75383">
          <w:rPr>
            <w:rFonts w:ascii="Avenir LT Std 55 Roman" w:hAnsi="Avenir LT Std 55 Roman"/>
            <w:b w:val="0"/>
          </w:rPr>
          <w:t>)</w:t>
        </w:r>
        <w:r w:rsidRPr="00320FE2" w:rsidR="006D5DB8">
          <w:rPr>
            <w:rFonts w:ascii="Avenir LT Std 55 Roman" w:hAnsi="Avenir LT Std 55 Roman"/>
            <w:b w:val="0"/>
          </w:rPr>
          <w:t xml:space="preserve"> </w:t>
        </w:r>
        <w:r w:rsidRPr="00320FE2" w:rsidR="00B16DFB">
          <w:rPr>
            <w:rFonts w:ascii="Avenir LT Std 55 Roman" w:hAnsi="Avenir LT Std 55 Roman"/>
            <w:b w:val="0"/>
          </w:rPr>
          <w:t>or</w:t>
        </w:r>
        <w:r w:rsidRPr="00320FE2" w:rsidR="006D5DB8">
          <w:rPr>
            <w:rFonts w:ascii="Avenir LT Std 55 Roman" w:hAnsi="Avenir LT Std 55 Roman"/>
            <w:b w:val="0"/>
          </w:rPr>
          <w:t xml:space="preserve"> (e</w:t>
        </w:r>
        <w:r w:rsidRPr="00320FE2" w:rsidR="00B03728">
          <w:rPr>
            <w:rFonts w:ascii="Avenir LT Std 55 Roman" w:hAnsi="Avenir LT Std 55 Roman"/>
            <w:b w:val="0"/>
          </w:rPr>
          <w:t>)(3)</w:t>
        </w:r>
        <w:r w:rsidRPr="00320FE2" w:rsidR="00B16DFB">
          <w:rPr>
            <w:rFonts w:ascii="Avenir LT Std 55 Roman" w:hAnsi="Avenir LT Std 55 Roman"/>
            <w:b w:val="0"/>
          </w:rPr>
          <w:t>, as applicable</w:t>
        </w:r>
        <w:r w:rsidRPr="00320FE2" w:rsidR="00D75383">
          <w:rPr>
            <w:rFonts w:ascii="Avenir LT Std 55 Roman" w:hAnsi="Avenir LT Std 55 Roman"/>
            <w:b w:val="0"/>
          </w:rPr>
          <w:t>,</w:t>
        </w:r>
      </w:ins>
      <w:r w:rsidRPr="00320FE2" w:rsidR="00D75383">
        <w:rPr>
          <w:rFonts w:ascii="Avenir LT Std 55 Roman" w:hAnsi="Avenir LT Std 55 Roman"/>
          <w:b w:val="0"/>
        </w:rPr>
        <w:t xml:space="preserve"> “Non-Methane Hydrocarbons” shall mean “Organic Material Non-Methane Hydrocarbon Equivalent.”</w:t>
      </w:r>
      <w:bookmarkEnd w:id="177"/>
    </w:p>
    <w:p w:rsidR="005D32B5" w:rsidP="005D32B5" w:rsidRDefault="00012C4C" w14:paraId="0243239E" w14:textId="5FDA5F1A">
      <w:pPr>
        <w:spacing w:after="0" w:line="240" w:lineRule="auto"/>
        <w:jc w:val="center"/>
        <w:rPr>
          <w:rFonts w:ascii="Avenir LT Std 55 Roman" w:hAnsi="Avenir LT Std 55 Roman" w:cs="Arial"/>
        </w:rPr>
      </w:pPr>
      <w:r w:rsidRPr="009B3409">
        <w:rPr>
          <w:rFonts w:ascii="Avenir LT Std 55 Roman" w:hAnsi="Avenir LT Std 55 Roman" w:cs="Arial"/>
        </w:rPr>
        <w:t>*       *       *       *       *</w:t>
      </w:r>
      <w:bookmarkStart w:name="_Toc75920265" w:id="182"/>
      <w:bookmarkStart w:name="_Toc75920464" w:id="183"/>
      <w:bookmarkStart w:name="_Toc292873992" w:id="184"/>
      <w:bookmarkStart w:name="_Toc99440692" w:id="185"/>
    </w:p>
    <w:p w:rsidRPr="00320FE2" w:rsidR="00D75383" w:rsidP="00012C4C" w:rsidRDefault="00D75383" w14:paraId="4516DFAD" w14:textId="42A2FFFB">
      <w:pPr>
        <w:pStyle w:val="Heading1"/>
        <w:numPr>
          <w:ilvl w:val="0"/>
          <w:numId w:val="82"/>
        </w:numPr>
        <w:rPr>
          <w:rFonts w:ascii="Avenir LT Std 55 Roman" w:hAnsi="Avenir LT Std 55 Roman"/>
        </w:rPr>
      </w:pPr>
      <w:r w:rsidRPr="00320FE2">
        <w:rPr>
          <w:rFonts w:ascii="Avenir LT Std 55 Roman" w:hAnsi="Avenir LT Std 55 Roman"/>
        </w:rPr>
        <w:t>Procedures for Demonstration of Compliance with Emission Standards</w:t>
      </w:r>
      <w:bookmarkEnd w:id="182"/>
      <w:bookmarkEnd w:id="183"/>
      <w:bookmarkEnd w:id="184"/>
      <w:bookmarkEnd w:id="185"/>
      <w:r w:rsidRPr="00320FE2">
        <w:rPr>
          <w:rFonts w:ascii="Avenir LT Std 55 Roman" w:hAnsi="Avenir LT Std 55 Roman"/>
        </w:rPr>
        <w:t xml:space="preserve"> </w:t>
      </w:r>
      <w:r w:rsidRPr="00320FE2">
        <w:rPr>
          <w:rFonts w:ascii="Avenir LT Std 55 Roman" w:hAnsi="Avenir LT Std 55 Roman"/>
        </w:rPr>
        <w:fldChar w:fldCharType="begin"/>
      </w:r>
      <w:r w:rsidRPr="00320FE2">
        <w:rPr>
          <w:rFonts w:ascii="Avenir LT Std 55 Roman" w:hAnsi="Avenir LT Std 55 Roman"/>
        </w:rPr>
        <w:instrText>tc "</w:instrText>
      </w:r>
      <w:bookmarkStart w:name="_Toc20636902" w:id="186"/>
      <w:r w:rsidRPr="00320FE2">
        <w:rPr>
          <w:rFonts w:ascii="Avenir LT Std 55 Roman" w:hAnsi="Avenir LT Std 55 Roman"/>
        </w:rPr>
        <w:instrText>G.</w:instrText>
      </w:r>
      <w:r w:rsidRPr="00320FE2">
        <w:rPr>
          <w:rFonts w:ascii="Avenir LT Std 55 Roman" w:hAnsi="Avenir LT Std 55 Roman"/>
        </w:rPr>
        <w:lastRenderedPageBreak/>
        <w:tab/>
      </w:r>
      <w:r w:rsidRPr="00320FE2">
        <w:rPr>
          <w:rFonts w:ascii="Avenir LT Std 55 Roman" w:hAnsi="Avenir LT Std 55 Roman"/>
        </w:rPr>
        <w:instrText>Procedures for Demonstration of Compliance with Emission Standards</w:instrText>
      </w:r>
      <w:bookmarkEnd w:id="186"/>
      <w:r w:rsidRPr="00320FE2">
        <w:rPr>
          <w:rFonts w:ascii="Avenir LT Std 55 Roman" w:hAnsi="Avenir LT Std 55 Roman"/>
        </w:rPr>
        <w:instrText xml:space="preserve"> "</w:instrText>
      </w:r>
      <w:r w:rsidRPr="00320FE2">
        <w:rPr>
          <w:rFonts w:ascii="Avenir LT Std 55 Roman" w:hAnsi="Avenir LT Std 55 Roman"/>
        </w:rPr>
        <w:fldChar w:fldCharType="end"/>
      </w:r>
    </w:p>
    <w:p w:rsidRPr="009B3409" w:rsidR="00012C4C" w:rsidP="00012C4C" w:rsidRDefault="00012C4C" w14:paraId="0CF4984A" w14:textId="77777777">
      <w:pPr>
        <w:spacing w:after="0" w:line="240" w:lineRule="auto"/>
        <w:rPr>
          <w:rFonts w:ascii="Avenir LT Std 55 Roman" w:hAnsi="Avenir LT Std 55 Roman" w:cs="Arial"/>
        </w:rPr>
      </w:pPr>
      <w:bookmarkStart w:name="_Toc75920268" w:id="187"/>
      <w:bookmarkStart w:name="_Toc75920467" w:id="188"/>
      <w:bookmarkStart w:name="_Toc292873995" w:id="189"/>
      <w:bookmarkStart w:name="_Toc99312268" w:id="190"/>
      <w:bookmarkStart w:name="_Toc99440694" w:id="191"/>
    </w:p>
    <w:p w:rsidRPr="009B3409" w:rsidR="00012C4C" w:rsidP="00012C4C" w:rsidRDefault="00012C4C" w14:paraId="1E8304E9" w14:textId="77777777">
      <w:pPr>
        <w:spacing w:after="0" w:line="240" w:lineRule="auto"/>
        <w:jc w:val="center"/>
        <w:rPr>
          <w:rFonts w:ascii="Avenir LT Std 55 Roman" w:hAnsi="Avenir LT Std 55 Roman" w:cs="Arial"/>
        </w:rPr>
      </w:pPr>
      <w:r w:rsidRPr="009B3409">
        <w:rPr>
          <w:rFonts w:ascii="Avenir LT Std 55 Roman" w:hAnsi="Avenir LT Std 55 Roman" w:cs="Arial"/>
        </w:rPr>
        <w:t>*       *       *       *       *</w:t>
      </w:r>
    </w:p>
    <w:p w:rsidRPr="009B3409" w:rsidR="00012C4C" w:rsidP="00012C4C" w:rsidRDefault="00012C4C" w14:paraId="236010B3"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
        <w:rPr>
          <w:rFonts w:ascii="Avenir LT Std 55 Roman" w:hAnsi="Avenir LT Std 55 Roman" w:cs="Arial"/>
          <w:szCs w:val="24"/>
        </w:rPr>
      </w:pPr>
    </w:p>
    <w:p w:rsidRPr="00320FE2" w:rsidR="00D75383" w:rsidP="00012C4C" w:rsidRDefault="00012C4C" w14:paraId="3754BC2E" w14:textId="51BB1593">
      <w:pPr>
        <w:pStyle w:val="Heading2"/>
        <w:numPr>
          <w:ilvl w:val="0"/>
          <w:numId w:val="0"/>
        </w:numPr>
        <w:ind w:left="360"/>
        <w:rPr>
          <w:rFonts w:ascii="Avenir LT Std 55 Roman" w:hAnsi="Avenir LT Std 55 Roman"/>
        </w:rPr>
      </w:pPr>
      <w:r w:rsidRPr="00320FE2">
        <w:rPr>
          <w:rFonts w:ascii="Avenir LT Std 55 Roman" w:hAnsi="Avenir LT Std 55 Roman"/>
        </w:rPr>
        <w:t>2.</w:t>
      </w:r>
      <w:r w:rsidRPr="00320FE2">
        <w:rPr>
          <w:rFonts w:ascii="Avenir LT Std 55 Roman" w:hAnsi="Avenir LT Std 55 Roman"/>
        </w:rPr>
        <w:tab/>
      </w:r>
      <w:r w:rsidRPr="00320FE2" w:rsidR="00D75383">
        <w:rPr>
          <w:rFonts w:ascii="Avenir LT Std 55 Roman" w:hAnsi="Avenir LT Std 55 Roman"/>
        </w:rPr>
        <w:t>§ 86.1828 Emission data vehicle selection</w:t>
      </w:r>
      <w:bookmarkEnd w:id="187"/>
      <w:bookmarkEnd w:id="188"/>
      <w:bookmarkEnd w:id="189"/>
      <w:bookmarkEnd w:id="190"/>
      <w:bookmarkEnd w:id="191"/>
      <w:r w:rsidRPr="00320FE2" w:rsidR="00D75383">
        <w:rPr>
          <w:rFonts w:ascii="Avenir LT Std 55 Roman" w:hAnsi="Avenir LT Std 55 Roman"/>
        </w:rPr>
        <w:fldChar w:fldCharType="begin"/>
      </w:r>
      <w:r w:rsidRPr="00320FE2" w:rsidR="00D75383">
        <w:rPr>
          <w:rFonts w:ascii="Avenir LT Std 55 Roman" w:hAnsi="Avenir LT Std 55 Roman"/>
        </w:rPr>
        <w:instrText>tc "</w:instrText>
      </w:r>
      <w:bookmarkStart w:name="_Toc20636905" w:id="192"/>
      <w:r w:rsidRPr="00320FE2" w:rsidR="00D75383">
        <w:rPr>
          <w:rFonts w:ascii="Avenir LT Std 55 Roman" w:hAnsi="Avenir LT Std 55 Roman"/>
        </w:rPr>
        <w:instrText>2.</w:instrText>
      </w:r>
      <w:r w:rsidRPr="00320FE2" w:rsidR="00D75383">
        <w:rPr>
          <w:rFonts w:ascii="Avenir LT Std 55 Roman" w:hAnsi="Avenir LT Std 55 Roman"/>
        </w:rPr>
        <w:tab/>
      </w:r>
      <w:r w:rsidRPr="00320FE2" w:rsidR="00D75383">
        <w:rPr>
          <w:rFonts w:ascii="Avenir LT Std 55 Roman" w:hAnsi="Avenir LT Std 55 Roman"/>
        </w:rPr>
        <w:instrText>§86.1828 Emission data vehicle selection</w:instrText>
      </w:r>
      <w:bookmarkEnd w:id="192"/>
      <w:r w:rsidRPr="00320FE2" w:rsidR="00D75383">
        <w:rPr>
          <w:rFonts w:ascii="Avenir LT Std 55 Roman" w:hAnsi="Avenir LT Std 55 Roman"/>
        </w:rPr>
        <w:instrText>" \l 2</w:instrText>
      </w:r>
      <w:r w:rsidRPr="00320FE2" w:rsidR="00D75383">
        <w:rPr>
          <w:rFonts w:ascii="Avenir LT Std 55 Roman" w:hAnsi="Avenir LT Std 55 Roman"/>
        </w:rPr>
        <w:fldChar w:fldCharType="end"/>
      </w:r>
    </w:p>
    <w:p w:rsidRPr="009B3409" w:rsidR="00012C4C" w:rsidP="00012C4C" w:rsidRDefault="00012C4C" w14:paraId="5C3CC612" w14:textId="77777777">
      <w:pPr>
        <w:spacing w:after="0" w:line="240" w:lineRule="auto"/>
        <w:rPr>
          <w:rFonts w:ascii="Avenir LT Std 55 Roman" w:hAnsi="Avenir LT Std 55 Roman" w:cs="Arial"/>
        </w:rPr>
      </w:pPr>
      <w:bookmarkStart w:name="_Toc75920270" w:id="193"/>
      <w:bookmarkStart w:name="_Toc75920469" w:id="194"/>
      <w:bookmarkStart w:name="_Toc292873997" w:id="195"/>
      <w:bookmarkStart w:name="_Toc99312270" w:id="196"/>
    </w:p>
    <w:p w:rsidRPr="009B3409" w:rsidR="00012C4C" w:rsidP="00422B81" w:rsidRDefault="00012C4C" w14:paraId="443A9838" w14:textId="2E79926E">
      <w:pPr>
        <w:spacing w:after="0" w:line="240" w:lineRule="auto"/>
        <w:jc w:val="center"/>
        <w:rPr>
          <w:rFonts w:ascii="Avenir LT Std 55 Roman" w:hAnsi="Avenir LT Std 55 Roman" w:cs="Arial"/>
          <w:szCs w:val="24"/>
        </w:rPr>
      </w:pPr>
      <w:r w:rsidRPr="009B3409">
        <w:rPr>
          <w:rFonts w:ascii="Avenir LT Std 55 Roman" w:hAnsi="Avenir LT Std 55 Roman" w:cs="Arial"/>
        </w:rPr>
        <w:t>*       *       *       *       *</w:t>
      </w:r>
    </w:p>
    <w:p w:rsidRPr="00320FE2" w:rsidR="00D75383" w:rsidP="00012C4C" w:rsidRDefault="00012C4C" w14:paraId="5BB6D628" w14:textId="7A462145">
      <w:pPr>
        <w:pStyle w:val="Heading3"/>
        <w:numPr>
          <w:ilvl w:val="0"/>
          <w:numId w:val="0"/>
        </w:numPr>
        <w:ind w:left="630"/>
        <w:rPr>
          <w:rFonts w:ascii="Avenir LT Std 55 Roman" w:hAnsi="Avenir LT Std 55 Roman"/>
        </w:rPr>
      </w:pPr>
      <w:r w:rsidRPr="00320FE2">
        <w:rPr>
          <w:rFonts w:ascii="Avenir LT Std 55 Roman" w:hAnsi="Avenir LT Std 55 Roman"/>
          <w:b w:val="0"/>
        </w:rPr>
        <w:t>2.2</w:t>
      </w:r>
      <w:r w:rsidRPr="00320FE2">
        <w:rPr>
          <w:rFonts w:ascii="Avenir LT Std 55 Roman" w:hAnsi="Avenir LT Std 55 Roman"/>
        </w:rPr>
        <w:tab/>
      </w:r>
      <w:r w:rsidRPr="00320FE2" w:rsidR="00D75383">
        <w:rPr>
          <w:rFonts w:ascii="Avenir LT Std 55 Roman" w:hAnsi="Avenir LT Std 55 Roman"/>
        </w:rPr>
        <w:t>50</w:t>
      </w:r>
      <w:r w:rsidRPr="00320FE2" w:rsidR="00D75383">
        <w:rPr>
          <w:rFonts w:ascii="Avenir LT Std 55 Roman" w:hAnsi="Avenir LT Std 55 Roman"/>
          <w:vertAlign w:val="superscript"/>
        </w:rPr>
        <w:t>o</w:t>
      </w:r>
      <w:r w:rsidRPr="00320FE2" w:rsidR="00D75383">
        <w:rPr>
          <w:rFonts w:ascii="Avenir LT Std 55 Roman" w:hAnsi="Avenir LT Std 55 Roman"/>
        </w:rPr>
        <w:t>F Requirements.</w:t>
      </w:r>
      <w:bookmarkEnd w:id="193"/>
      <w:bookmarkEnd w:id="194"/>
      <w:bookmarkEnd w:id="195"/>
      <w:bookmarkEnd w:id="196"/>
      <w:r w:rsidRPr="00320FE2" w:rsidR="00D75383">
        <w:rPr>
          <w:rFonts w:ascii="Avenir LT Std 55 Roman" w:hAnsi="Avenir LT Std 55 Roman"/>
        </w:rPr>
        <w:fldChar w:fldCharType="begin"/>
      </w:r>
      <w:r w:rsidRPr="00320FE2" w:rsidR="00D75383">
        <w:rPr>
          <w:rFonts w:ascii="Avenir LT Std 55 Roman" w:hAnsi="Avenir LT Std 55 Roman"/>
        </w:rPr>
        <w:instrText>tc "</w:instrText>
      </w:r>
      <w:bookmarkStart w:name="_Toc20636907" w:id="197"/>
      <w:r w:rsidRPr="00320FE2" w:rsidR="00D75383">
        <w:rPr>
          <w:rFonts w:ascii="Avenir LT Std 55 Roman" w:hAnsi="Avenir LT Std 55 Roman"/>
        </w:rPr>
        <w:instrText>2.2</w:instrText>
      </w:r>
      <w:r w:rsidRPr="00320FE2" w:rsidR="00D75383">
        <w:rPr>
          <w:rFonts w:ascii="Avenir LT Std 55 Roman" w:hAnsi="Avenir LT Std 55 Roman"/>
        </w:rPr>
        <w:tab/>
      </w:r>
      <w:r w:rsidRPr="00320FE2" w:rsidR="00D75383">
        <w:rPr>
          <w:rFonts w:ascii="Avenir LT Std 55 Roman" w:hAnsi="Avenir LT Std 55 Roman"/>
        </w:rPr>
        <w:instrText>50oF Requirements</w:instrText>
      </w:r>
      <w:bookmarkEnd w:id="197"/>
      <w:r w:rsidRPr="00320FE2" w:rsidR="00D75383">
        <w:rPr>
          <w:rFonts w:ascii="Avenir LT Std 55 Roman" w:hAnsi="Avenir LT Std 55 Roman"/>
        </w:rPr>
        <w:instrText>" \l 3</w:instrText>
      </w:r>
      <w:r w:rsidRPr="00320FE2" w:rsidR="00D75383">
        <w:rPr>
          <w:rFonts w:ascii="Avenir LT Std 55 Roman" w:hAnsi="Avenir LT Std 55 Roman"/>
        </w:rPr>
        <w:fldChar w:fldCharType="end"/>
      </w:r>
    </w:p>
    <w:p w:rsidRPr="00320FE2" w:rsidR="00012C4C" w:rsidP="00012C4C" w:rsidRDefault="00012C4C" w14:paraId="6E9D9F49" w14:textId="77777777">
      <w:pPr>
        <w:spacing w:after="0" w:line="240" w:lineRule="auto"/>
        <w:jc w:val="center"/>
        <w:rPr>
          <w:rFonts w:ascii="Avenir LT Std 55 Roman" w:hAnsi="Avenir LT Std 55 Roman"/>
        </w:rPr>
      </w:pPr>
    </w:p>
    <w:p w:rsidRPr="00320FE2" w:rsidR="00012C4C" w:rsidP="00012C4C" w:rsidRDefault="00012C4C" w14:paraId="5968F456" w14:textId="543C4F80">
      <w:pPr>
        <w:spacing w:after="0" w:line="240" w:lineRule="auto"/>
        <w:jc w:val="center"/>
        <w:rPr>
          <w:rFonts w:ascii="Avenir LT Std 55 Roman" w:hAnsi="Avenir LT Std 55 Roman"/>
        </w:rPr>
      </w:pPr>
      <w:r w:rsidRPr="00320FE2">
        <w:rPr>
          <w:rFonts w:ascii="Avenir LT Std 55 Roman" w:hAnsi="Avenir LT Std 55 Roman"/>
        </w:rPr>
        <w:t>*       *       *       *       *</w:t>
      </w:r>
    </w:p>
    <w:p w:rsidRPr="00320FE2" w:rsidR="00D75383" w:rsidP="00012C4C" w:rsidRDefault="00012C4C" w14:paraId="66B4BEFE" w14:textId="53B7C56D">
      <w:pPr>
        <w:pStyle w:val="3rdLevelNoHeading"/>
        <w:numPr>
          <w:ilvl w:val="0"/>
          <w:numId w:val="0"/>
        </w:numPr>
        <w:ind w:left="1440" w:hanging="720"/>
        <w:rPr>
          <w:rFonts w:ascii="Avenir LT Std 55 Roman" w:hAnsi="Avenir LT Std 55 Roman"/>
        </w:rPr>
      </w:pPr>
      <w:r w:rsidRPr="00320FE2">
        <w:rPr>
          <w:rFonts w:ascii="Avenir LT Std 55 Roman" w:hAnsi="Avenir LT Std 55 Roman"/>
        </w:rPr>
        <w:t>2.2.2</w:t>
      </w:r>
      <w:r w:rsidRPr="00320FE2">
        <w:rPr>
          <w:rFonts w:ascii="Avenir LT Std 55 Roman" w:hAnsi="Avenir LT Std 55 Roman"/>
        </w:rPr>
        <w:tab/>
      </w:r>
      <w:r w:rsidRPr="00320FE2" w:rsidR="19449EAA">
        <w:rPr>
          <w:rFonts w:ascii="Avenir LT Std 55 Roman" w:hAnsi="Avenir LT Std 55 Roman"/>
        </w:rPr>
        <w:t xml:space="preserve">The same test group shall not be selected in the succeeding two years unless the manufacturer produces fewer than </w:t>
      </w:r>
      <w:del w:author="Draft Proposed 15-day Changes" w:date="2022-06-08T13:04:00Z" w:id="198">
        <w:r w:rsidR="19449EAA">
          <w:delText>three</w:delText>
        </w:r>
      </w:del>
      <w:ins w:author="Draft Proposed 15-day Changes" w:date="2022-06-08T13:04:00Z" w:id="199">
        <w:r w:rsidRPr="00320FE2" w:rsidR="0044732B">
          <w:rPr>
            <w:rFonts w:ascii="Avenir LT Std 55 Roman" w:hAnsi="Avenir LT Std 55 Roman"/>
          </w:rPr>
          <w:t>nine</w:t>
        </w:r>
      </w:ins>
      <w:r w:rsidRPr="00320FE2" w:rsidR="0044732B">
        <w:rPr>
          <w:rFonts w:ascii="Avenir LT Std 55 Roman" w:hAnsi="Avenir LT Std 55 Roman"/>
        </w:rPr>
        <w:t xml:space="preserve"> </w:t>
      </w:r>
      <w:r w:rsidRPr="00320FE2" w:rsidR="19449EAA">
        <w:rPr>
          <w:rFonts w:ascii="Avenir LT Std 55 Roman" w:hAnsi="Avenir LT Std 55 Roman"/>
        </w:rPr>
        <w:t>test groups.  If the manufacturer produces more than three ULEV400, ULEV270, ULEV250, ULEV200, ULEV125, ULEV70, ULEV60, ULEV50, ULEV40, SULEV230, SULEV200, SULEV175, SULEV170, SULEV150, SULEV125, SULEV100, SULEV85, SULEV75, SULEV30, SULEV25, SULEV20, or SULEV15 test groups per model year, the Executive Officer may request 50</w:t>
      </w:r>
      <w:r w:rsidRPr="00320FE2" w:rsidR="19449EAA">
        <w:rPr>
          <w:rFonts w:ascii="Avenir LT Std 55 Roman" w:hAnsi="Avenir LT Std 55 Roman"/>
          <w:vertAlign w:val="superscript"/>
        </w:rPr>
        <w:t>o</w:t>
      </w:r>
      <w:r w:rsidRPr="00320FE2" w:rsidR="19449EAA">
        <w:rPr>
          <w:rFonts w:ascii="Avenir LT Std 55 Roman" w:hAnsi="Avenir LT Std 55 Roman"/>
        </w:rPr>
        <w:t>F testing of specific test groups.  If the manufacturer provides a list of the ULEV400, ULEV270, ULEV250, ULEV200, ULEV125, ULEV70, ULEV60, ULEV50, ULEV40, SULEV230, SULEV200, SULEV175, SULEV170, SULEV150, SULEV125, SULEV100, SULEV85, SULEV75, SULEV30, SULEV25, SULEV20, or SULEV15 test groups that it will certify for a model year and provides a description of the technologies used on each test group (including the information in Part I, section G.2.2.1), the Executive Officer shall select the test groups subject to 50</w:t>
      </w:r>
      <w:r w:rsidRPr="00320FE2" w:rsidR="19449EAA">
        <w:rPr>
          <w:rFonts w:ascii="Avenir LT Std 55 Roman" w:hAnsi="Avenir LT Std 55 Roman"/>
          <w:vertAlign w:val="superscript"/>
        </w:rPr>
        <w:t>o</w:t>
      </w:r>
      <w:r w:rsidRPr="00320FE2" w:rsidR="19449EAA">
        <w:rPr>
          <w:rFonts w:ascii="Avenir LT Std 55 Roman" w:hAnsi="Avenir LT Std 55 Roman"/>
        </w:rPr>
        <w:t xml:space="preserve">F testing within a 30 day period after receiving such a list and description.  The Executive Officer may revise the test groups selected after the </w:t>
      </w:r>
      <w:proofErr w:type="gramStart"/>
      <w:r w:rsidRPr="00320FE2" w:rsidR="19449EAA">
        <w:rPr>
          <w:rFonts w:ascii="Avenir LT Std 55 Roman" w:hAnsi="Avenir LT Std 55 Roman"/>
        </w:rPr>
        <w:t>30 day</w:t>
      </w:r>
      <w:proofErr w:type="gramEnd"/>
      <w:r w:rsidRPr="00320FE2" w:rsidR="19449EAA">
        <w:rPr>
          <w:rFonts w:ascii="Avenir LT Std 55 Roman" w:hAnsi="Avenir LT Std 55 Roman"/>
        </w:rPr>
        <w:t xml:space="preserve"> period if the information provided by the manufacturer does not accurately reflect the test groups actually certified by the manufacturer.</w:t>
      </w:r>
    </w:p>
    <w:p w:rsidRPr="00320FE2" w:rsidR="00D75383" w:rsidP="00012C4C" w:rsidRDefault="00012C4C" w14:paraId="61A95823" w14:textId="7E460331">
      <w:pPr>
        <w:pStyle w:val="Heading3"/>
        <w:numPr>
          <w:ilvl w:val="0"/>
          <w:numId w:val="0"/>
        </w:numPr>
        <w:tabs>
          <w:tab w:val="clear" w:pos="1800"/>
          <w:tab w:val="left" w:pos="1440"/>
        </w:tabs>
        <w:ind w:left="630"/>
        <w:rPr>
          <w:rFonts w:ascii="Avenir LT Std 55 Roman" w:hAnsi="Avenir LT Std 55 Roman"/>
        </w:rPr>
      </w:pPr>
      <w:bookmarkStart w:name="_Toc99312271" w:id="200"/>
      <w:r w:rsidRPr="00320FE2">
        <w:rPr>
          <w:rFonts w:ascii="Avenir LT Std 55 Roman" w:hAnsi="Avenir LT Std 55 Roman"/>
          <w:b w:val="0"/>
        </w:rPr>
        <w:t>2.3</w:t>
      </w:r>
      <w:r w:rsidRPr="00320FE2">
        <w:rPr>
          <w:rFonts w:ascii="Avenir LT Std 55 Roman" w:hAnsi="Avenir LT Std 55 Roman"/>
          <w:b w:val="0"/>
        </w:rPr>
        <w:tab/>
      </w:r>
      <w:r w:rsidRPr="00320FE2" w:rsidR="00D75383">
        <w:rPr>
          <w:rFonts w:ascii="Avenir LT Std 55 Roman" w:hAnsi="Avenir LT Std 55 Roman"/>
        </w:rPr>
        <w:t>LEV IV PM Requirements.</w:t>
      </w:r>
      <w:bookmarkEnd w:id="200"/>
    </w:p>
    <w:p w:rsidRPr="00320FE2" w:rsidR="00D75383" w:rsidP="00012C4C" w:rsidRDefault="00012C4C" w14:paraId="38A71AE5" w14:textId="4C1DCB27">
      <w:pPr>
        <w:pStyle w:val="3rdLevelNoHeading"/>
        <w:numPr>
          <w:ilvl w:val="0"/>
          <w:numId w:val="0"/>
        </w:numPr>
        <w:ind w:left="1440" w:hanging="720"/>
        <w:rPr>
          <w:rFonts w:ascii="Avenir LT Std 55 Roman" w:hAnsi="Avenir LT Std 55 Roman"/>
        </w:rPr>
      </w:pPr>
      <w:r w:rsidRPr="00320FE2">
        <w:rPr>
          <w:rFonts w:ascii="Avenir LT Std 55 Roman" w:hAnsi="Avenir LT Std 55 Roman"/>
        </w:rPr>
        <w:t>2.3.1</w:t>
      </w:r>
      <w:r w:rsidRPr="00320FE2">
        <w:rPr>
          <w:rFonts w:ascii="Avenir LT Std 55 Roman" w:hAnsi="Avenir LT Std 55 Roman"/>
        </w:rPr>
        <w:tab/>
      </w:r>
      <w:r w:rsidRPr="00320FE2" w:rsidR="19449EAA">
        <w:rPr>
          <w:rFonts w:ascii="Avenir LT Std 55 Roman" w:hAnsi="Avenir LT Std 55 Roman"/>
          <w:b/>
        </w:rPr>
        <w:t>Vehicle Selection</w:t>
      </w:r>
      <w:r w:rsidRPr="00320FE2" w:rsidR="19449EAA">
        <w:rPr>
          <w:rFonts w:ascii="Avenir LT Std 55 Roman" w:hAnsi="Avenir LT Std 55 Roman"/>
        </w:rPr>
        <w:t>.  A manufacturer shall select emission data and/or engineering development vehicles each year from PC or LDT test groups and separate emission data and/or engineering development vehicles from MDV test groups according to the requirements in Part I, section G.3.</w:t>
      </w:r>
      <w:del w:author="Draft Proposed 15-day Changes" w:date="2022-06-08T13:04:00Z" w:id="201">
        <w:r w:rsidR="00D75383">
          <w:delText>5</w:delText>
        </w:r>
      </w:del>
      <w:ins w:author="Draft Proposed 15-day Changes" w:date="2022-06-08T13:04:00Z" w:id="202">
        <w:r w:rsidRPr="00320FE2" w:rsidR="0221FB0E">
          <w:rPr>
            <w:rFonts w:ascii="Avenir LT Std 55 Roman" w:hAnsi="Avenir LT Std 55 Roman"/>
          </w:rPr>
          <w:t>4</w:t>
        </w:r>
      </w:ins>
      <w:r w:rsidRPr="00320FE2" w:rsidR="19449EAA">
        <w:rPr>
          <w:rFonts w:ascii="Avenir LT Std 55 Roman" w:hAnsi="Avenir LT Std 55 Roman"/>
        </w:rPr>
        <w:t xml:space="preserve">.  Within each test group, the vehicle configuration shall be selected which is expected to be worst-case for FTP PM exhaust emission compliance on candidate in-use vehicles. </w:t>
      </w:r>
    </w:p>
    <w:p w:rsidRPr="00320FE2" w:rsidR="00012C4C" w:rsidP="00012C4C" w:rsidRDefault="00012C4C" w14:paraId="39DB7382" w14:textId="77777777">
      <w:pPr>
        <w:spacing w:after="0" w:line="240" w:lineRule="auto"/>
        <w:jc w:val="center"/>
        <w:rPr>
          <w:rFonts w:ascii="Avenir LT Std 55 Roman" w:hAnsi="Avenir LT Std 55 Roman"/>
        </w:rPr>
      </w:pPr>
      <w:bookmarkStart w:name="_Toc75920271" w:id="203"/>
      <w:bookmarkStart w:name="_Toc75920470" w:id="204"/>
      <w:bookmarkStart w:name="_Toc292873999" w:id="205"/>
      <w:bookmarkStart w:name="_Toc99312272" w:id="206"/>
      <w:bookmarkStart w:name="_Toc99440695" w:id="207"/>
    </w:p>
    <w:p w:rsidRPr="00320FE2" w:rsidR="00012C4C" w:rsidP="00012C4C" w:rsidRDefault="00012C4C" w14:paraId="32EB1AF1" w14:textId="77777777">
      <w:pPr>
        <w:spacing w:after="0" w:line="240" w:lineRule="auto"/>
        <w:jc w:val="center"/>
        <w:rPr>
          <w:rFonts w:ascii="Avenir LT Std 55 Roman" w:hAnsi="Avenir LT Std 55 Roman"/>
        </w:rPr>
      </w:pPr>
      <w:r w:rsidRPr="00320FE2">
        <w:rPr>
          <w:rFonts w:ascii="Avenir LT Std 55 Roman" w:hAnsi="Avenir LT Std 55 Roman"/>
        </w:rPr>
        <w:t>*       *       *       *       *</w:t>
      </w:r>
    </w:p>
    <w:p w:rsidRPr="00320FE2" w:rsidR="00012C4C" w:rsidP="00012C4C" w:rsidRDefault="00012C4C" w14:paraId="00756BCB" w14:textId="77777777">
      <w:pPr>
        <w:spacing w:after="0" w:line="240" w:lineRule="auto"/>
        <w:jc w:val="center"/>
        <w:rPr>
          <w:rFonts w:ascii="Avenir LT Std 55 Roman" w:hAnsi="Avenir LT Std 55 Roman"/>
          <w:szCs w:val="24"/>
        </w:rPr>
      </w:pPr>
    </w:p>
    <w:p w:rsidRPr="00320FE2" w:rsidR="00D75383" w:rsidP="00A705EA" w:rsidRDefault="00A705EA" w14:paraId="3A207747" w14:textId="233E48B9">
      <w:pPr>
        <w:pStyle w:val="Heading2"/>
        <w:numPr>
          <w:ilvl w:val="0"/>
          <w:numId w:val="0"/>
        </w:numPr>
        <w:ind w:left="360"/>
        <w:rPr>
          <w:rFonts w:ascii="Avenir LT Std 55 Roman" w:hAnsi="Avenir LT Std 55 Roman"/>
        </w:rPr>
      </w:pPr>
      <w:r w:rsidRPr="00320FE2">
        <w:rPr>
          <w:rFonts w:ascii="Avenir LT Std 55 Roman" w:hAnsi="Avenir LT Std 55 Roman"/>
        </w:rPr>
        <w:t>3.</w:t>
      </w:r>
      <w:r w:rsidRPr="00320FE2">
        <w:rPr>
          <w:rFonts w:ascii="Avenir LT Std 55 Roman" w:hAnsi="Avenir LT Std 55 Roman"/>
        </w:rPr>
        <w:tab/>
      </w:r>
      <w:r w:rsidRPr="00320FE2" w:rsidR="00D75383">
        <w:rPr>
          <w:rFonts w:ascii="Avenir LT Std 55 Roman" w:hAnsi="Avenir LT Std 55 Roman"/>
        </w:rPr>
        <w:t>§ 86.1829 Durability data and emission data testing requirements; waivers.</w:t>
      </w:r>
      <w:bookmarkEnd w:id="203"/>
      <w:bookmarkEnd w:id="204"/>
      <w:bookmarkEnd w:id="205"/>
      <w:bookmarkEnd w:id="206"/>
      <w:bookmarkEnd w:id="207"/>
      <w:r w:rsidRPr="00320FE2" w:rsidR="00D75383">
        <w:rPr>
          <w:rFonts w:ascii="Avenir LT Std 55 Roman" w:hAnsi="Avenir LT Std 55 Roman"/>
        </w:rPr>
        <w:fldChar w:fldCharType="begin"/>
      </w:r>
      <w:r w:rsidRPr="00320FE2" w:rsidR="00D75383">
        <w:rPr>
          <w:rFonts w:ascii="Avenir LT Std 55 Roman" w:hAnsi="Avenir LT Std 55 Roman"/>
        </w:rPr>
        <w:instrText>tc "</w:instrText>
      </w:r>
      <w:bookmarkStart w:name="_Toc20636908" w:id="208"/>
      <w:r w:rsidRPr="00320FE2" w:rsidR="00D75383">
        <w:rPr>
          <w:rFonts w:ascii="Avenir LT Std 55 Roman" w:hAnsi="Avenir LT Std 55 Roman"/>
        </w:rPr>
        <w:instrText>3.</w:instrText>
      </w:r>
      <w:r w:rsidRPr="00320FE2" w:rsidR="00D75383">
        <w:rPr>
          <w:rFonts w:ascii="Avenir LT Std 55 Roman" w:hAnsi="Avenir LT Std 55 Roman"/>
        </w:rPr>
        <w:tab/>
      </w:r>
      <w:r w:rsidRPr="00320FE2" w:rsidR="00D75383">
        <w:rPr>
          <w:rFonts w:ascii="Avenir LT Std 55 Roman" w:hAnsi="Avenir LT Std 55 Roman"/>
        </w:rPr>
        <w:instrText>§86.1829 Durability data and emission data testing requirements; waivers</w:instrText>
      </w:r>
      <w:bookmarkEnd w:id="208"/>
      <w:r w:rsidRPr="00320FE2" w:rsidR="00D75383">
        <w:rPr>
          <w:rFonts w:ascii="Avenir LT Std 55 Roman" w:hAnsi="Avenir LT Std 55 Roman"/>
        </w:rPr>
        <w:instrText>" \l 2</w:instrText>
      </w:r>
      <w:r w:rsidRPr="00320FE2" w:rsidR="00D75383">
        <w:rPr>
          <w:rFonts w:ascii="Avenir LT Std 55 Roman" w:hAnsi="Avenir LT Std 55 Roman"/>
        </w:rPr>
        <w:fldChar w:fldCharType="end"/>
      </w:r>
    </w:p>
    <w:p w:rsidRPr="00320FE2" w:rsidR="00D75383" w:rsidP="00A705EA" w:rsidRDefault="00A705EA" w14:paraId="0A8CBA6F" w14:textId="6C0038DA">
      <w:pPr>
        <w:pStyle w:val="Heading3"/>
        <w:numPr>
          <w:ilvl w:val="0"/>
          <w:numId w:val="0"/>
        </w:numPr>
        <w:tabs>
          <w:tab w:val="clear" w:pos="1800"/>
          <w:tab w:val="left" w:pos="1440"/>
        </w:tabs>
        <w:ind w:left="630"/>
        <w:rPr>
          <w:rFonts w:ascii="Avenir LT Std 55 Roman" w:hAnsi="Avenir LT Std 55 Roman"/>
        </w:rPr>
      </w:pPr>
      <w:bookmarkStart w:name="_Toc99312273" w:id="209"/>
      <w:bookmarkStart w:name="_Toc75920273" w:id="210"/>
      <w:bookmarkStart w:name="_Toc75920472" w:id="211"/>
      <w:r w:rsidRPr="00320FE2">
        <w:rPr>
          <w:rFonts w:ascii="Avenir LT Std 55 Roman" w:hAnsi="Avenir LT Std 55 Roman"/>
          <w:b w:val="0"/>
        </w:rPr>
        <w:t>3.1</w:t>
      </w:r>
      <w:r w:rsidRPr="00320FE2">
        <w:rPr>
          <w:rFonts w:ascii="Avenir LT Std 55 Roman" w:hAnsi="Avenir LT Std 55 Roman"/>
          <w:b w:val="0"/>
        </w:rPr>
        <w:tab/>
      </w:r>
      <w:r w:rsidRPr="00320FE2" w:rsidR="00D75383">
        <w:rPr>
          <w:rFonts w:ascii="Avenir LT Std 55 Roman" w:hAnsi="Avenir LT Std 55 Roman"/>
          <w:b w:val="0"/>
        </w:rPr>
        <w:t>§ 86.1829-15</w:t>
      </w:r>
      <w:r w:rsidRPr="00320FE2" w:rsidR="00D75383">
        <w:rPr>
          <w:rFonts w:ascii="Avenir LT Std 55 Roman" w:hAnsi="Avenir LT Std 55 Roman"/>
          <w:b w:val="0"/>
        </w:rPr>
        <w:fldChar w:fldCharType="begin"/>
      </w:r>
      <w:r w:rsidRPr="00320FE2" w:rsidR="00D75383">
        <w:rPr>
          <w:rFonts w:ascii="Avenir LT Std 55 Roman" w:hAnsi="Avenir LT Std 55 Roman"/>
          <w:b w:val="0"/>
        </w:rPr>
        <w:instrText>tc "3.1</w:instrText>
      </w:r>
      <w:r w:rsidRPr="00320FE2" w:rsidR="00D75383">
        <w:rPr>
          <w:rFonts w:ascii="Avenir LT Std 55 Roman" w:hAnsi="Avenir LT Std 55 Roman"/>
          <w:b w:val="0"/>
        </w:rPr>
        <w:tab/>
      </w:r>
      <w:r w:rsidRPr="00320FE2" w:rsidR="00D75383">
        <w:rPr>
          <w:rFonts w:ascii="Avenir LT Std 55 Roman" w:hAnsi="Avenir LT Std 55 Roman"/>
          <w:b w:val="0"/>
        </w:rPr>
        <w:instrText>§86.1829-01" \l 3</w:instrText>
      </w:r>
      <w:r w:rsidRPr="00320FE2" w:rsidR="00D75383">
        <w:rPr>
          <w:rFonts w:ascii="Avenir LT Std 55 Roman" w:hAnsi="Avenir LT Std 55 Roman"/>
          <w:b w:val="0"/>
        </w:rPr>
        <w:fldChar w:fldCharType="end"/>
      </w:r>
      <w:r w:rsidRPr="00320FE2" w:rsidR="00D75383">
        <w:rPr>
          <w:rFonts w:ascii="Avenir LT Std 55 Roman" w:hAnsi="Avenir LT Std 55 Roman"/>
          <w:b w:val="0"/>
        </w:rPr>
        <w:t xml:space="preserve">.  </w:t>
      </w:r>
      <w:r w:rsidRPr="00320FE2" w:rsidR="00D75383">
        <w:rPr>
          <w:rFonts w:ascii="Avenir LT Std 55 Roman" w:hAnsi="Avenir LT Std 55 Roman"/>
          <w:b w:val="0"/>
          <w:color w:val="000000"/>
        </w:rPr>
        <w:t>February 19, 2015</w:t>
      </w:r>
      <w:r w:rsidRPr="00320FE2" w:rsidR="00D75383">
        <w:rPr>
          <w:rFonts w:ascii="Avenir LT Std 55 Roman" w:hAnsi="Avenir LT Std 55 Roman"/>
          <w:b w:val="0"/>
        </w:rPr>
        <w:t>. Amend as follows:</w:t>
      </w:r>
      <w:bookmarkEnd w:id="209"/>
    </w:p>
    <w:p w:rsidRPr="00320FE2" w:rsidR="00A705EA" w:rsidP="00A705EA" w:rsidRDefault="00A705EA" w14:paraId="1E065E9D" w14:textId="77777777">
      <w:pPr>
        <w:spacing w:after="0" w:line="240" w:lineRule="auto"/>
        <w:jc w:val="center"/>
        <w:rPr>
          <w:rFonts w:ascii="Avenir LT Std 55 Roman" w:hAnsi="Avenir LT Std 55 Roman"/>
        </w:rPr>
      </w:pPr>
    </w:p>
    <w:p w:rsidRPr="00320FE2" w:rsidR="00A705EA" w:rsidP="00A705EA" w:rsidRDefault="00A705EA" w14:paraId="75687111" w14:textId="77777777">
      <w:pPr>
        <w:spacing w:after="0" w:line="240" w:lineRule="auto"/>
        <w:jc w:val="center"/>
        <w:rPr>
          <w:rFonts w:ascii="Avenir LT Std 55 Roman" w:hAnsi="Avenir LT Std 55 Roman"/>
        </w:rPr>
      </w:pPr>
      <w:r w:rsidRPr="00320FE2">
        <w:rPr>
          <w:rFonts w:ascii="Avenir LT Std 55 Roman" w:hAnsi="Avenir LT Std 55 Roman"/>
        </w:rPr>
        <w:t>*       *       *       *       *</w:t>
      </w:r>
    </w:p>
    <w:p w:rsidRPr="00320FE2" w:rsidR="00A705EA" w:rsidP="00A705EA" w:rsidRDefault="00A705EA" w14:paraId="42C696AE" w14:textId="77777777">
      <w:pPr>
        <w:spacing w:after="0" w:line="240" w:lineRule="auto"/>
        <w:jc w:val="center"/>
        <w:rPr>
          <w:rFonts w:ascii="Avenir LT Std 55 Roman" w:hAnsi="Avenir LT Std 55 Roman"/>
        </w:rPr>
      </w:pPr>
    </w:p>
    <w:p w:rsidR="00D75383" w:rsidP="00A705EA" w:rsidRDefault="00A705EA" w14:paraId="2E0767DE" w14:textId="77777777">
      <w:pPr>
        <w:pStyle w:val="3rdLevelNoHeading"/>
        <w:numPr>
          <w:ilvl w:val="0"/>
          <w:numId w:val="0"/>
        </w:numPr>
        <w:ind w:left="1440" w:hanging="720"/>
        <w:rPr>
          <w:del w:author="Draft Proposed 15-day Changes" w:date="2022-06-08T13:04:00Z" w:id="212"/>
        </w:rPr>
      </w:pPr>
      <w:del w:author="Draft Proposed 15-day Changes" w:date="2022-06-08T13:04:00Z" w:id="213">
        <w:r>
          <w:delText>3.1.2</w:delText>
        </w:r>
        <w:r>
          <w:tab/>
        </w:r>
        <w:r w:rsidRPr="005A5C9D" w:rsidR="00D75383">
          <w:delText>Subparagraph (c)  Add the following:  For Otto-cycle vehicles or hybrid vehicles that use Otto-cycle engines, evidence shall be supplied showing that the air/fuel metering system or secondary air injection system is capable of providing sufficient oxygen to theoretically allow enough oxidation to attain the CO emission standards at barometric pressures equivalent to those expected at altitudes ranging from sea level to an elevation of 6000 feet.  For fuel injected vehicles or hybrid electric vehicles that use fuel-injected engines, compliance may be demonstrated upon a showing by the manufacturer that the fuel injection system distributes fuel based on mass air flow, rather than volume flow, and is therefore self-compensating.  All submitted test proposals will be evaluated on their acceptability by the Executive Officer.  As an alternative to the demonstration described above, a manufacturer may demonstrate compliance by testing California vehicle configurations as part of its federal high altitude certification requirements.  Engine families that meet all the applicable California low altitude emission standards when tested at the EPA test elevation are deemed to be in compliance.  The SFTP standards</w:delText>
        </w:r>
        <w:r w:rsidR="00D75383">
          <w:delText xml:space="preserve">, </w:delText>
        </w:r>
        <w:r w:rsidRPr="00DF741D" w:rsidR="00D75383">
          <w:rPr>
            <w:rStyle w:val="eop"/>
            <w:rFonts w:cs="Arial"/>
          </w:rPr>
          <w:delText xml:space="preserve">Partial Soak NMOG+NOx </w:delText>
        </w:r>
        <w:r w:rsidR="00D75383">
          <w:rPr>
            <w:rStyle w:val="eop"/>
            <w:rFonts w:cs="Arial"/>
          </w:rPr>
          <w:delText>e</w:delText>
        </w:r>
        <w:r w:rsidRPr="00DF741D" w:rsidR="00D75383">
          <w:rPr>
            <w:rStyle w:val="eop"/>
            <w:rFonts w:cs="Arial"/>
          </w:rPr>
          <w:delText xml:space="preserve">xhaust </w:delText>
        </w:r>
        <w:r w:rsidR="00D75383">
          <w:rPr>
            <w:rStyle w:val="eop"/>
            <w:rFonts w:cs="Arial"/>
          </w:rPr>
          <w:delText>s</w:delText>
        </w:r>
        <w:r w:rsidRPr="00DF741D" w:rsidR="00D75383">
          <w:rPr>
            <w:rStyle w:val="eop"/>
            <w:rFonts w:cs="Arial"/>
          </w:rPr>
          <w:delText>tandards</w:delText>
        </w:r>
        <w:r w:rsidR="00D75383">
          <w:rPr>
            <w:rStyle w:val="eop"/>
            <w:rFonts w:cs="Arial"/>
          </w:rPr>
          <w:delText xml:space="preserve">, </w:delText>
        </w:r>
        <w:r w:rsidRPr="00DF741D" w:rsidR="00D75383">
          <w:rPr>
            <w:szCs w:val="24"/>
          </w:rPr>
          <w:delText xml:space="preserve">Quick Drive-Away NMOG+NOx </w:delText>
        </w:r>
        <w:r w:rsidR="00D75383">
          <w:rPr>
            <w:szCs w:val="24"/>
          </w:rPr>
          <w:delText>s</w:delText>
        </w:r>
        <w:r w:rsidRPr="00DF741D" w:rsidR="00D75383">
          <w:rPr>
            <w:szCs w:val="24"/>
          </w:rPr>
          <w:delText>tandards</w:delText>
        </w:r>
        <w:r w:rsidR="00D75383">
          <w:rPr>
            <w:szCs w:val="24"/>
          </w:rPr>
          <w:delText xml:space="preserve">, and </w:delText>
        </w:r>
        <w:r w:rsidRPr="0039193C" w:rsidR="00D75383">
          <w:rPr>
            <w:szCs w:val="24"/>
          </w:rPr>
          <w:delText xml:space="preserve">Cold Start US06 NMOG+NOx </w:delText>
        </w:r>
        <w:r w:rsidR="00D75383">
          <w:rPr>
            <w:szCs w:val="24"/>
          </w:rPr>
          <w:delText>e</w:delText>
        </w:r>
        <w:r w:rsidRPr="0039193C" w:rsidR="00D75383">
          <w:rPr>
            <w:szCs w:val="24"/>
          </w:rPr>
          <w:delText xml:space="preserve">xhaust </w:delText>
        </w:r>
        <w:r w:rsidR="00D75383">
          <w:rPr>
            <w:szCs w:val="24"/>
          </w:rPr>
          <w:delText>e</w:delText>
        </w:r>
        <w:r w:rsidRPr="0039193C" w:rsidR="00D75383">
          <w:rPr>
            <w:szCs w:val="24"/>
          </w:rPr>
          <w:delText xml:space="preserve">mission </w:delText>
        </w:r>
        <w:r w:rsidR="00D75383">
          <w:rPr>
            <w:szCs w:val="24"/>
          </w:rPr>
          <w:delText>s</w:delText>
        </w:r>
        <w:r w:rsidRPr="0039193C" w:rsidR="00D75383">
          <w:rPr>
            <w:szCs w:val="24"/>
          </w:rPr>
          <w:delText>tandards</w:delText>
        </w:r>
        <w:r w:rsidRPr="005A5C9D" w:rsidR="00D75383">
          <w:delText xml:space="preserve"> do not apply to testing at high altitude.</w:delText>
        </w:r>
      </w:del>
    </w:p>
    <w:p w:rsidRPr="00320FE2" w:rsidR="00D75383" w:rsidP="00A705EA" w:rsidRDefault="00A705EA" w14:paraId="44190B72" w14:textId="72343819">
      <w:pPr>
        <w:pStyle w:val="3rdLevelNoHeading"/>
        <w:numPr>
          <w:ilvl w:val="0"/>
          <w:numId w:val="0"/>
        </w:numPr>
        <w:ind w:left="1440" w:hanging="720"/>
        <w:rPr>
          <w:ins w:author="Draft Proposed 15-day Changes" w:date="2022-06-08T13:04:00Z" w:id="214"/>
          <w:rFonts w:ascii="Avenir LT Std 55 Roman" w:hAnsi="Avenir LT Std 55 Roman"/>
        </w:rPr>
      </w:pPr>
      <w:ins w:author="Draft Proposed 15-day Changes" w:date="2022-06-08T13:04:00Z" w:id="215">
        <w:r w:rsidRPr="00320FE2">
          <w:rPr>
            <w:rFonts w:ascii="Avenir LT Std 55 Roman" w:hAnsi="Avenir LT Std 55 Roman"/>
          </w:rPr>
          <w:t>3.1.2</w:t>
        </w:r>
        <w:r w:rsidRPr="00320FE2">
          <w:rPr>
            <w:rFonts w:ascii="Avenir LT Std 55 Roman" w:hAnsi="Avenir LT Std 55 Roman"/>
          </w:rPr>
          <w:tab/>
        </w:r>
        <w:r w:rsidRPr="00320FE2" w:rsidR="00D75383">
          <w:rPr>
            <w:rFonts w:ascii="Avenir LT Std 55 Roman" w:hAnsi="Avenir LT Std 55 Roman"/>
          </w:rPr>
          <w:t>Subparagraph (c)</w:t>
        </w:r>
        <w:r w:rsidRPr="00320FE2" w:rsidR="00B6675A">
          <w:rPr>
            <w:rFonts w:ascii="Avenir LT Std 55 Roman" w:hAnsi="Avenir LT Std 55 Roman"/>
          </w:rPr>
          <w:t>: [No change.]</w:t>
        </w:r>
        <w:r w:rsidRPr="00320FE2" w:rsidR="00D75383">
          <w:rPr>
            <w:rFonts w:ascii="Avenir LT Std 55 Roman" w:hAnsi="Avenir LT Std 55 Roman"/>
          </w:rPr>
          <w:t xml:space="preserve">  </w:t>
        </w:r>
      </w:ins>
    </w:p>
    <w:p w:rsidRPr="00320FE2" w:rsidR="00D75383" w:rsidP="00A705EA" w:rsidRDefault="00A705EA" w14:paraId="0FD8EBA2" w14:textId="6D287B2C">
      <w:pPr>
        <w:pStyle w:val="3rdLevelNoHeading"/>
        <w:numPr>
          <w:ilvl w:val="0"/>
          <w:numId w:val="0"/>
        </w:numPr>
        <w:ind w:left="1440" w:hanging="720"/>
        <w:rPr>
          <w:rFonts w:ascii="Avenir LT Std 55 Roman" w:hAnsi="Avenir LT Std 55 Roman"/>
        </w:rPr>
      </w:pPr>
      <w:r w:rsidRPr="00320FE2">
        <w:rPr>
          <w:rFonts w:ascii="Avenir LT Std 55 Roman" w:hAnsi="Avenir LT Std 55 Roman"/>
        </w:rPr>
        <w:t>3.1.3</w:t>
      </w:r>
      <w:r w:rsidRPr="00320FE2">
        <w:rPr>
          <w:rFonts w:ascii="Avenir LT Std 55 Roman" w:hAnsi="Avenir LT Std 55 Roman"/>
        </w:rPr>
        <w:tab/>
      </w:r>
      <w:r w:rsidRPr="00320FE2" w:rsidR="00D75383">
        <w:rPr>
          <w:rFonts w:ascii="Avenir LT Std 55 Roman" w:hAnsi="Avenir LT Std 55 Roman"/>
        </w:rPr>
        <w:t>Subparagraph (d)</w:t>
      </w:r>
      <w:r w:rsidRPr="00320FE2" w:rsidR="00FE7F1D">
        <w:rPr>
          <w:rFonts w:ascii="Avenir LT Std 55 Roman" w:hAnsi="Avenir LT Std 55 Roman"/>
        </w:rPr>
        <w:t>:</w:t>
      </w:r>
      <w:r w:rsidRPr="00320FE2" w:rsidR="00D75383">
        <w:rPr>
          <w:rFonts w:ascii="Avenir LT Std 55 Roman" w:hAnsi="Avenir LT Std 55 Roman"/>
        </w:rPr>
        <w:t xml:space="preserve"> [Delete; see section Part I, section G.3.</w:t>
      </w:r>
      <w:del w:author="Draft Proposed 15-day Changes" w:date="2022-06-08T13:04:00Z" w:id="216">
        <w:r w:rsidR="00D75383">
          <w:delText>5</w:delText>
        </w:r>
      </w:del>
      <w:ins w:author="Draft Proposed 15-day Changes" w:date="2022-06-08T13:04:00Z" w:id="217">
        <w:r w:rsidRPr="00320FE2" w:rsidR="004058B1">
          <w:rPr>
            <w:rFonts w:ascii="Avenir LT Std 55 Roman" w:hAnsi="Avenir LT Std 55 Roman"/>
          </w:rPr>
          <w:t>4</w:t>
        </w:r>
      </w:ins>
      <w:r w:rsidRPr="00320FE2" w:rsidR="004058B1">
        <w:rPr>
          <w:rFonts w:ascii="Avenir LT Std 55 Roman" w:hAnsi="Avenir LT Std 55 Roman"/>
        </w:rPr>
        <w:t xml:space="preserve"> </w:t>
      </w:r>
      <w:r w:rsidRPr="00320FE2" w:rsidR="00D75383">
        <w:rPr>
          <w:rFonts w:ascii="Avenir LT Std 55 Roman" w:hAnsi="Avenir LT Std 55 Roman"/>
        </w:rPr>
        <w:t>below, except as follows.]</w:t>
      </w:r>
    </w:p>
    <w:p w:rsidRPr="00320FE2" w:rsidR="00D75383" w:rsidP="00A705EA" w:rsidRDefault="00A705EA" w14:paraId="0FD469D1" w14:textId="5F456FFB">
      <w:pPr>
        <w:pStyle w:val="3rdLevelNoHeading"/>
        <w:numPr>
          <w:ilvl w:val="0"/>
          <w:numId w:val="0"/>
        </w:numPr>
        <w:ind w:left="720"/>
        <w:rPr>
          <w:rFonts w:ascii="Avenir LT Std 55 Roman" w:hAnsi="Avenir LT Std 55 Roman"/>
        </w:rPr>
      </w:pPr>
      <w:r w:rsidRPr="00320FE2">
        <w:rPr>
          <w:rFonts w:ascii="Avenir LT Std 55 Roman" w:hAnsi="Avenir LT Std 55 Roman"/>
        </w:rPr>
        <w:t>3.1.4</w:t>
      </w:r>
      <w:r w:rsidRPr="00320FE2">
        <w:rPr>
          <w:rFonts w:ascii="Avenir LT Std 55 Roman" w:hAnsi="Avenir LT Std 55 Roman"/>
        </w:rPr>
        <w:tab/>
      </w:r>
      <w:r w:rsidRPr="00320FE2" w:rsidR="00D75383">
        <w:rPr>
          <w:rFonts w:ascii="Avenir LT Std 55 Roman" w:hAnsi="Avenir LT Std 55 Roman"/>
        </w:rPr>
        <w:t>Subparagraph (d)(4)</w:t>
      </w:r>
      <w:r w:rsidRPr="00320FE2" w:rsidR="0018094E">
        <w:rPr>
          <w:rFonts w:ascii="Avenir LT Std 55 Roman" w:hAnsi="Avenir LT Std 55 Roman"/>
        </w:rPr>
        <w:t>:</w:t>
      </w:r>
      <w:r w:rsidRPr="00320FE2" w:rsidR="00D75383">
        <w:rPr>
          <w:rFonts w:ascii="Avenir LT Std 55 Roman" w:hAnsi="Avenir LT Std 55 Roman"/>
        </w:rPr>
        <w:t xml:space="preserve"> [No change.]</w:t>
      </w:r>
    </w:p>
    <w:p w:rsidRPr="00320FE2" w:rsidR="00D75383" w:rsidP="00A705EA" w:rsidRDefault="00A705EA" w14:paraId="62EC20BC" w14:textId="415D1E91">
      <w:pPr>
        <w:pStyle w:val="3rdLevelNoHeading"/>
        <w:numPr>
          <w:ilvl w:val="0"/>
          <w:numId w:val="0"/>
        </w:numPr>
        <w:ind w:left="1440" w:hanging="720"/>
        <w:rPr>
          <w:rFonts w:ascii="Avenir LT Std 55 Roman" w:hAnsi="Avenir LT Std 55 Roman"/>
        </w:rPr>
      </w:pPr>
      <w:r w:rsidRPr="00320FE2">
        <w:rPr>
          <w:rFonts w:ascii="Avenir LT Std 55 Roman" w:hAnsi="Avenir LT Std 55 Roman"/>
        </w:rPr>
        <w:t>3.1.5</w:t>
      </w:r>
      <w:r w:rsidRPr="00320FE2">
        <w:rPr>
          <w:rFonts w:ascii="Avenir LT Std 55 Roman" w:hAnsi="Avenir LT Std 55 Roman"/>
        </w:rPr>
        <w:tab/>
      </w:r>
      <w:r w:rsidRPr="00320FE2" w:rsidR="00D75383">
        <w:rPr>
          <w:rFonts w:ascii="Avenir LT Std 55 Roman" w:hAnsi="Avenir LT Std 55 Roman"/>
        </w:rPr>
        <w:t>Subparagraph (e)</w:t>
      </w:r>
      <w:r w:rsidRPr="00320FE2" w:rsidR="0018094E">
        <w:rPr>
          <w:rFonts w:ascii="Avenir LT Std 55 Roman" w:hAnsi="Avenir LT Std 55 Roman"/>
        </w:rPr>
        <w:t>:</w:t>
      </w:r>
      <w:r w:rsidRPr="00320FE2" w:rsidR="00D75383">
        <w:rPr>
          <w:rFonts w:ascii="Avenir LT Std 55 Roman" w:hAnsi="Avenir LT Std 55 Roman"/>
        </w:rPr>
        <w:t xml:space="preserve"> [Delete.  (The provisions of this section that pertain to evaporative testing are contained the “California Evaporative Emission Standards and Test Procedures for 2026 and Subsequent Model Year </w:t>
      </w:r>
      <w:r w:rsidRPr="00320FE2" w:rsidR="00D75383">
        <w:rPr>
          <w:rFonts w:ascii="Avenir LT Std 55 Roman" w:hAnsi="Avenir LT Std 55 Roman"/>
        </w:rPr>
        <w:lastRenderedPageBreak/>
        <w:t>Passenger Cars, Light-Duty Trucks, Medium-Duty Vehicles, and Heavy-Duty Vehicles.”  The provisions of this section that pertain to refueling testing are contained the “California Refueling Emission Standards and Test Procedures for 2001 and Subsequent Model Motor Vehicles.”)]</w:t>
      </w:r>
    </w:p>
    <w:p w:rsidRPr="00320FE2" w:rsidR="00D75383" w:rsidP="00A705EA" w:rsidRDefault="00A705EA" w14:paraId="17B0B3C7" w14:textId="231D5D36">
      <w:pPr>
        <w:pStyle w:val="3rdLevelNoHeading"/>
        <w:numPr>
          <w:ilvl w:val="0"/>
          <w:numId w:val="0"/>
        </w:numPr>
        <w:ind w:left="720"/>
        <w:rPr>
          <w:rFonts w:ascii="Avenir LT Std 55 Roman" w:hAnsi="Avenir LT Std 55 Roman"/>
        </w:rPr>
      </w:pPr>
      <w:r w:rsidRPr="00320FE2">
        <w:rPr>
          <w:rFonts w:ascii="Avenir LT Std 55 Roman" w:hAnsi="Avenir LT Std 55 Roman"/>
        </w:rPr>
        <w:t>3.1.6</w:t>
      </w:r>
      <w:r w:rsidRPr="00320FE2">
        <w:rPr>
          <w:rFonts w:ascii="Avenir LT Std 55 Roman" w:hAnsi="Avenir LT Std 55 Roman"/>
        </w:rPr>
        <w:tab/>
      </w:r>
      <w:r w:rsidRPr="00320FE2" w:rsidR="00D75383">
        <w:rPr>
          <w:rFonts w:ascii="Avenir LT Std 55 Roman" w:hAnsi="Avenir LT Std 55 Roman"/>
        </w:rPr>
        <w:t>Subparagraph (f)</w:t>
      </w:r>
      <w:r w:rsidRPr="00320FE2" w:rsidR="0018094E">
        <w:rPr>
          <w:rFonts w:ascii="Avenir LT Std 55 Roman" w:hAnsi="Avenir LT Std 55 Roman"/>
        </w:rPr>
        <w:t>:</w:t>
      </w:r>
      <w:r w:rsidRPr="00320FE2" w:rsidR="00D75383">
        <w:rPr>
          <w:rFonts w:ascii="Avenir LT Std 55 Roman" w:hAnsi="Avenir LT Std 55 Roman"/>
        </w:rPr>
        <w:t xml:space="preserve"> [No change.]</w:t>
      </w:r>
    </w:p>
    <w:p w:rsidRPr="00320FE2" w:rsidR="00BB14B5" w:rsidP="00A705EA" w:rsidRDefault="00A705EA" w14:paraId="3C125B08" w14:textId="444A0D5C">
      <w:pPr>
        <w:pStyle w:val="3rdLevelNoHeading"/>
        <w:numPr>
          <w:ilvl w:val="0"/>
          <w:numId w:val="0"/>
        </w:numPr>
        <w:ind w:left="1440" w:hanging="720"/>
        <w:rPr>
          <w:ins w:author="Draft Proposed 15-day Changes" w:date="2022-06-08T13:04:00Z" w:id="218"/>
          <w:rFonts w:ascii="Avenir LT Std 55 Roman" w:hAnsi="Avenir LT Std 55 Roman"/>
        </w:rPr>
      </w:pPr>
      <w:ins w:author="Draft Proposed 15-day Changes" w:date="2022-06-08T13:04:00Z" w:id="219">
        <w:r w:rsidRPr="00320FE2">
          <w:rPr>
            <w:rFonts w:ascii="Avenir LT Std 55 Roman" w:hAnsi="Avenir LT Std 55 Roman"/>
          </w:rPr>
          <w:t>3.1.7</w:t>
        </w:r>
        <w:r w:rsidRPr="00320FE2">
          <w:rPr>
            <w:rFonts w:ascii="Avenir LT Std 55 Roman" w:hAnsi="Avenir LT Std 55 Roman"/>
          </w:rPr>
          <w:tab/>
        </w:r>
        <w:r w:rsidRPr="00320FE2" w:rsidR="2060FDD5">
          <w:rPr>
            <w:rFonts w:ascii="Avenir LT Std 55 Roman" w:hAnsi="Avenir LT Std 55 Roman"/>
          </w:rPr>
          <w:t>Delete s</w:t>
        </w:r>
        <w:r w:rsidRPr="00320FE2" w:rsidR="16054B44">
          <w:rPr>
            <w:rFonts w:ascii="Avenir LT Std 55 Roman" w:hAnsi="Avenir LT Std 55 Roman"/>
          </w:rPr>
          <w:t>ubparagraph (g)</w:t>
        </w:r>
        <w:r w:rsidRPr="00320FE2" w:rsidR="2060FDD5">
          <w:rPr>
            <w:rFonts w:ascii="Avenir LT Std 55 Roman" w:hAnsi="Avenir LT Std 55 Roman"/>
          </w:rPr>
          <w:t xml:space="preserve">.  Replace with the following:  For </w:t>
        </w:r>
        <w:r w:rsidRPr="00320FE2" w:rsidR="061BF06C">
          <w:rPr>
            <w:rFonts w:ascii="Avenir LT Std 55 Roman" w:hAnsi="Avenir LT Std 55 Roman"/>
          </w:rPr>
          <w:t>zero-emission vehicles, manufacturers may provide a statement in the application for certification that vehicles comply with all the requirements of this subpart instead of submitting test data. Tailpipe emissions of regulated pollutants from vehicles powered solely by electricity are deemed to be zero.</w:t>
        </w:r>
        <w:r w:rsidRPr="00320FE2" w:rsidR="655BD576">
          <w:rPr>
            <w:rFonts w:ascii="Avenir LT Std 55 Roman" w:hAnsi="Avenir LT Std 55 Roman"/>
          </w:rPr>
          <w:t xml:space="preserve"> </w:t>
        </w:r>
      </w:ins>
    </w:p>
    <w:p w:rsidRPr="009B3409" w:rsidR="00A705EA" w:rsidP="00A705EA" w:rsidRDefault="00A705EA" w14:paraId="4280F921" w14:textId="77777777">
      <w:pPr>
        <w:spacing w:after="0" w:line="240" w:lineRule="auto"/>
        <w:rPr>
          <w:rFonts w:ascii="Avenir LT Std 55 Roman" w:hAnsi="Avenir LT Std 55 Roman" w:cs="Arial"/>
        </w:rPr>
      </w:pPr>
      <w:bookmarkStart w:name="_Toc75920274" w:id="220"/>
      <w:bookmarkStart w:name="_Toc75920473" w:id="221"/>
      <w:bookmarkStart w:name="_Toc292874002" w:id="222"/>
      <w:bookmarkStart w:name="_Toc99312276" w:id="223"/>
      <w:bookmarkEnd w:id="210"/>
      <w:bookmarkEnd w:id="211"/>
    </w:p>
    <w:p w:rsidRPr="009B3409" w:rsidR="00A705EA" w:rsidP="006D54CF" w:rsidRDefault="00A705EA" w14:paraId="4B3F924A" w14:textId="6131352B">
      <w:pPr>
        <w:spacing w:after="0" w:line="240" w:lineRule="auto"/>
        <w:jc w:val="center"/>
        <w:rPr>
          <w:rFonts w:ascii="Avenir LT Std 55 Roman" w:hAnsi="Avenir LT Std 55 Roman" w:cs="Arial"/>
          <w:szCs w:val="24"/>
        </w:rPr>
      </w:pPr>
      <w:r w:rsidRPr="009B3409">
        <w:rPr>
          <w:rFonts w:ascii="Avenir LT Std 55 Roman" w:hAnsi="Avenir LT Std 55 Roman" w:cs="Arial"/>
        </w:rPr>
        <w:t>*       *       *       *       *</w:t>
      </w:r>
    </w:p>
    <w:p w:rsidRPr="00320FE2" w:rsidR="00D75383" w:rsidP="00A705EA" w:rsidRDefault="00A705EA" w14:paraId="3985D743" w14:textId="2ADABAEF">
      <w:pPr>
        <w:pStyle w:val="Heading3"/>
        <w:keepNext w:val="0"/>
        <w:keepLines w:val="0"/>
        <w:numPr>
          <w:ilvl w:val="0"/>
          <w:numId w:val="0"/>
        </w:numPr>
        <w:tabs>
          <w:tab w:val="clear" w:pos="1800"/>
          <w:tab w:val="left" w:pos="1440"/>
        </w:tabs>
        <w:ind w:left="634"/>
        <w:rPr>
          <w:rFonts w:ascii="Avenir LT Std 55 Roman" w:hAnsi="Avenir LT Std 55 Roman"/>
        </w:rPr>
      </w:pPr>
      <w:r w:rsidRPr="00320FE2">
        <w:rPr>
          <w:rFonts w:ascii="Avenir LT Std 55 Roman" w:hAnsi="Avenir LT Std 55 Roman"/>
          <w:b w:val="0"/>
        </w:rPr>
        <w:t>3.3</w:t>
      </w:r>
      <w:r w:rsidRPr="00320FE2">
        <w:rPr>
          <w:rFonts w:ascii="Avenir LT Std 55 Roman" w:hAnsi="Avenir LT Std 55 Roman"/>
        </w:rPr>
        <w:tab/>
      </w:r>
      <w:r w:rsidRPr="00320FE2" w:rsidR="00D75383">
        <w:rPr>
          <w:rFonts w:ascii="Avenir LT Std 55 Roman" w:hAnsi="Avenir LT Std 55 Roman"/>
        </w:rPr>
        <w:t>Highway Fuel Economy Test</w:t>
      </w:r>
      <w:r w:rsidRPr="00320FE2" w:rsidR="00D75383">
        <w:rPr>
          <w:rFonts w:ascii="Avenir LT Std 55 Roman" w:hAnsi="Avenir LT Std 55 Roman"/>
        </w:rPr>
        <w:fldChar w:fldCharType="begin"/>
      </w:r>
      <w:r w:rsidRPr="00320FE2" w:rsidR="00D75383">
        <w:rPr>
          <w:rFonts w:ascii="Avenir LT Std 55 Roman" w:hAnsi="Avenir LT Std 55 Roman"/>
        </w:rPr>
        <w:instrText>tc "</w:instrText>
      </w:r>
      <w:bookmarkStart w:name="_Toc20636911" w:id="224"/>
      <w:r w:rsidRPr="00320FE2" w:rsidR="00D75383">
        <w:rPr>
          <w:rFonts w:ascii="Avenir LT Std 55 Roman" w:hAnsi="Avenir LT Std 55 Roman"/>
        </w:rPr>
        <w:instrText>3.3</w:instrText>
      </w:r>
      <w:r w:rsidRPr="00320FE2" w:rsidR="00D75383">
        <w:rPr>
          <w:rFonts w:ascii="Avenir LT Std 55 Roman" w:hAnsi="Avenir LT Std 55 Roman"/>
        </w:rPr>
        <w:tab/>
      </w:r>
      <w:r w:rsidRPr="00320FE2" w:rsidR="00D75383">
        <w:rPr>
          <w:rFonts w:ascii="Avenir LT Std 55 Roman" w:hAnsi="Avenir LT Std 55 Roman"/>
        </w:rPr>
        <w:instrText>Highway Fuel Economy Test</w:instrText>
      </w:r>
      <w:bookmarkEnd w:id="224"/>
      <w:r w:rsidRPr="00320FE2" w:rsidR="00D75383">
        <w:rPr>
          <w:rFonts w:ascii="Avenir LT Std 55 Roman" w:hAnsi="Avenir LT Std 55 Roman"/>
        </w:rPr>
        <w:instrText>" \l 3</w:instrText>
      </w:r>
      <w:r w:rsidRPr="00320FE2" w:rsidR="00D75383">
        <w:rPr>
          <w:rFonts w:ascii="Avenir LT Std 55 Roman" w:hAnsi="Avenir LT Std 55 Roman"/>
        </w:rPr>
        <w:fldChar w:fldCharType="end"/>
      </w:r>
      <w:r w:rsidRPr="00320FE2" w:rsidR="00D75383">
        <w:rPr>
          <w:rFonts w:ascii="Avenir LT Std 55 Roman" w:hAnsi="Avenir LT Std 55 Roman"/>
        </w:rPr>
        <w:t>.</w:t>
      </w:r>
      <w:bookmarkEnd w:id="220"/>
      <w:bookmarkEnd w:id="221"/>
      <w:bookmarkEnd w:id="222"/>
      <w:bookmarkEnd w:id="223"/>
    </w:p>
    <w:p w:rsidRPr="00320FE2" w:rsidR="00D75383" w:rsidP="00A705EA" w:rsidRDefault="00D75383" w14:paraId="5EA0034C" w14:textId="36E3C7FA">
      <w:pPr>
        <w:ind w:left="720"/>
        <w:rPr>
          <w:rFonts w:ascii="Avenir LT Std 55 Roman" w:hAnsi="Avenir LT Std 55 Roman"/>
        </w:rPr>
      </w:pPr>
      <w:bookmarkStart w:name="_Toc99312277" w:id="225"/>
      <w:r w:rsidRPr="00320FE2">
        <w:rPr>
          <w:rFonts w:ascii="Avenir LT Std 55 Roman" w:hAnsi="Avenir LT Std 55 Roman"/>
        </w:rPr>
        <w:t xml:space="preserve">The exhaust emissions, including non-methane organic gas emissions, shall be measured from all exhaust emission data vehicles tested in accordance with the federal Highway Fuel Economy Test (HWFET; 40 CFR Part 600 Subpart B or 40 CFR § 1066.840, as modified in Part II of these test procedures with the migration provisions of § 600.111-08 introduction).  The oxides of nitrogen emissions measured during such tests shall be multiplied by the oxides of nitrogen deterioration factor computed in accordance with 40 CFR § 86.1823 and added to the non-methane organic gas emissions.  This sum shall be rounded and compared with the </w:t>
      </w:r>
      <w:proofErr w:type="spellStart"/>
      <w:r w:rsidRPr="00320FE2">
        <w:rPr>
          <w:rFonts w:ascii="Avenir LT Std 55 Roman" w:hAnsi="Avenir LT Std 55 Roman"/>
        </w:rPr>
        <w:t>NMOG+NOx</w:t>
      </w:r>
      <w:proofErr w:type="spellEnd"/>
      <w:r w:rsidRPr="00320FE2">
        <w:rPr>
          <w:rFonts w:ascii="Avenir LT Std 55 Roman" w:hAnsi="Avenir LT Std 55 Roman"/>
        </w:rPr>
        <w:t xml:space="preserve"> certification level, as required in title 13, CCR, section</w:t>
      </w:r>
      <w:ins w:author="Draft Proposed 15-day Changes" w:date="2022-06-08T13:04:00Z" w:id="226">
        <w:r w:rsidRPr="00320FE2" w:rsidR="00B627F0">
          <w:rPr>
            <w:rFonts w:ascii="Avenir LT Std 55 Roman" w:hAnsi="Avenir LT Std 55 Roman"/>
          </w:rPr>
          <w:t>s</w:t>
        </w:r>
      </w:ins>
      <w:r w:rsidRPr="00320FE2">
        <w:rPr>
          <w:rFonts w:ascii="Avenir LT Std 55 Roman" w:hAnsi="Avenir LT Std 55 Roman"/>
        </w:rPr>
        <w:t xml:space="preserve"> 1961.4(</w:t>
      </w:r>
      <w:del w:author="Draft Proposed 15-day Changes" w:date="2022-06-08T13:04:00Z" w:id="227">
        <w:r w:rsidRPr="00D75383">
          <w:delText>c)(8</w:delText>
        </w:r>
      </w:del>
      <w:proofErr w:type="gramStart"/>
      <w:ins w:author="Draft Proposed 15-day Changes" w:date="2022-06-08T13:04:00Z" w:id="228">
        <w:r w:rsidRPr="00320FE2" w:rsidR="00EC7C67">
          <w:rPr>
            <w:rFonts w:ascii="Avenir LT Std 55 Roman" w:hAnsi="Avenir LT Std 55 Roman"/>
          </w:rPr>
          <w:t>d</w:t>
        </w:r>
        <w:r w:rsidRPr="00320FE2">
          <w:rPr>
            <w:rFonts w:ascii="Avenir LT Std 55 Roman" w:hAnsi="Avenir LT Std 55 Roman"/>
          </w:rPr>
          <w:t>)(</w:t>
        </w:r>
        <w:proofErr w:type="gramEnd"/>
        <w:r w:rsidRPr="00320FE2" w:rsidR="00EC7C67">
          <w:rPr>
            <w:rFonts w:ascii="Avenir LT Std 55 Roman" w:hAnsi="Avenir LT Std 55 Roman"/>
          </w:rPr>
          <w:t>5</w:t>
        </w:r>
        <w:r w:rsidRPr="00320FE2">
          <w:rPr>
            <w:rFonts w:ascii="Avenir LT Std 55 Roman" w:hAnsi="Avenir LT Std 55 Roman"/>
          </w:rPr>
          <w:t>)</w:t>
        </w:r>
        <w:r w:rsidRPr="00320FE2" w:rsidR="00EC7C67">
          <w:rPr>
            <w:rFonts w:ascii="Avenir LT Std 55 Roman" w:hAnsi="Avenir LT Std 55 Roman"/>
          </w:rPr>
          <w:t xml:space="preserve"> and </w:t>
        </w:r>
        <w:r w:rsidRPr="00320FE2" w:rsidR="00BA0EDA">
          <w:rPr>
            <w:rFonts w:ascii="Avenir LT Std 55 Roman" w:hAnsi="Avenir LT Std 55 Roman"/>
          </w:rPr>
          <w:t>(e)(5</w:t>
        </w:r>
      </w:ins>
      <w:r w:rsidRPr="00320FE2" w:rsidR="00BA0EDA">
        <w:rPr>
          <w:rFonts w:ascii="Avenir LT Std 55 Roman" w:hAnsi="Avenir LT Std 55 Roman"/>
        </w:rPr>
        <w:t>)</w:t>
      </w:r>
      <w:r w:rsidRPr="00320FE2">
        <w:rPr>
          <w:rFonts w:ascii="Avenir LT Std 55 Roman" w:hAnsi="Avenir LT Std 55 Roman"/>
        </w:rPr>
        <w:t>.  All data obtained pursuant to this paragraph shall be reported in accordance with procedures applicable to other exhaust emission data required pursuant to these procedures.  In the event that one or more of the manufacturer's emission data vehicles fail the HWFET standard listed title 13, CCR, section</w:t>
      </w:r>
      <w:ins w:author="Draft Proposed 15-day Changes" w:date="2022-06-08T13:04:00Z" w:id="229">
        <w:r w:rsidRPr="00320FE2" w:rsidR="00D37AB9">
          <w:rPr>
            <w:rFonts w:ascii="Avenir LT Std 55 Roman" w:hAnsi="Avenir LT Std 55 Roman"/>
          </w:rPr>
          <w:t>s</w:t>
        </w:r>
      </w:ins>
      <w:r w:rsidRPr="00320FE2">
        <w:rPr>
          <w:rFonts w:ascii="Avenir LT Std 55 Roman" w:hAnsi="Avenir LT Std 55 Roman"/>
        </w:rPr>
        <w:t xml:space="preserve"> 1961.4(</w:t>
      </w:r>
      <w:del w:author="Draft Proposed 15-day Changes" w:date="2022-06-08T13:04:00Z" w:id="230">
        <w:r w:rsidRPr="00D75383">
          <w:delText>c)(8),</w:delText>
        </w:r>
      </w:del>
      <w:proofErr w:type="gramStart"/>
      <w:ins w:author="Draft Proposed 15-day Changes" w:date="2022-06-08T13:04:00Z" w:id="231">
        <w:r w:rsidRPr="00320FE2" w:rsidR="00E50C95">
          <w:rPr>
            <w:rFonts w:ascii="Avenir LT Std 55 Roman" w:hAnsi="Avenir LT Std 55 Roman"/>
          </w:rPr>
          <w:t>d</w:t>
        </w:r>
        <w:r w:rsidRPr="00320FE2">
          <w:rPr>
            <w:rFonts w:ascii="Avenir LT Std 55 Roman" w:hAnsi="Avenir LT Std 55 Roman"/>
          </w:rPr>
          <w:t>)(</w:t>
        </w:r>
        <w:proofErr w:type="gramEnd"/>
        <w:r w:rsidRPr="00320FE2" w:rsidR="00257C9B">
          <w:rPr>
            <w:rFonts w:ascii="Avenir LT Std 55 Roman" w:hAnsi="Avenir LT Std 55 Roman"/>
          </w:rPr>
          <w:t>5</w:t>
        </w:r>
        <w:r w:rsidRPr="00320FE2">
          <w:rPr>
            <w:rFonts w:ascii="Avenir LT Std 55 Roman" w:hAnsi="Avenir LT Std 55 Roman"/>
          </w:rPr>
          <w:t>)</w:t>
        </w:r>
        <w:r w:rsidRPr="00320FE2" w:rsidR="00257C9B">
          <w:rPr>
            <w:rFonts w:ascii="Avenir LT Std 55 Roman" w:hAnsi="Avenir LT Std 55 Roman"/>
          </w:rPr>
          <w:t xml:space="preserve"> or </w:t>
        </w:r>
        <w:r w:rsidRPr="00320FE2" w:rsidR="002F4A7E">
          <w:rPr>
            <w:rFonts w:ascii="Avenir LT Std 55 Roman" w:hAnsi="Avenir LT Std 55 Roman"/>
          </w:rPr>
          <w:t>(e)(5), as applicable</w:t>
        </w:r>
        <w:r w:rsidRPr="00320FE2">
          <w:rPr>
            <w:rFonts w:ascii="Avenir LT Std 55 Roman" w:hAnsi="Avenir LT Std 55 Roman"/>
          </w:rPr>
          <w:t>,</w:t>
        </w:r>
      </w:ins>
      <w:r w:rsidRPr="00320FE2">
        <w:rPr>
          <w:rFonts w:ascii="Avenir LT Std 55 Roman" w:hAnsi="Avenir LT Std 55 Roman"/>
        </w:rPr>
        <w:t xml:space="preserve"> the manufacturer may submit to the Executive Officer engineering data or other evidence showing that the system is capable of complying with the standard.  If the Executive Officer finds, </w:t>
      </w:r>
      <w:proofErr w:type="gramStart"/>
      <w:r w:rsidRPr="00320FE2">
        <w:rPr>
          <w:rFonts w:ascii="Avenir LT Std 55 Roman" w:hAnsi="Avenir LT Std 55 Roman"/>
        </w:rPr>
        <w:t>on the basis of</w:t>
      </w:r>
      <w:proofErr w:type="gramEnd"/>
      <w:r w:rsidRPr="00320FE2">
        <w:rPr>
          <w:rFonts w:ascii="Avenir LT Std 55 Roman" w:hAnsi="Avenir LT Std 55 Roman"/>
        </w:rPr>
        <w:t xml:space="preserve"> an engineering evaluation, that the system can comply with the HWFET standard, he or she may accept the information supplied by the manufacturer in lieu of vehicle test data.</w:t>
      </w:r>
      <w:bookmarkEnd w:id="225"/>
    </w:p>
    <w:p w:rsidR="00D75383" w:rsidP="00A705EA" w:rsidRDefault="00A705EA" w14:paraId="5B7B9C2F" w14:textId="77777777">
      <w:pPr>
        <w:pStyle w:val="Heading3"/>
        <w:numPr>
          <w:ilvl w:val="0"/>
          <w:numId w:val="0"/>
        </w:numPr>
        <w:ind w:left="630"/>
        <w:rPr>
          <w:del w:author="Draft Proposed 15-day Changes" w:date="2022-06-08T13:04:00Z" w:id="232"/>
        </w:rPr>
      </w:pPr>
      <w:bookmarkStart w:name="_Toc99312280" w:id="233"/>
      <w:bookmarkStart w:name="_Toc99312278" w:id="234"/>
      <w:r w:rsidRPr="00320FE2">
        <w:rPr>
          <w:rFonts w:ascii="Avenir LT Std 55 Roman" w:hAnsi="Avenir LT Std 55 Roman"/>
          <w:b w:val="0"/>
        </w:rPr>
        <w:lastRenderedPageBreak/>
        <w:t>3.4</w:t>
      </w:r>
      <w:del w:author="Draft Proposed 15-day Changes" w:date="2022-06-08T13:04:00Z" w:id="235">
        <w:r>
          <w:rPr>
            <w:b w:val="0"/>
            <w:bCs w:val="0"/>
          </w:rPr>
          <w:tab/>
        </w:r>
        <w:r w:rsidRPr="000B7B0E" w:rsidR="00D75383">
          <w:delText>SC03 Test.</w:delText>
        </w:r>
        <w:bookmarkEnd w:id="234"/>
      </w:del>
    </w:p>
    <w:p w:rsidRPr="00D75383" w:rsidR="00D75383" w:rsidP="00D75383" w:rsidRDefault="00D75383" w14:paraId="3023932A" w14:textId="77777777">
      <w:pPr>
        <w:pStyle w:val="Heading3"/>
        <w:numPr>
          <w:ilvl w:val="0"/>
          <w:numId w:val="0"/>
        </w:numPr>
        <w:ind w:left="630"/>
        <w:rPr>
          <w:del w:author="Draft Proposed 15-day Changes" w:date="2022-06-08T13:04:00Z" w:id="236"/>
          <w:b w:val="0"/>
          <w:bCs w:val="0"/>
        </w:rPr>
      </w:pPr>
      <w:bookmarkStart w:name="_Toc99312279" w:id="237"/>
      <w:del w:author="Draft Proposed 15-day Changes" w:date="2022-06-08T13:04:00Z" w:id="238">
        <w:r w:rsidRPr="00D75383">
          <w:rPr>
            <w:b w:val="0"/>
            <w:bCs w:val="0"/>
          </w:rPr>
          <w:delText xml:space="preserve">Except for medium-duty passenger vehicles, in lieu of testing a medium-duty vehicle for SC03 emissions for certification, the manufacturer may submit to the Executive Officer </w:delText>
        </w:r>
        <w:r w:rsidR="009A6BA7">
          <w:rPr>
            <w:b w:val="0"/>
            <w:bCs w:val="0"/>
          </w:rPr>
          <w:delText xml:space="preserve">an attestation </w:delText>
        </w:r>
        <w:r w:rsidRPr="00D75383">
          <w:rPr>
            <w:b w:val="0"/>
            <w:bCs w:val="0"/>
          </w:rPr>
          <w:delText xml:space="preserve">that the system </w:delText>
        </w:r>
        <w:r w:rsidR="009A6BA7">
          <w:rPr>
            <w:b w:val="0"/>
            <w:bCs w:val="0"/>
          </w:rPr>
          <w:delText xml:space="preserve">complies </w:delText>
        </w:r>
        <w:r w:rsidRPr="00D75383">
          <w:rPr>
            <w:b w:val="0"/>
            <w:bCs w:val="0"/>
          </w:rPr>
          <w:delText>with the NMOG+NOx and CO standard</w:delText>
        </w:r>
        <w:r w:rsidR="002460DB">
          <w:rPr>
            <w:b w:val="0"/>
            <w:bCs w:val="0"/>
          </w:rPr>
          <w:delText>s</w:delText>
        </w:r>
        <w:r w:rsidRPr="00D75383">
          <w:rPr>
            <w:b w:val="0"/>
            <w:bCs w:val="0"/>
          </w:rPr>
          <w:delText xml:space="preserve"> in title 13, CCR, section 1961.4(c)(9)(</w:delText>
        </w:r>
        <w:r w:rsidR="002460DB">
          <w:rPr>
            <w:b w:val="0"/>
            <w:bCs w:val="0"/>
          </w:rPr>
          <w:delText>F</w:delText>
        </w:r>
        <w:r w:rsidRPr="00D75383">
          <w:rPr>
            <w:b w:val="0"/>
            <w:bCs w:val="0"/>
          </w:rPr>
          <w:delText>).</w:delText>
        </w:r>
        <w:bookmarkEnd w:id="237"/>
        <w:r w:rsidRPr="00D75383">
          <w:rPr>
            <w:b w:val="0"/>
            <w:bCs w:val="0"/>
          </w:rPr>
          <w:delText xml:space="preserve"> </w:delText>
        </w:r>
      </w:del>
    </w:p>
    <w:p w:rsidRPr="00320FE2" w:rsidR="00D75383" w:rsidP="00A705EA" w:rsidRDefault="00A705EA" w14:paraId="79ED6A8B" w14:textId="5FD16ECC">
      <w:pPr>
        <w:pStyle w:val="Heading3"/>
        <w:numPr>
          <w:ilvl w:val="0"/>
          <w:numId w:val="0"/>
        </w:numPr>
        <w:tabs>
          <w:tab w:val="clear" w:pos="1800"/>
          <w:tab w:val="left" w:pos="1440"/>
        </w:tabs>
        <w:ind w:left="630"/>
        <w:rPr>
          <w:rFonts w:ascii="Avenir LT Std 55 Roman" w:hAnsi="Avenir LT Std 55 Roman"/>
        </w:rPr>
      </w:pPr>
      <w:del w:author="Draft Proposed 15-day Changes" w:date="2022-06-08T13:04:00Z" w:id="239">
        <w:r>
          <w:rPr>
            <w:b w:val="0"/>
            <w:bCs w:val="0"/>
          </w:rPr>
          <w:delText>3.5</w:delText>
        </w:r>
      </w:del>
      <w:r w:rsidRPr="00320FE2">
        <w:rPr>
          <w:rFonts w:ascii="Avenir LT Std 55 Roman" w:hAnsi="Avenir LT Std 55 Roman"/>
          <w:b w:val="0"/>
        </w:rPr>
        <w:tab/>
      </w:r>
      <w:r w:rsidRPr="00320FE2" w:rsidR="00D75383">
        <w:rPr>
          <w:rFonts w:ascii="Avenir LT Std 55 Roman" w:hAnsi="Avenir LT Std 55 Roman"/>
        </w:rPr>
        <w:t>LEV IV PM Testing Requirements.</w:t>
      </w:r>
      <w:bookmarkEnd w:id="233"/>
    </w:p>
    <w:p w:rsidRPr="00320FE2" w:rsidR="00D75383" w:rsidP="006E20C4" w:rsidRDefault="00D75383" w14:paraId="241D5A72" w14:textId="00947F53">
      <w:pPr>
        <w:ind w:left="720"/>
        <w:rPr>
          <w:rFonts w:ascii="Avenir LT Std 55 Roman" w:hAnsi="Avenir LT Std 55 Roman"/>
        </w:rPr>
      </w:pPr>
      <w:bookmarkStart w:name="_Toc99312281" w:id="240"/>
      <w:r w:rsidRPr="00320FE2">
        <w:rPr>
          <w:rFonts w:ascii="Avenir LT Std 55 Roman" w:hAnsi="Avenir LT Std 55 Roman"/>
        </w:rPr>
        <w:t>For the 2026 and subsequent model years, a manufacturer must submit test data for test groups certifying to the LEV</w:t>
      </w:r>
      <w:r w:rsidRPr="00320FE2" w:rsidR="0030066C">
        <w:rPr>
          <w:rFonts w:ascii="Avenir LT Std 55 Roman" w:hAnsi="Avenir LT Std 55 Roman"/>
        </w:rPr>
        <w:t> </w:t>
      </w:r>
      <w:r w:rsidRPr="00320FE2">
        <w:rPr>
          <w:rFonts w:ascii="Avenir LT Std 55 Roman" w:hAnsi="Avenir LT Std 55 Roman"/>
        </w:rPr>
        <w:t>IV PM standards according to the following table.  Once a test group has been used to meet the requirements of this Part I, section G.3.</w:t>
      </w:r>
      <w:del w:author="Draft Proposed 15-day Changes" w:date="2022-06-08T13:04:00Z" w:id="241">
        <w:r w:rsidRPr="00D75383">
          <w:delText>5</w:delText>
        </w:r>
      </w:del>
      <w:ins w:author="Draft Proposed 15-day Changes" w:date="2022-06-08T13:04:00Z" w:id="242">
        <w:r w:rsidRPr="00320FE2" w:rsidR="00351E39">
          <w:rPr>
            <w:rFonts w:ascii="Avenir LT Std 55 Roman" w:hAnsi="Avenir LT Std 55 Roman"/>
          </w:rPr>
          <w:t>4</w:t>
        </w:r>
      </w:ins>
      <w:r w:rsidRPr="00320FE2" w:rsidR="00351E39">
        <w:rPr>
          <w:rFonts w:ascii="Avenir LT Std 55 Roman" w:hAnsi="Avenir LT Std 55 Roman"/>
        </w:rPr>
        <w:t xml:space="preserve"> </w:t>
      </w:r>
      <w:r w:rsidRPr="00320FE2">
        <w:rPr>
          <w:rFonts w:ascii="Avenir LT Std 55 Roman" w:hAnsi="Avenir LT Std 55 Roman"/>
        </w:rPr>
        <w:t>for a model year, that same test group shall not be selected in the succeeding two model years unless the manufacturer produces fewer than four test groups that are certified to LEV</w:t>
      </w:r>
      <w:r w:rsidRPr="00320FE2" w:rsidR="0030066C">
        <w:rPr>
          <w:rFonts w:ascii="Avenir LT Std 55 Roman" w:hAnsi="Avenir LT Std 55 Roman"/>
        </w:rPr>
        <w:t> </w:t>
      </w:r>
      <w:r w:rsidRPr="00320FE2">
        <w:rPr>
          <w:rFonts w:ascii="Avenir LT Std 55 Roman" w:hAnsi="Avenir LT Std 55 Roman"/>
        </w:rPr>
        <w:t>IV PM standards.  For all test groups that are certified to LEV</w:t>
      </w:r>
      <w:r w:rsidRPr="00320FE2" w:rsidR="0030066C">
        <w:rPr>
          <w:rFonts w:ascii="Avenir LT Std 55 Roman" w:hAnsi="Avenir LT Std 55 Roman"/>
        </w:rPr>
        <w:t> </w:t>
      </w:r>
      <w:r w:rsidRPr="00320FE2">
        <w:rPr>
          <w:rFonts w:ascii="Avenir LT Std 55 Roman" w:hAnsi="Avenir LT Std 55 Roman"/>
        </w:rPr>
        <w:t>IV PM standards for which test data is not submitted, the manufacturer must, in accordance with good engineering practices, attest that such test groups will comply with the applicable LEV IV PM standards.</w:t>
      </w:r>
      <w:bookmarkEnd w:id="240"/>
    </w:p>
    <w:tbl>
      <w:tblPr>
        <w:tblStyle w:val="TableGrid"/>
        <w:tblW w:w="0" w:type="auto"/>
        <w:tblInd w:w="235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ook w:val="04A0" w:firstRow="1" w:lastRow="0" w:firstColumn="1" w:lastColumn="0" w:noHBand="0" w:noVBand="1"/>
        <w:tblCaption w:val="LEV IV PM Testing Requirements"/>
        <w:tblDescription w:val="If 1 or 2 test groups are certified to LEV IV PM standards, all test groups certifying to the LEV IV PM standards must be tested to demonstrate compliance with LEV IV PM standards.  If 3 test groups are certified to LEV IV PM standards, 2 test groups must be tested to demonstrate compliance with LEV IV PM standards.  If 4 or more test groups are certified to LEV IVV PM standards, 25% of test groups certifying to the LEV IV PM standards must be tested to demonstrate compliance with LEV IV PM standards.  "/>
      </w:tblPr>
      <w:tblGrid>
        <w:gridCol w:w="2736"/>
        <w:gridCol w:w="3888"/>
      </w:tblGrid>
      <w:tr w:rsidRPr="005A5C9D" w:rsidR="00D75383" w:rsidTr="00D75383" w14:paraId="30C07C7D" w14:textId="77777777">
        <w:trPr>
          <w:tblHeader/>
        </w:trPr>
        <w:tc>
          <w:tcPr>
            <w:tcW w:w="2736" w:type="dxa"/>
            <w:tcBorders>
              <w:top w:val="double" w:color="auto" w:sz="4" w:space="0"/>
              <w:left w:val="double" w:color="auto" w:sz="4" w:space="0"/>
              <w:bottom w:val="single" w:color="auto" w:sz="6" w:space="0"/>
              <w:right w:val="single" w:color="auto" w:sz="6" w:space="0"/>
            </w:tcBorders>
            <w:vAlign w:val="center"/>
            <w:hideMark/>
          </w:tcPr>
          <w:p w:rsidRPr="00320FE2" w:rsidR="00D75383" w:rsidP="00D75383" w:rsidRDefault="00D75383" w14:paraId="123054D3" w14:textId="4237F619">
            <w:pPr>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b/>
              </w:rPr>
            </w:pPr>
            <w:r w:rsidRPr="00320FE2">
              <w:rPr>
                <w:rFonts w:ascii="Avenir LT Std 55 Roman" w:hAnsi="Avenir LT Std 55 Roman" w:cs="Arial"/>
                <w:b/>
              </w:rPr>
              <w:t>Number of Test Groups Certified to LEV</w:t>
            </w:r>
            <w:r w:rsidRPr="00320FE2" w:rsidR="0030066C">
              <w:rPr>
                <w:rFonts w:ascii="Avenir LT Std 55 Roman" w:hAnsi="Avenir LT Std 55 Roman" w:cs="Arial"/>
                <w:b/>
              </w:rPr>
              <w:t> </w:t>
            </w:r>
            <w:r w:rsidRPr="00320FE2">
              <w:rPr>
                <w:rFonts w:ascii="Avenir LT Std 55 Roman" w:hAnsi="Avenir LT Std 55 Roman" w:cs="Arial"/>
                <w:b/>
              </w:rPr>
              <w:t>IV PM Standards</w:t>
            </w:r>
          </w:p>
        </w:tc>
        <w:tc>
          <w:tcPr>
            <w:tcW w:w="3888" w:type="dxa"/>
            <w:tcBorders>
              <w:top w:val="double" w:color="auto" w:sz="4" w:space="0"/>
              <w:left w:val="single" w:color="auto" w:sz="6" w:space="0"/>
              <w:bottom w:val="single" w:color="auto" w:sz="6" w:space="0"/>
              <w:right w:val="double" w:color="auto" w:sz="4" w:space="0"/>
            </w:tcBorders>
            <w:hideMark/>
          </w:tcPr>
          <w:p w:rsidRPr="00320FE2" w:rsidR="00D75383" w:rsidP="00D75383" w:rsidRDefault="00D75383" w14:paraId="6332D920" w14:textId="0B17FAA3">
            <w:pPr>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b/>
              </w:rPr>
            </w:pPr>
            <w:r w:rsidRPr="00320FE2">
              <w:rPr>
                <w:rFonts w:ascii="Avenir LT Std 55 Roman" w:hAnsi="Avenir LT Std 55 Roman" w:cs="Arial"/>
                <w:b/>
              </w:rPr>
              <w:t>Number of Test Groups That Must Be Tested to Demonstrate Compliance with LEV</w:t>
            </w:r>
            <w:r w:rsidRPr="00320FE2" w:rsidR="0030066C">
              <w:rPr>
                <w:rFonts w:ascii="Avenir LT Std 55 Roman" w:hAnsi="Avenir LT Std 55 Roman" w:cs="Arial"/>
                <w:b/>
              </w:rPr>
              <w:t> </w:t>
            </w:r>
            <w:r w:rsidRPr="00320FE2">
              <w:rPr>
                <w:rFonts w:ascii="Avenir LT Std 55 Roman" w:hAnsi="Avenir LT Std 55 Roman" w:cs="Arial"/>
                <w:b/>
              </w:rPr>
              <w:t>IV PM Standards</w:t>
            </w:r>
          </w:p>
        </w:tc>
      </w:tr>
      <w:tr w:rsidRPr="005A5C9D" w:rsidR="00D75383" w:rsidTr="00D75383" w14:paraId="06BE0D67" w14:textId="77777777">
        <w:tc>
          <w:tcPr>
            <w:tcW w:w="2736" w:type="dxa"/>
            <w:tcBorders>
              <w:top w:val="single" w:color="auto" w:sz="6" w:space="0"/>
              <w:left w:val="double" w:color="auto" w:sz="4" w:space="0"/>
              <w:bottom w:val="single" w:color="auto" w:sz="6" w:space="0"/>
              <w:right w:val="single" w:color="auto" w:sz="6" w:space="0"/>
            </w:tcBorders>
            <w:hideMark/>
          </w:tcPr>
          <w:p w:rsidRPr="00320FE2" w:rsidR="00D75383" w:rsidP="00D75383" w:rsidRDefault="00D75383" w14:paraId="63749569" w14:textId="77777777">
            <w:pPr>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320FE2">
              <w:rPr>
                <w:rFonts w:ascii="Avenir LT Std 55 Roman" w:hAnsi="Avenir LT Std 55 Roman" w:cs="Arial"/>
              </w:rPr>
              <w:t>1 or 2</w:t>
            </w:r>
          </w:p>
        </w:tc>
        <w:tc>
          <w:tcPr>
            <w:tcW w:w="3888" w:type="dxa"/>
            <w:tcBorders>
              <w:top w:val="single" w:color="auto" w:sz="6" w:space="0"/>
              <w:left w:val="single" w:color="auto" w:sz="6" w:space="0"/>
              <w:bottom w:val="single" w:color="auto" w:sz="6" w:space="0"/>
              <w:right w:val="double" w:color="auto" w:sz="4" w:space="0"/>
            </w:tcBorders>
            <w:vAlign w:val="center"/>
            <w:hideMark/>
          </w:tcPr>
          <w:p w:rsidRPr="00320FE2" w:rsidR="00D75383" w:rsidP="00D75383" w:rsidRDefault="00D75383" w14:paraId="0A94BA5C" w14:textId="229B09FB">
            <w:pPr>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rPr>
            </w:pPr>
            <w:r w:rsidRPr="00320FE2">
              <w:rPr>
                <w:rFonts w:ascii="Avenir LT Std 55 Roman" w:hAnsi="Avenir LT Std 55 Roman" w:cs="Arial"/>
              </w:rPr>
              <w:t>All test groups certifying to LEV</w:t>
            </w:r>
            <w:r w:rsidRPr="00320FE2" w:rsidR="0030066C">
              <w:rPr>
                <w:rFonts w:ascii="Avenir LT Std 55 Roman" w:hAnsi="Avenir LT Std 55 Roman" w:cs="Arial"/>
              </w:rPr>
              <w:t> </w:t>
            </w:r>
            <w:r w:rsidRPr="00320FE2">
              <w:rPr>
                <w:rFonts w:ascii="Avenir LT Std 55 Roman" w:hAnsi="Avenir LT Std 55 Roman" w:cs="Arial"/>
              </w:rPr>
              <w:t>IV PM standards</w:t>
            </w:r>
          </w:p>
        </w:tc>
      </w:tr>
      <w:tr w:rsidRPr="005A5C9D" w:rsidR="00D75383" w:rsidTr="00D75383" w14:paraId="4122F20A" w14:textId="77777777">
        <w:tc>
          <w:tcPr>
            <w:tcW w:w="2736" w:type="dxa"/>
            <w:tcBorders>
              <w:top w:val="single" w:color="auto" w:sz="6" w:space="0"/>
              <w:left w:val="double" w:color="auto" w:sz="4" w:space="0"/>
              <w:bottom w:val="single" w:color="auto" w:sz="6" w:space="0"/>
              <w:right w:val="single" w:color="auto" w:sz="6" w:space="0"/>
            </w:tcBorders>
            <w:hideMark/>
          </w:tcPr>
          <w:p w:rsidRPr="00320FE2" w:rsidR="00D75383" w:rsidP="00D75383" w:rsidRDefault="00D75383" w14:paraId="4414E1D0" w14:textId="77777777">
            <w:pPr>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320FE2">
              <w:rPr>
                <w:rFonts w:ascii="Avenir LT Std 55 Roman" w:hAnsi="Avenir LT Std 55 Roman" w:cs="Arial"/>
              </w:rPr>
              <w:t>3</w:t>
            </w:r>
          </w:p>
        </w:tc>
        <w:tc>
          <w:tcPr>
            <w:tcW w:w="3888" w:type="dxa"/>
            <w:tcBorders>
              <w:top w:val="single" w:color="auto" w:sz="6" w:space="0"/>
              <w:left w:val="single" w:color="auto" w:sz="6" w:space="0"/>
              <w:bottom w:val="single" w:color="auto" w:sz="6" w:space="0"/>
              <w:right w:val="double" w:color="auto" w:sz="4" w:space="0"/>
            </w:tcBorders>
            <w:vAlign w:val="center"/>
            <w:hideMark/>
          </w:tcPr>
          <w:p w:rsidRPr="00320FE2" w:rsidR="00D75383" w:rsidP="00D75383" w:rsidRDefault="00D75383" w14:paraId="7027C7A5" w14:textId="77777777">
            <w:pPr>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rPr>
            </w:pPr>
            <w:r w:rsidRPr="00320FE2">
              <w:rPr>
                <w:rFonts w:ascii="Avenir LT Std 55 Roman" w:hAnsi="Avenir LT Std 55 Roman" w:cs="Arial"/>
              </w:rPr>
              <w:t>2</w:t>
            </w:r>
          </w:p>
        </w:tc>
      </w:tr>
      <w:tr w:rsidRPr="005A5C9D" w:rsidR="00D75383" w:rsidTr="00D75383" w14:paraId="285C59C5" w14:textId="77777777">
        <w:trPr>
          <w:trHeight w:val="720"/>
        </w:trPr>
        <w:tc>
          <w:tcPr>
            <w:tcW w:w="2736" w:type="dxa"/>
            <w:tcBorders>
              <w:top w:val="single" w:color="auto" w:sz="6" w:space="0"/>
              <w:left w:val="double" w:color="auto" w:sz="4" w:space="0"/>
              <w:bottom w:val="double" w:color="auto" w:sz="4" w:space="0"/>
              <w:right w:val="single" w:color="auto" w:sz="6" w:space="0"/>
            </w:tcBorders>
            <w:vAlign w:val="center"/>
            <w:hideMark/>
          </w:tcPr>
          <w:p w:rsidRPr="00320FE2" w:rsidR="00D75383" w:rsidP="00D75383" w:rsidRDefault="00D75383" w14:paraId="74AC2F17" w14:textId="77777777">
            <w:pPr>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rPr>
            </w:pPr>
            <w:r w:rsidRPr="00320FE2">
              <w:rPr>
                <w:rFonts w:ascii="Avenir LT Std 55 Roman" w:hAnsi="Avenir LT Std 55 Roman" w:cs="Arial"/>
              </w:rPr>
              <w:t>4 or more</w:t>
            </w:r>
          </w:p>
        </w:tc>
        <w:tc>
          <w:tcPr>
            <w:tcW w:w="3888" w:type="dxa"/>
            <w:tcBorders>
              <w:top w:val="single" w:color="auto" w:sz="6" w:space="0"/>
              <w:left w:val="single" w:color="auto" w:sz="6" w:space="0"/>
              <w:bottom w:val="double" w:color="auto" w:sz="4" w:space="0"/>
              <w:right w:val="double" w:color="auto" w:sz="4" w:space="0"/>
            </w:tcBorders>
            <w:vAlign w:val="center"/>
            <w:hideMark/>
          </w:tcPr>
          <w:p w:rsidRPr="00320FE2" w:rsidR="00D75383" w:rsidP="00D75383" w:rsidRDefault="00D75383" w14:paraId="0C976DCF" w14:textId="40486D8B">
            <w:pPr>
              <w:tabs>
                <w:tab w:val="left" w:pos="-1080"/>
                <w:tab w:val="left" w:pos="-720"/>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rPr>
            </w:pPr>
            <w:r w:rsidRPr="00320FE2">
              <w:rPr>
                <w:rFonts w:ascii="Avenir LT Std 55 Roman" w:hAnsi="Avenir LT Std 55 Roman" w:cs="Arial"/>
              </w:rPr>
              <w:t>25% of test groups certifying to LEV</w:t>
            </w:r>
            <w:r w:rsidRPr="00320FE2" w:rsidR="0030066C">
              <w:rPr>
                <w:rFonts w:ascii="Avenir LT Std 55 Roman" w:hAnsi="Avenir LT Std 55 Roman" w:cs="Arial"/>
              </w:rPr>
              <w:t> </w:t>
            </w:r>
            <w:r w:rsidRPr="00320FE2">
              <w:rPr>
                <w:rFonts w:ascii="Avenir LT Std 55 Roman" w:hAnsi="Avenir LT Std 55 Roman" w:cs="Arial"/>
              </w:rPr>
              <w:t>IV PM standards</w:t>
            </w:r>
          </w:p>
        </w:tc>
      </w:tr>
    </w:tbl>
    <w:p w:rsidRPr="009B3409" w:rsidR="006E20C4" w:rsidP="006E20C4" w:rsidRDefault="006E20C4" w14:paraId="7FD5D4C1" w14:textId="77777777">
      <w:pPr>
        <w:spacing w:after="0" w:line="240" w:lineRule="auto"/>
        <w:rPr>
          <w:rFonts w:ascii="Avenir LT Std 55 Roman" w:hAnsi="Avenir LT Std 55 Roman" w:cs="Arial"/>
        </w:rPr>
      </w:pPr>
      <w:bookmarkStart w:name="_Toc75920280" w:id="243"/>
      <w:bookmarkStart w:name="_Toc75920479" w:id="244"/>
      <w:bookmarkStart w:name="_Toc292874008" w:id="245"/>
      <w:bookmarkStart w:name="_Toc99312288" w:id="246"/>
      <w:bookmarkStart w:name="_Toc99440700" w:id="247"/>
    </w:p>
    <w:p w:rsidRPr="009B3409" w:rsidR="006E20C4" w:rsidP="006E20C4" w:rsidRDefault="006E20C4" w14:paraId="494FDCAF" w14:textId="77777777">
      <w:pPr>
        <w:spacing w:after="0" w:line="240" w:lineRule="auto"/>
        <w:jc w:val="center"/>
        <w:rPr>
          <w:rFonts w:ascii="Avenir LT Std 55 Roman" w:hAnsi="Avenir LT Std 55 Roman" w:cs="Arial"/>
        </w:rPr>
      </w:pPr>
      <w:r w:rsidRPr="009B3409">
        <w:rPr>
          <w:rFonts w:ascii="Avenir LT Std 55 Roman" w:hAnsi="Avenir LT Std 55 Roman" w:cs="Arial"/>
        </w:rPr>
        <w:t>*       *       *       *       *</w:t>
      </w:r>
    </w:p>
    <w:p w:rsidRPr="009B3409" w:rsidR="006E20C4" w:rsidP="006E20C4" w:rsidRDefault="006E20C4" w14:paraId="17D2070F"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
        <w:rPr>
          <w:rFonts w:ascii="Avenir LT Std 55 Roman" w:hAnsi="Avenir LT Std 55 Roman" w:cs="Arial"/>
          <w:szCs w:val="24"/>
        </w:rPr>
      </w:pPr>
    </w:p>
    <w:p w:rsidRPr="00320FE2" w:rsidR="00D75383" w:rsidP="00357776" w:rsidRDefault="006E20C4" w14:paraId="1CC60F0A" w14:textId="6D68547C">
      <w:pPr>
        <w:pStyle w:val="Heading2"/>
        <w:keepLines w:val="0"/>
        <w:numPr>
          <w:ilvl w:val="0"/>
          <w:numId w:val="0"/>
        </w:numPr>
        <w:ind w:left="360"/>
        <w:rPr>
          <w:rFonts w:ascii="Avenir LT Std 55 Roman" w:hAnsi="Avenir LT Std 55 Roman"/>
        </w:rPr>
      </w:pPr>
      <w:r w:rsidRPr="00320FE2">
        <w:rPr>
          <w:rFonts w:ascii="Avenir LT Std 55 Roman" w:hAnsi="Avenir LT Std 55 Roman" w:cs="Arial"/>
          <w:b w:val="0"/>
        </w:rPr>
        <w:t>8.</w:t>
      </w:r>
      <w:r w:rsidRPr="00320FE2">
        <w:rPr>
          <w:rFonts w:ascii="Avenir LT Std 55 Roman" w:hAnsi="Avenir LT Std 55 Roman" w:cs="Arial"/>
        </w:rPr>
        <w:tab/>
      </w:r>
      <w:r w:rsidRPr="00320FE2" w:rsidR="00D75383">
        <w:rPr>
          <w:rFonts w:ascii="Avenir LT Std 55 Roman" w:hAnsi="Avenir LT Std 55 Roman" w:cs="Arial"/>
        </w:rPr>
        <w:t>§ 86.1834 Allowable maintenance.</w:t>
      </w:r>
      <w:bookmarkEnd w:id="243"/>
      <w:bookmarkEnd w:id="244"/>
      <w:bookmarkEnd w:id="245"/>
      <w:bookmarkEnd w:id="246"/>
      <w:bookmarkEnd w:id="247"/>
      <w:r w:rsidRPr="00320FE2" w:rsidR="00D75383">
        <w:rPr>
          <w:rFonts w:ascii="Avenir LT Std 55 Roman" w:hAnsi="Avenir LT Std 55 Roman" w:cs="Arial"/>
        </w:rPr>
        <w:fldChar w:fldCharType="begin"/>
      </w:r>
      <w:r w:rsidRPr="00320FE2" w:rsidR="00D75383">
        <w:rPr>
          <w:rFonts w:ascii="Avenir LT Std 55 Roman" w:hAnsi="Avenir LT Std 55 Roman" w:cs="Arial"/>
        </w:rPr>
        <w:instrText>tc "</w:instrText>
      </w:r>
      <w:bookmarkStart w:name="_Toc20636916" w:id="248"/>
      <w:r w:rsidRPr="00320FE2" w:rsidR="00D75383">
        <w:rPr>
          <w:rFonts w:ascii="Avenir LT Std 55 Roman" w:hAnsi="Avenir LT Std 55 Roman" w:cs="Arial"/>
        </w:rPr>
        <w:instrText>8.</w:instrText>
      </w:r>
      <w:r w:rsidRPr="00320FE2" w:rsidR="00D75383">
        <w:rPr>
          <w:rFonts w:ascii="Avenir LT Std 55 Roman" w:hAnsi="Avenir LT Std 55 Roman" w:cs="Arial"/>
        </w:rPr>
        <w:tab/>
      </w:r>
      <w:r w:rsidRPr="00320FE2" w:rsidR="00D75383">
        <w:rPr>
          <w:rFonts w:ascii="Avenir LT Std 55 Roman" w:hAnsi="Avenir LT Std 55 Roman" w:cs="Arial"/>
        </w:rPr>
        <w:instrText>§86.1834 Allowable maintenance.</w:instrText>
      </w:r>
      <w:bookmarkEnd w:id="248"/>
      <w:r w:rsidRPr="00320FE2" w:rsidR="00D75383">
        <w:rPr>
          <w:rFonts w:ascii="Avenir LT Std 55 Roman" w:hAnsi="Avenir LT Std 55 Roman" w:cs="Arial"/>
        </w:rPr>
        <w:instrText>" \l 2</w:instrText>
      </w:r>
      <w:r w:rsidRPr="00320FE2" w:rsidR="00D75383">
        <w:rPr>
          <w:rFonts w:ascii="Avenir LT Std 55 Roman" w:hAnsi="Avenir LT Std 55 Roman" w:cs="Arial"/>
        </w:rPr>
        <w:fldChar w:fldCharType="end"/>
      </w:r>
      <w:r w:rsidRPr="00320FE2" w:rsidR="00D75383">
        <w:rPr>
          <w:rFonts w:ascii="Avenir LT Std 55 Roman" w:hAnsi="Avenir LT Std 55 Roman" w:cs="Arial"/>
        </w:rPr>
        <w:t xml:space="preserve">  </w:t>
      </w:r>
    </w:p>
    <w:p w:rsidRPr="00320FE2" w:rsidR="006E20C4" w:rsidP="00357776" w:rsidRDefault="006E20C4" w14:paraId="2E45A262" w14:textId="77777777">
      <w:pPr>
        <w:keepNext/>
        <w:spacing w:after="0" w:line="240" w:lineRule="auto"/>
        <w:jc w:val="center"/>
        <w:rPr>
          <w:rFonts w:ascii="Avenir LT Std 55 Roman" w:hAnsi="Avenir LT Std 55 Roman"/>
        </w:rPr>
      </w:pPr>
      <w:bookmarkStart w:name="_Toc75920282" w:id="249"/>
      <w:bookmarkStart w:name="_Toc75920481" w:id="250"/>
      <w:bookmarkStart w:name="_Toc292874010" w:id="251"/>
      <w:bookmarkStart w:name="_Toc99312291" w:id="252"/>
    </w:p>
    <w:p w:rsidRPr="00320FE2" w:rsidR="006E20C4" w:rsidP="00357776" w:rsidRDefault="006E20C4" w14:paraId="40735B3C" w14:textId="77777777">
      <w:pPr>
        <w:keepNext/>
        <w:spacing w:after="0" w:line="240" w:lineRule="auto"/>
        <w:jc w:val="center"/>
        <w:rPr>
          <w:rFonts w:ascii="Avenir LT Std 55 Roman" w:hAnsi="Avenir LT Std 55 Roman"/>
        </w:rPr>
      </w:pPr>
      <w:r w:rsidRPr="00320FE2">
        <w:rPr>
          <w:rFonts w:ascii="Avenir LT Std 55 Roman" w:hAnsi="Avenir LT Std 55 Roman"/>
        </w:rPr>
        <w:t>*       *       *       *       *</w:t>
      </w:r>
    </w:p>
    <w:bookmarkEnd w:id="249"/>
    <w:bookmarkEnd w:id="250"/>
    <w:bookmarkEnd w:id="251"/>
    <w:bookmarkEnd w:id="252"/>
    <w:p w:rsidRPr="00265B58" w:rsidR="00D75383" w:rsidP="006E20C4" w:rsidRDefault="006E20C4" w14:paraId="5BE54641" w14:textId="77777777">
      <w:pPr>
        <w:pStyle w:val="Heading3"/>
        <w:keepNext w:val="0"/>
        <w:keepLines w:val="0"/>
        <w:numPr>
          <w:ilvl w:val="0"/>
          <w:numId w:val="0"/>
        </w:numPr>
        <w:tabs>
          <w:tab w:val="clear" w:pos="1800"/>
          <w:tab w:val="left" w:pos="1440"/>
        </w:tabs>
        <w:ind w:left="630"/>
        <w:rPr>
          <w:del w:author="Draft Proposed 15-day Changes" w:date="2022-06-08T13:04:00Z" w:id="253"/>
        </w:rPr>
      </w:pPr>
      <w:del w:author="Draft Proposed 15-day Changes" w:date="2022-06-08T13:04:00Z" w:id="254">
        <w:r w:rsidRPr="006E20C4">
          <w:rPr>
            <w:b w:val="0"/>
            <w:bCs w:val="0"/>
          </w:rPr>
          <w:delText>8.2</w:delText>
        </w:r>
        <w:r>
          <w:tab/>
        </w:r>
        <w:r w:rsidRPr="005A5C9D" w:rsidR="00D75383">
          <w:delText>HEVs</w:delText>
        </w:r>
        <w:r w:rsidRPr="005A5C9D" w:rsidR="00D75383">
          <w:rPr>
            <w:bCs w:val="0"/>
          </w:rPr>
          <w:fldChar w:fldCharType="begin"/>
        </w:r>
        <w:r w:rsidRPr="005A5C9D" w:rsidR="00D75383">
          <w:delInstrText>tc "</w:delInstrText>
        </w:r>
        <w:bookmarkStart w:name="_Toc20636918" w:id="255"/>
        <w:r w:rsidRPr="005A5C9D" w:rsidR="00D75383">
          <w:delInstrText>8.2</w:delInstrText>
        </w:r>
        <w:r w:rsidRPr="005A5C9D" w:rsidR="00D75383">
          <w:tab/>
        </w:r>
        <w:r w:rsidRPr="005A5C9D" w:rsidR="00D75383">
          <w:delInstrText>HEVs</w:delInstrText>
        </w:r>
        <w:bookmarkEnd w:id="255"/>
        <w:r w:rsidRPr="005A5C9D" w:rsidR="00D75383">
          <w:delInstrText>" \l 3</w:delInstrText>
        </w:r>
        <w:r w:rsidRPr="005A5C9D" w:rsidR="00D75383">
          <w:rPr>
            <w:bCs w:val="0"/>
          </w:rPr>
          <w:fldChar w:fldCharType="end"/>
        </w:r>
        <w:r w:rsidRPr="005A5C9D" w:rsidR="00D75383">
          <w:delText>.</w:delText>
        </w:r>
      </w:del>
    </w:p>
    <w:p w:rsidRPr="00D75383" w:rsidR="00D75383" w:rsidP="002D057A" w:rsidRDefault="00D75383" w14:paraId="05C500D0" w14:textId="77777777">
      <w:pPr>
        <w:pStyle w:val="Heading3"/>
        <w:keepNext w:val="0"/>
        <w:keepLines w:val="0"/>
        <w:numPr>
          <w:ilvl w:val="0"/>
          <w:numId w:val="0"/>
        </w:numPr>
        <w:ind w:left="630"/>
        <w:rPr>
          <w:del w:author="Draft Proposed 15-day Changes" w:date="2022-06-08T13:04:00Z" w:id="256"/>
          <w:b w:val="0"/>
          <w:bCs w:val="0"/>
        </w:rPr>
      </w:pPr>
      <w:bookmarkStart w:name="_Toc99312292" w:id="257"/>
      <w:del w:author="Draft Proposed 15-day Changes" w:date="2022-06-08T13:04:00Z" w:id="258">
        <w:r w:rsidRPr="00D75383">
          <w:rPr>
            <w:b w:val="0"/>
            <w:bCs w:val="0"/>
          </w:rPr>
          <w:delText xml:space="preserve">The manufacturer shall equip the vehicle with a maintenance indicator consisting of a light that shall activate automatically by illuminating the first time the minimum performance level is observed for all battery system components.  Possible battery system components requiring monitoring are: (i) battery water level; (ii) </w:delText>
        </w:r>
        <w:r w:rsidRPr="00D75383">
          <w:rPr>
            <w:b w:val="0"/>
            <w:bCs w:val="0"/>
          </w:rPr>
          <w:lastRenderedPageBreak/>
          <w:delText>temperature control; (iii) pressure control; and (iv) other parameters critical for determining battery condition.</w:delText>
        </w:r>
        <w:bookmarkEnd w:id="257"/>
      </w:del>
    </w:p>
    <w:p w:rsidRPr="009B3409" w:rsidR="006E20C4" w:rsidP="006E20C4" w:rsidRDefault="006E20C4" w14:paraId="0F61E4A0" w14:textId="77777777">
      <w:pPr>
        <w:spacing w:after="0" w:line="240" w:lineRule="auto"/>
        <w:rPr>
          <w:rFonts w:ascii="Avenir LT Std 55 Roman" w:hAnsi="Avenir LT Std 55 Roman" w:cs="Arial"/>
        </w:rPr>
      </w:pPr>
    </w:p>
    <w:p w:rsidRPr="009B3409" w:rsidR="006E20C4" w:rsidP="006E20C4" w:rsidRDefault="006E20C4" w14:paraId="398C95AF" w14:textId="77777777">
      <w:pPr>
        <w:spacing w:after="0" w:line="240" w:lineRule="auto"/>
        <w:jc w:val="center"/>
        <w:rPr>
          <w:rFonts w:ascii="Avenir LT Std 55 Roman" w:hAnsi="Avenir LT Std 55 Roman" w:cs="Arial"/>
        </w:rPr>
      </w:pPr>
      <w:r w:rsidRPr="009B3409">
        <w:rPr>
          <w:rFonts w:ascii="Avenir LT Std 55 Roman" w:hAnsi="Avenir LT Std 55 Roman" w:cs="Arial"/>
        </w:rPr>
        <w:t>*       *       *       *       *</w:t>
      </w:r>
    </w:p>
    <w:p w:rsidRPr="009B3409" w:rsidR="006E20C4" w:rsidP="006E20C4" w:rsidRDefault="006E20C4" w14:paraId="61571FF5"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
        <w:rPr>
          <w:rFonts w:ascii="Avenir LT Std 55 Roman" w:hAnsi="Avenir LT Std 55 Roman" w:cs="Arial"/>
          <w:szCs w:val="24"/>
        </w:rPr>
      </w:pPr>
    </w:p>
    <w:p w:rsidRPr="00320FE2" w:rsidR="00D75383" w:rsidP="00D75383" w:rsidRDefault="00D75383" w14:paraId="7008CDBC" w14:textId="77777777">
      <w:pPr>
        <w:pStyle w:val="Heading1"/>
        <w:rPr>
          <w:rFonts w:ascii="Avenir LT Std 55 Roman" w:hAnsi="Avenir LT Std 55 Roman"/>
        </w:rPr>
      </w:pPr>
      <w:bookmarkStart w:name="_Toc75920290" w:id="259"/>
      <w:bookmarkStart w:name="_Toc75920489" w:id="260"/>
      <w:bookmarkStart w:name="_Toc292874020" w:id="261"/>
      <w:bookmarkStart w:name="_Toc99312305" w:id="262"/>
      <w:bookmarkStart w:name="_Toc99440707" w:id="263"/>
      <w:r w:rsidRPr="00320FE2">
        <w:rPr>
          <w:rFonts w:ascii="Avenir LT Std 55 Roman" w:hAnsi="Avenir LT Std 55 Roman"/>
        </w:rPr>
        <w:t>Certification, Information and Reporting Requirements.</w:t>
      </w:r>
      <w:bookmarkEnd w:id="259"/>
      <w:bookmarkEnd w:id="260"/>
      <w:bookmarkEnd w:id="261"/>
      <w:bookmarkEnd w:id="262"/>
      <w:bookmarkEnd w:id="263"/>
      <w:r w:rsidRPr="00320FE2">
        <w:rPr>
          <w:rFonts w:ascii="Avenir LT Std 55 Roman" w:hAnsi="Avenir LT Std 55 Roman"/>
        </w:rPr>
        <w:fldChar w:fldCharType="begin"/>
      </w:r>
      <w:r w:rsidRPr="00320FE2">
        <w:rPr>
          <w:rFonts w:ascii="Avenir LT Std 55 Roman" w:hAnsi="Avenir LT Std 55 Roman"/>
        </w:rPr>
        <w:instrText>tc "</w:instrText>
      </w:r>
      <w:bookmarkStart w:name="_Toc20636926" w:id="264"/>
      <w:r w:rsidRPr="00320FE2">
        <w:rPr>
          <w:rFonts w:ascii="Avenir LT Std 55 Roman" w:hAnsi="Avenir LT Std 55 Roman"/>
        </w:rPr>
        <w:instrText>H.</w:instrText>
      </w:r>
      <w:r w:rsidRPr="00320FE2">
        <w:rPr>
          <w:rFonts w:ascii="Avenir LT Std 55 Roman" w:hAnsi="Avenir LT Std 55 Roman"/>
        </w:rPr>
        <w:tab/>
      </w:r>
      <w:r w:rsidRPr="00320FE2">
        <w:rPr>
          <w:rFonts w:ascii="Avenir LT Std 55 Roman" w:hAnsi="Avenir LT Std 55 Roman"/>
        </w:rPr>
        <w:instrText>Certification, Information and Reporting Requirements</w:instrText>
      </w:r>
      <w:bookmarkEnd w:id="264"/>
      <w:r w:rsidRPr="00320FE2">
        <w:rPr>
          <w:rFonts w:ascii="Avenir LT Std 55 Roman" w:hAnsi="Avenir LT Std 55 Roman"/>
        </w:rPr>
        <w:instrText>"</w:instrText>
      </w:r>
      <w:r w:rsidRPr="00320FE2">
        <w:rPr>
          <w:rFonts w:ascii="Avenir LT Std 55 Roman" w:hAnsi="Avenir LT Std 55 Roman"/>
        </w:rPr>
        <w:fldChar w:fldCharType="end"/>
      </w:r>
    </w:p>
    <w:p w:rsidRPr="00320FE2" w:rsidR="00D75383" w:rsidP="00D75383" w:rsidRDefault="00D75383" w14:paraId="1CC98FD9" w14:textId="77777777">
      <w:pPr>
        <w:pStyle w:val="Heading2"/>
        <w:rPr>
          <w:rFonts w:ascii="Avenir LT Std 55 Roman" w:hAnsi="Avenir LT Std 55 Roman"/>
        </w:rPr>
      </w:pPr>
      <w:bookmarkStart w:name="_Toc75920291" w:id="265"/>
      <w:bookmarkStart w:name="_Toc75920490" w:id="266"/>
      <w:bookmarkStart w:name="_Toc292874021" w:id="267"/>
      <w:bookmarkStart w:name="_Toc99312306" w:id="268"/>
      <w:bookmarkStart w:name="_Toc99440708" w:id="269"/>
      <w:r w:rsidRPr="00320FE2">
        <w:rPr>
          <w:rFonts w:ascii="Avenir LT Std 55 Roman" w:hAnsi="Avenir LT Std 55 Roman"/>
        </w:rPr>
        <w:t>§ 86.1841 Compliance with emission standards for the purpose of certification</w:t>
      </w:r>
      <w:bookmarkEnd w:id="265"/>
      <w:bookmarkEnd w:id="266"/>
      <w:bookmarkEnd w:id="267"/>
      <w:bookmarkEnd w:id="268"/>
      <w:bookmarkEnd w:id="269"/>
      <w:r w:rsidRPr="00320FE2">
        <w:rPr>
          <w:rFonts w:ascii="Avenir LT Std 55 Roman" w:hAnsi="Avenir LT Std 55 Roman"/>
        </w:rPr>
        <w:fldChar w:fldCharType="begin"/>
      </w:r>
      <w:r w:rsidRPr="00320FE2">
        <w:rPr>
          <w:rFonts w:ascii="Avenir LT Std 55 Roman" w:hAnsi="Avenir LT Std 55 Roman"/>
        </w:rPr>
        <w:instrText>tc "</w:instrText>
      </w:r>
      <w:bookmarkStart w:name="_Toc20636927" w:id="270"/>
      <w:r w:rsidRPr="00320FE2">
        <w:rPr>
          <w:rFonts w:ascii="Avenir LT Std 55 Roman" w:hAnsi="Avenir LT Std 55 Roman"/>
        </w:rPr>
        <w:instrText>1.</w:instrText>
      </w:r>
      <w:r w:rsidRPr="00320FE2">
        <w:rPr>
          <w:rFonts w:ascii="Avenir LT Std 55 Roman" w:hAnsi="Avenir LT Std 55 Roman"/>
        </w:rPr>
        <w:tab/>
      </w:r>
      <w:r w:rsidRPr="00320FE2">
        <w:rPr>
          <w:rFonts w:ascii="Avenir LT Std 55 Roman" w:hAnsi="Avenir LT Std 55 Roman"/>
        </w:rPr>
        <w:instrText>§86.1841 Compliance with certification emission standards for the purpose of certification</w:instrText>
      </w:r>
      <w:bookmarkEnd w:id="270"/>
      <w:r w:rsidRPr="00320FE2">
        <w:rPr>
          <w:rFonts w:ascii="Avenir LT Std 55 Roman" w:hAnsi="Avenir LT Std 55 Roman"/>
        </w:rPr>
        <w:instrText>" \l 2</w:instrText>
      </w:r>
      <w:r w:rsidRPr="00320FE2">
        <w:rPr>
          <w:rFonts w:ascii="Avenir LT Std 55 Roman" w:hAnsi="Avenir LT Std 55 Roman"/>
        </w:rPr>
        <w:fldChar w:fldCharType="end"/>
      </w:r>
    </w:p>
    <w:p w:rsidRPr="009B3409" w:rsidR="006E20C4" w:rsidP="006E20C4" w:rsidRDefault="006E20C4" w14:paraId="697DAE84" w14:textId="77777777">
      <w:pPr>
        <w:spacing w:after="0" w:line="240" w:lineRule="auto"/>
        <w:rPr>
          <w:rFonts w:ascii="Avenir LT Std 55 Roman" w:hAnsi="Avenir LT Std 55 Roman" w:cs="Arial"/>
        </w:rPr>
      </w:pPr>
      <w:bookmarkStart w:name="_Toc292874024" w:id="271"/>
      <w:bookmarkStart w:name="_Toc99312310" w:id="272"/>
    </w:p>
    <w:p w:rsidRPr="009B3409" w:rsidR="006E20C4" w:rsidP="006E20C4" w:rsidRDefault="006E20C4" w14:paraId="159CE788" w14:textId="77777777">
      <w:pPr>
        <w:spacing w:after="0" w:line="240" w:lineRule="auto"/>
        <w:jc w:val="center"/>
        <w:rPr>
          <w:rFonts w:ascii="Avenir LT Std 55 Roman" w:hAnsi="Avenir LT Std 55 Roman" w:cs="Arial"/>
        </w:rPr>
      </w:pPr>
      <w:r w:rsidRPr="009B3409">
        <w:rPr>
          <w:rFonts w:ascii="Avenir LT Std 55 Roman" w:hAnsi="Avenir LT Std 55 Roman" w:cs="Arial"/>
        </w:rPr>
        <w:t>*       *       *       *       *</w:t>
      </w:r>
    </w:p>
    <w:p w:rsidRPr="00320FE2" w:rsidR="00D75383" w:rsidP="006E20C4" w:rsidRDefault="006E20C4" w14:paraId="44F12736" w14:textId="71BCD84B">
      <w:pPr>
        <w:pStyle w:val="Heading3"/>
        <w:numPr>
          <w:ilvl w:val="0"/>
          <w:numId w:val="0"/>
        </w:numPr>
        <w:tabs>
          <w:tab w:val="clear" w:pos="1800"/>
          <w:tab w:val="left" w:pos="1440"/>
        </w:tabs>
        <w:ind w:left="630"/>
        <w:rPr>
          <w:rFonts w:ascii="Avenir LT Std 55 Roman" w:hAnsi="Avenir LT Std 55 Roman"/>
          <w:b w:val="0"/>
        </w:rPr>
      </w:pPr>
      <w:r w:rsidRPr="00320FE2">
        <w:rPr>
          <w:rFonts w:ascii="Avenir LT Std 55 Roman" w:hAnsi="Avenir LT Std 55 Roman"/>
          <w:b w:val="0"/>
        </w:rPr>
        <w:t>1.3</w:t>
      </w:r>
      <w:r w:rsidRPr="00320FE2">
        <w:rPr>
          <w:rFonts w:ascii="Avenir LT Std 55 Roman" w:hAnsi="Avenir LT Std 55 Roman"/>
          <w:b w:val="0"/>
        </w:rPr>
        <w:tab/>
      </w:r>
      <w:r w:rsidRPr="00320FE2" w:rsidR="00D75383">
        <w:rPr>
          <w:rFonts w:ascii="Avenir LT Std 55 Roman" w:hAnsi="Avenir LT Std 55 Roman"/>
        </w:rPr>
        <w:t>SFTP</w:t>
      </w:r>
      <w:r w:rsidRPr="00320FE2" w:rsidR="00D75383">
        <w:rPr>
          <w:rFonts w:ascii="Avenir LT Std 55 Roman" w:hAnsi="Avenir LT Std 55 Roman"/>
          <w:b w:val="0"/>
        </w:rPr>
        <w:t>.</w:t>
      </w:r>
      <w:r w:rsidRPr="00320FE2" w:rsidR="00D75383">
        <w:rPr>
          <w:rFonts w:ascii="Avenir LT Std 55 Roman" w:hAnsi="Avenir LT Std 55 Roman"/>
          <w:b w:val="0"/>
        </w:rPr>
        <w:fldChar w:fldCharType="begin"/>
      </w:r>
      <w:r w:rsidRPr="00320FE2" w:rsidR="00D75383">
        <w:rPr>
          <w:rFonts w:ascii="Avenir LT Std 55 Roman" w:hAnsi="Avenir LT Std 55 Roman"/>
          <w:b w:val="0"/>
        </w:rPr>
        <w:instrText>tc "</w:instrText>
      </w:r>
      <w:bookmarkStart w:name="_Toc505391136" w:id="273"/>
      <w:bookmarkStart w:name="_Toc20636930" w:id="274"/>
      <w:r w:rsidRPr="00320FE2" w:rsidR="00D75383">
        <w:rPr>
          <w:rFonts w:ascii="Avenir LT Std 55 Roman" w:hAnsi="Avenir LT Std 55 Roman"/>
          <w:b w:val="0"/>
        </w:rPr>
        <w:instrText>1.43</w:instrText>
      </w:r>
      <w:r w:rsidRPr="00320FE2" w:rsidR="00D75383">
        <w:rPr>
          <w:rFonts w:ascii="Avenir LT Std 55 Roman" w:hAnsi="Avenir LT Std 55 Roman"/>
          <w:b w:val="0"/>
        </w:rPr>
        <w:tab/>
      </w:r>
      <w:r w:rsidRPr="00320FE2" w:rsidR="00D75383">
        <w:rPr>
          <w:rFonts w:ascii="Avenir LT Std 55 Roman" w:hAnsi="Avenir LT Std 55 Roman"/>
          <w:b w:val="0"/>
        </w:rPr>
        <w:instrText>SFTP.</w:instrText>
      </w:r>
      <w:bookmarkEnd w:id="273"/>
      <w:bookmarkEnd w:id="274"/>
      <w:r w:rsidRPr="00320FE2" w:rsidR="00D75383">
        <w:rPr>
          <w:rFonts w:ascii="Avenir LT Std 55 Roman" w:hAnsi="Avenir LT Std 55 Roman"/>
          <w:b w:val="0"/>
        </w:rPr>
        <w:instrText>" \l 3</w:instrText>
      </w:r>
      <w:r w:rsidRPr="00320FE2" w:rsidR="00D75383">
        <w:rPr>
          <w:rFonts w:ascii="Avenir LT Std 55 Roman" w:hAnsi="Avenir LT Std 55 Roman"/>
          <w:b w:val="0"/>
        </w:rPr>
        <w:fldChar w:fldCharType="end"/>
      </w:r>
      <w:r w:rsidRPr="00320FE2" w:rsidR="00D75383">
        <w:rPr>
          <w:rFonts w:ascii="Avenir LT Std 55 Roman" w:hAnsi="Avenir LT Std 55 Roman"/>
          <w:b w:val="0"/>
        </w:rPr>
        <w:t xml:space="preserve">  For vehicles certified to the SFTP standards in title 13, CCR, section 1961.4(</w:t>
      </w:r>
      <w:del w:author="Draft Proposed 15-day Changes" w:date="2022-06-08T13:04:00Z" w:id="275">
        <w:r w:rsidRPr="00D75383" w:rsidR="00D75383">
          <w:rPr>
            <w:b w:val="0"/>
            <w:bCs w:val="0"/>
          </w:rPr>
          <w:delText>c)(9),</w:delText>
        </w:r>
      </w:del>
      <w:proofErr w:type="gramStart"/>
      <w:ins w:author="Draft Proposed 15-day Changes" w:date="2022-06-08T13:04:00Z" w:id="276">
        <w:r w:rsidRPr="00320FE2" w:rsidR="00973070">
          <w:rPr>
            <w:rFonts w:ascii="Avenir LT Std 55 Roman" w:hAnsi="Avenir LT Std 55 Roman"/>
            <w:b w:val="0"/>
          </w:rPr>
          <w:t>d</w:t>
        </w:r>
        <w:r w:rsidRPr="00320FE2" w:rsidR="00D75383">
          <w:rPr>
            <w:rFonts w:ascii="Avenir LT Std 55 Roman" w:hAnsi="Avenir LT Std 55 Roman"/>
            <w:b w:val="0"/>
          </w:rPr>
          <w:t>)(</w:t>
        </w:r>
        <w:proofErr w:type="gramEnd"/>
        <w:r w:rsidRPr="00320FE2" w:rsidR="00973070">
          <w:rPr>
            <w:rFonts w:ascii="Avenir LT Std 55 Roman" w:hAnsi="Avenir LT Std 55 Roman"/>
            <w:b w:val="0"/>
          </w:rPr>
          <w:t>3</w:t>
        </w:r>
        <w:r w:rsidRPr="00320FE2" w:rsidR="00D75383">
          <w:rPr>
            <w:rFonts w:ascii="Avenir LT Std 55 Roman" w:hAnsi="Avenir LT Std 55 Roman"/>
            <w:b w:val="0"/>
          </w:rPr>
          <w:t>)</w:t>
        </w:r>
        <w:r w:rsidRPr="00320FE2" w:rsidR="0078338D">
          <w:rPr>
            <w:rFonts w:ascii="Avenir LT Std 55 Roman" w:hAnsi="Avenir LT Std 55 Roman"/>
            <w:b w:val="0"/>
          </w:rPr>
          <w:t xml:space="preserve"> or (e)(3)</w:t>
        </w:r>
        <w:r w:rsidRPr="00320FE2" w:rsidR="00491EB6">
          <w:rPr>
            <w:rFonts w:ascii="Avenir LT Std 55 Roman" w:hAnsi="Avenir LT Std 55 Roman"/>
            <w:b w:val="0"/>
          </w:rPr>
          <w:t>, as applicable</w:t>
        </w:r>
        <w:r w:rsidRPr="00320FE2" w:rsidR="00D75383">
          <w:rPr>
            <w:rFonts w:ascii="Avenir LT Std 55 Roman" w:hAnsi="Avenir LT Std 55 Roman"/>
            <w:b w:val="0"/>
          </w:rPr>
          <w:t>,</w:t>
        </w:r>
      </w:ins>
      <w:r w:rsidRPr="00320FE2" w:rsidR="00D75383">
        <w:rPr>
          <w:rFonts w:ascii="Avenir LT Std 55 Roman" w:hAnsi="Avenir LT Std 55 Roman"/>
          <w:b w:val="0"/>
        </w:rPr>
        <w:t xml:space="preserve"> full useful life shall mean 15 years or 150,000 miles, whichever occurs first.</w:t>
      </w:r>
      <w:bookmarkEnd w:id="271"/>
      <w:bookmarkEnd w:id="272"/>
    </w:p>
    <w:p w:rsidRPr="00320FE2" w:rsidR="00D75383" w:rsidP="006E20C4" w:rsidRDefault="006E20C4" w14:paraId="727A2B11" w14:textId="329A0AB9">
      <w:pPr>
        <w:pStyle w:val="Heading3"/>
        <w:numPr>
          <w:ilvl w:val="0"/>
          <w:numId w:val="0"/>
        </w:numPr>
        <w:tabs>
          <w:tab w:val="clear" w:pos="1800"/>
        </w:tabs>
        <w:ind w:left="630"/>
        <w:rPr>
          <w:rFonts w:ascii="Avenir LT Std 55 Roman" w:hAnsi="Avenir LT Std 55 Roman"/>
          <w:b w:val="0"/>
        </w:rPr>
      </w:pPr>
      <w:bookmarkStart w:name="_Toc99312311" w:id="277"/>
      <w:r w:rsidRPr="00320FE2">
        <w:rPr>
          <w:rFonts w:ascii="Avenir LT Std 55 Roman" w:hAnsi="Avenir LT Std 55 Roman"/>
          <w:b w:val="0"/>
        </w:rPr>
        <w:t>1.4</w:t>
      </w:r>
      <w:r w:rsidRPr="00320FE2">
        <w:rPr>
          <w:rFonts w:ascii="Avenir LT Std 55 Roman" w:hAnsi="Avenir LT Std 55 Roman"/>
          <w:b w:val="0"/>
        </w:rPr>
        <w:tab/>
      </w:r>
      <w:r w:rsidRPr="00320FE2" w:rsidR="00D75383">
        <w:rPr>
          <w:rFonts w:ascii="Avenir LT Std 55 Roman" w:hAnsi="Avenir LT Std 55 Roman"/>
        </w:rPr>
        <w:t>Demonstration of Vehicle Model Equivalency</w:t>
      </w:r>
      <w:r w:rsidRPr="00320FE2" w:rsidR="00D75383">
        <w:rPr>
          <w:rFonts w:ascii="Avenir LT Std 55 Roman" w:hAnsi="Avenir LT Std 55 Roman"/>
          <w:b w:val="0"/>
        </w:rPr>
        <w:t>.</w:t>
      </w:r>
      <w:bookmarkEnd w:id="277"/>
    </w:p>
    <w:p w:rsidRPr="00320FE2" w:rsidR="00D75383" w:rsidP="006E20C4" w:rsidRDefault="006E20C4" w14:paraId="53D30CF5" w14:textId="74C29FF1">
      <w:pPr>
        <w:pStyle w:val="3rdLevelNoHeading"/>
        <w:numPr>
          <w:ilvl w:val="0"/>
          <w:numId w:val="0"/>
        </w:numPr>
        <w:ind w:left="1440" w:hanging="720"/>
        <w:rPr>
          <w:rFonts w:ascii="Avenir LT Std 55 Roman" w:hAnsi="Avenir LT Std 55 Roman"/>
        </w:rPr>
      </w:pPr>
      <w:r w:rsidRPr="00320FE2">
        <w:rPr>
          <w:rFonts w:ascii="Avenir LT Std 55 Roman" w:hAnsi="Avenir LT Std 55 Roman"/>
        </w:rPr>
        <w:t>1.4.1</w:t>
      </w:r>
      <w:r w:rsidRPr="00320FE2">
        <w:rPr>
          <w:rFonts w:ascii="Avenir LT Std 55 Roman" w:hAnsi="Avenir LT Std 55 Roman"/>
        </w:rPr>
        <w:tab/>
      </w:r>
      <w:r w:rsidRPr="00320FE2" w:rsidR="00D75383">
        <w:rPr>
          <w:rFonts w:ascii="Avenir LT Std 55 Roman" w:hAnsi="Avenir LT Std 55 Roman"/>
        </w:rPr>
        <w:fldChar w:fldCharType="begin"/>
      </w:r>
      <w:r w:rsidRPr="00320FE2" w:rsidR="00D75383">
        <w:rPr>
          <w:rFonts w:ascii="Avenir LT Std 55 Roman" w:hAnsi="Avenir LT Std 55 Roman"/>
        </w:rPr>
        <w:instrText>tc "1.4</w:instrText>
      </w:r>
      <w:r w:rsidRPr="00320FE2" w:rsidR="00D75383">
        <w:rPr>
          <w:rFonts w:ascii="Avenir LT Std 55 Roman" w:hAnsi="Avenir LT Std 55 Roman"/>
        </w:rPr>
        <w:tab/>
      </w:r>
      <w:r w:rsidRPr="00320FE2" w:rsidR="00D75383">
        <w:rPr>
          <w:rFonts w:ascii="Avenir LT Std 55 Roman" w:hAnsi="Avenir LT Std 55 Roman"/>
        </w:rPr>
        <w:instrText>Certification of a Federal Vehicle in California.  " \l 3</w:instrText>
      </w:r>
      <w:r w:rsidRPr="00320FE2" w:rsidR="00D75383">
        <w:rPr>
          <w:rFonts w:ascii="Avenir LT Std 55 Roman" w:hAnsi="Avenir LT Std 55 Roman"/>
        </w:rPr>
        <w:fldChar w:fldCharType="end"/>
      </w:r>
      <w:r w:rsidRPr="00320FE2" w:rsidR="19449EAA">
        <w:rPr>
          <w:rFonts w:ascii="Avenir LT Std 55 Roman" w:hAnsi="Avenir LT Std 55 Roman"/>
        </w:rPr>
        <w:t>For the purpose of demonstrating compliance with the requirements in title 13, CCR, section 1961.4(c)(</w:t>
      </w:r>
      <w:del w:author="Draft Proposed 15-day Changes" w:date="2022-06-08T13:04:00Z" w:id="278">
        <w:r w:rsidR="00D75383">
          <w:delText>1</w:delText>
        </w:r>
        <w:r w:rsidR="19449EAA">
          <w:delText>5</w:delText>
        </w:r>
      </w:del>
      <w:ins w:author="Draft Proposed 15-day Changes" w:date="2022-06-08T13:04:00Z" w:id="279">
        <w:r w:rsidRPr="00320FE2" w:rsidR="19449EAA">
          <w:rPr>
            <w:rFonts w:ascii="Avenir LT Std 55 Roman" w:hAnsi="Avenir LT Std 55 Roman"/>
          </w:rPr>
          <w:t>5</w:t>
        </w:r>
      </w:ins>
      <w:r w:rsidRPr="00320FE2" w:rsidR="19449EAA">
        <w:rPr>
          <w:rFonts w:ascii="Avenir LT Std 55 Roman" w:hAnsi="Avenir LT Std 55 Roman"/>
        </w:rPr>
        <w:t xml:space="preserve">), a California vehicle model is to be treated as equivalent to a federal vehicle model if all of the following characteristics are identical. </w:t>
      </w:r>
    </w:p>
    <w:p w:rsidRPr="00320FE2" w:rsidR="00032B5E" w:rsidP="00032B5E" w:rsidRDefault="00032B5E" w14:paraId="6173FC69" w14:textId="77777777">
      <w:pPr>
        <w:spacing w:after="0" w:line="240" w:lineRule="auto"/>
        <w:jc w:val="center"/>
        <w:rPr>
          <w:rFonts w:ascii="Avenir LT Std 55 Roman" w:hAnsi="Avenir LT Std 55 Roman"/>
        </w:rPr>
      </w:pPr>
    </w:p>
    <w:p w:rsidRPr="00320FE2" w:rsidR="00032B5E" w:rsidP="00032B5E" w:rsidRDefault="00032B5E" w14:paraId="39A721FC" w14:textId="77777777">
      <w:pPr>
        <w:spacing w:after="0" w:line="240" w:lineRule="auto"/>
        <w:jc w:val="center"/>
        <w:rPr>
          <w:rFonts w:ascii="Avenir LT Std 55 Roman" w:hAnsi="Avenir LT Std 55 Roman"/>
        </w:rPr>
      </w:pPr>
      <w:r w:rsidRPr="00320FE2">
        <w:rPr>
          <w:rFonts w:ascii="Avenir LT Std 55 Roman" w:hAnsi="Avenir LT Std 55 Roman"/>
        </w:rPr>
        <w:t>*       *       *       *       *</w:t>
      </w:r>
    </w:p>
    <w:p w:rsidRPr="00320FE2" w:rsidR="00032B5E" w:rsidP="00032B5E" w:rsidRDefault="00032B5E" w14:paraId="5BCF9238" w14:textId="77777777">
      <w:pPr>
        <w:spacing w:after="0" w:line="240" w:lineRule="auto"/>
        <w:jc w:val="center"/>
        <w:rPr>
          <w:rFonts w:ascii="Avenir LT Std 55 Roman" w:hAnsi="Avenir LT Std 55 Roman"/>
          <w:szCs w:val="24"/>
        </w:rPr>
      </w:pPr>
    </w:p>
    <w:p w:rsidRPr="00320FE2" w:rsidR="00D75383" w:rsidP="00032B5E" w:rsidRDefault="00032B5E" w14:paraId="0BE78AA5" w14:textId="697ED390">
      <w:pPr>
        <w:pStyle w:val="3rdLevelNoHeading"/>
        <w:numPr>
          <w:ilvl w:val="0"/>
          <w:numId w:val="0"/>
        </w:numPr>
        <w:ind w:left="1440" w:hanging="720"/>
        <w:rPr>
          <w:rFonts w:ascii="Avenir LT Std 55 Roman" w:hAnsi="Avenir LT Std 55 Roman"/>
        </w:rPr>
      </w:pPr>
      <w:r w:rsidRPr="00320FE2">
        <w:rPr>
          <w:rFonts w:ascii="Avenir LT Std 55 Roman" w:hAnsi="Avenir LT Std 55 Roman"/>
        </w:rPr>
        <w:t>1.4.3</w:t>
      </w:r>
      <w:r w:rsidRPr="00320FE2">
        <w:rPr>
          <w:rFonts w:ascii="Avenir LT Std 55 Roman" w:hAnsi="Avenir LT Std 55 Roman"/>
        </w:rPr>
        <w:tab/>
      </w:r>
      <w:r w:rsidRPr="00320FE2" w:rsidR="19449EAA">
        <w:rPr>
          <w:rFonts w:ascii="Avenir LT Std 55 Roman" w:hAnsi="Avenir LT Std 55 Roman"/>
        </w:rPr>
        <w:t>The requirements in Part I, section H.1.4 do not apply in the case of a federally-certified vehicle model that meets the requirements of title 13, CCR, section 1961.4(c)(</w:t>
      </w:r>
      <w:del w:author="Draft Proposed 15-day Changes" w:date="2022-06-08T13:04:00Z" w:id="280">
        <w:r w:rsidR="00D75383">
          <w:delText>1</w:delText>
        </w:r>
        <w:r w:rsidR="19449EAA">
          <w:delText>5</w:delText>
        </w:r>
      </w:del>
      <w:proofErr w:type="gramStart"/>
      <w:ins w:author="Draft Proposed 15-day Changes" w:date="2022-06-08T13:04:00Z" w:id="281">
        <w:r w:rsidRPr="00320FE2" w:rsidR="19449EAA">
          <w:rPr>
            <w:rFonts w:ascii="Avenir LT Std 55 Roman" w:hAnsi="Avenir LT Std 55 Roman"/>
          </w:rPr>
          <w:t>5</w:t>
        </w:r>
      </w:ins>
      <w:r w:rsidRPr="00320FE2" w:rsidR="19449EAA">
        <w:rPr>
          <w:rFonts w:ascii="Avenir LT Std 55 Roman" w:hAnsi="Avenir LT Std 55 Roman"/>
        </w:rPr>
        <w:t>)(</w:t>
      </w:r>
      <w:proofErr w:type="gramEnd"/>
      <w:r w:rsidRPr="00320FE2" w:rsidR="19449EAA">
        <w:rPr>
          <w:rFonts w:ascii="Avenir LT Std 55 Roman" w:hAnsi="Avenir LT Std 55 Roman"/>
        </w:rPr>
        <w:t>B).</w:t>
      </w:r>
    </w:p>
    <w:p w:rsidRPr="00320FE2" w:rsidR="00032B5E" w:rsidP="00032B5E" w:rsidRDefault="00032B5E" w14:paraId="43F4521C" w14:textId="77777777">
      <w:pPr>
        <w:spacing w:after="0" w:line="240" w:lineRule="auto"/>
        <w:jc w:val="center"/>
        <w:rPr>
          <w:rFonts w:ascii="Avenir LT Std 55 Roman" w:hAnsi="Avenir LT Std 55 Roman"/>
        </w:rPr>
      </w:pPr>
    </w:p>
    <w:p w:rsidRPr="00320FE2" w:rsidR="00032B5E" w:rsidP="00032B5E" w:rsidRDefault="00032B5E" w14:paraId="0EFEE5F9" w14:textId="77777777">
      <w:pPr>
        <w:spacing w:after="0" w:line="240" w:lineRule="auto"/>
        <w:jc w:val="center"/>
        <w:rPr>
          <w:rFonts w:ascii="Avenir LT Std 55 Roman" w:hAnsi="Avenir LT Std 55 Roman"/>
        </w:rPr>
      </w:pPr>
      <w:r w:rsidRPr="00320FE2">
        <w:rPr>
          <w:rFonts w:ascii="Avenir LT Std 55 Roman" w:hAnsi="Avenir LT Std 55 Roman"/>
        </w:rPr>
        <w:t>*       *       *       *       *</w:t>
      </w:r>
    </w:p>
    <w:p w:rsidRPr="00320FE2" w:rsidR="00032B5E" w:rsidP="00032B5E" w:rsidRDefault="00032B5E" w14:paraId="63C94737" w14:textId="77777777">
      <w:pPr>
        <w:spacing w:after="0" w:line="240" w:lineRule="auto"/>
        <w:jc w:val="center"/>
        <w:rPr>
          <w:rFonts w:ascii="Avenir LT Std 55 Roman" w:hAnsi="Avenir LT Std 55 Roman"/>
          <w:szCs w:val="24"/>
        </w:rPr>
      </w:pPr>
    </w:p>
    <w:p w:rsidRPr="00320FE2" w:rsidR="00D75383" w:rsidP="00032B5E" w:rsidRDefault="00032B5E" w14:paraId="5D0E2E88" w14:textId="2D603FD3">
      <w:pPr>
        <w:pStyle w:val="Heading2"/>
        <w:keepNext w:val="0"/>
        <w:keepLines w:val="0"/>
        <w:numPr>
          <w:ilvl w:val="0"/>
          <w:numId w:val="0"/>
        </w:numPr>
        <w:ind w:left="360"/>
        <w:rPr>
          <w:rFonts w:ascii="Avenir LT Std 55 Roman" w:hAnsi="Avenir LT Std 55 Roman"/>
        </w:rPr>
      </w:pPr>
      <w:bookmarkStart w:name="_Toc75920294" w:id="282"/>
      <w:bookmarkStart w:name="_Toc75920494" w:id="283"/>
      <w:bookmarkStart w:name="_Toc292874027" w:id="284"/>
      <w:bookmarkStart w:name="_Toc99312314" w:id="285"/>
      <w:bookmarkStart w:name="_Toc99440710" w:id="286"/>
      <w:r w:rsidRPr="00320FE2">
        <w:rPr>
          <w:rFonts w:ascii="Avenir LT Std 55 Roman" w:hAnsi="Avenir LT Std 55 Roman"/>
        </w:rPr>
        <w:t>3.</w:t>
      </w:r>
      <w:r w:rsidRPr="00320FE2">
        <w:rPr>
          <w:rFonts w:ascii="Avenir LT Std 55 Roman" w:hAnsi="Avenir LT Std 55 Roman"/>
        </w:rPr>
        <w:tab/>
      </w:r>
      <w:r w:rsidRPr="00320FE2" w:rsidR="00D75383">
        <w:rPr>
          <w:rFonts w:ascii="Avenir LT Std 55 Roman" w:hAnsi="Avenir LT Std 55 Roman"/>
        </w:rPr>
        <w:t>§ 86.1843 General information requirements</w:t>
      </w:r>
      <w:bookmarkEnd w:id="282"/>
      <w:bookmarkEnd w:id="283"/>
      <w:bookmarkEnd w:id="284"/>
      <w:bookmarkEnd w:id="285"/>
      <w:bookmarkEnd w:id="286"/>
      <w:r w:rsidRPr="00320FE2" w:rsidR="00D75383">
        <w:rPr>
          <w:rFonts w:ascii="Avenir LT Std 55 Roman" w:hAnsi="Avenir LT Std 55 Roman"/>
        </w:rPr>
        <w:fldChar w:fldCharType="begin"/>
      </w:r>
      <w:r w:rsidRPr="00320FE2" w:rsidR="00D75383">
        <w:rPr>
          <w:rFonts w:ascii="Avenir LT Std 55 Roman" w:hAnsi="Avenir LT Std 55 Roman"/>
        </w:rPr>
        <w:instrText>tc "</w:instrText>
      </w:r>
      <w:bookmarkStart w:name="_Toc20636933" w:id="287"/>
      <w:r w:rsidRPr="00320FE2" w:rsidR="00D75383">
        <w:rPr>
          <w:rFonts w:ascii="Avenir LT Std 55 Roman" w:hAnsi="Avenir LT Std 55 Roman"/>
        </w:rPr>
        <w:instrText>3.</w:instrText>
      </w:r>
      <w:r w:rsidRPr="00320FE2" w:rsidR="00D75383">
        <w:rPr>
          <w:rFonts w:ascii="Avenir LT Std 55 Roman" w:hAnsi="Avenir LT Std 55 Roman"/>
        </w:rPr>
        <w:tab/>
      </w:r>
      <w:r w:rsidRPr="00320FE2" w:rsidR="00D75383">
        <w:rPr>
          <w:rFonts w:ascii="Avenir LT Std 55 Roman" w:hAnsi="Avenir LT Std 55 Roman"/>
        </w:rPr>
        <w:instrText>§86.1843 General information requirements</w:instrText>
      </w:r>
      <w:bookmarkEnd w:id="287"/>
      <w:r w:rsidRPr="00320FE2" w:rsidR="00D75383">
        <w:rPr>
          <w:rFonts w:ascii="Avenir LT Std 55 Roman" w:hAnsi="Avenir LT Std 55 Roman"/>
        </w:rPr>
        <w:instrText>" \l 2</w:instrText>
      </w:r>
      <w:r w:rsidRPr="00320FE2" w:rsidR="00D75383">
        <w:rPr>
          <w:rFonts w:ascii="Avenir LT Std 55 Roman" w:hAnsi="Avenir LT Std 55 Roman"/>
        </w:rPr>
        <w:fldChar w:fldCharType="end"/>
      </w:r>
    </w:p>
    <w:p w:rsidRPr="00320FE2" w:rsidR="00D75383" w:rsidP="00032B5E" w:rsidRDefault="00032B5E" w14:paraId="041C099A" w14:textId="3340C908">
      <w:pPr>
        <w:pStyle w:val="Heading3"/>
        <w:keepNext w:val="0"/>
        <w:keepLines w:val="0"/>
        <w:numPr>
          <w:ilvl w:val="0"/>
          <w:numId w:val="0"/>
        </w:numPr>
        <w:tabs>
          <w:tab w:val="clear" w:pos="1800"/>
          <w:tab w:val="left" w:pos="1080"/>
        </w:tabs>
        <w:ind w:left="630"/>
        <w:rPr>
          <w:rFonts w:ascii="Avenir LT Std 55 Roman" w:hAnsi="Avenir LT Std 55 Roman"/>
          <w:b w:val="0"/>
        </w:rPr>
      </w:pPr>
      <w:bookmarkStart w:name="_Toc75920295" w:id="288"/>
      <w:bookmarkStart w:name="_Toc75920495" w:id="289"/>
      <w:bookmarkStart w:name="_Toc292874028" w:id="290"/>
      <w:bookmarkStart w:name="_Toc99312315" w:id="291"/>
      <w:r w:rsidRPr="00320FE2">
        <w:rPr>
          <w:rFonts w:ascii="Avenir LT Std 55 Roman" w:hAnsi="Avenir LT Std 55 Roman"/>
          <w:b w:val="0"/>
        </w:rPr>
        <w:t>3.1</w:t>
      </w:r>
      <w:r w:rsidRPr="00320FE2">
        <w:rPr>
          <w:rFonts w:ascii="Avenir LT Std 55 Roman" w:hAnsi="Avenir LT Std 55 Roman"/>
          <w:b w:val="0"/>
        </w:rPr>
        <w:tab/>
      </w:r>
      <w:r w:rsidRPr="00320FE2" w:rsidR="00D75383">
        <w:rPr>
          <w:rFonts w:ascii="Avenir LT Std 55 Roman" w:hAnsi="Avenir LT Std 55 Roman"/>
          <w:b w:val="0"/>
        </w:rPr>
        <w:t xml:space="preserve">§ 86.1843-01.  </w:t>
      </w:r>
      <w:r w:rsidRPr="00320FE2" w:rsidR="00D75383">
        <w:rPr>
          <w:rFonts w:ascii="Avenir LT Std 55 Roman" w:hAnsi="Avenir LT Std 55 Roman"/>
          <w:b w:val="0"/>
          <w:snapToGrid w:val="0"/>
        </w:rPr>
        <w:t>April 28, 2014</w:t>
      </w:r>
      <w:r w:rsidRPr="00320FE2" w:rsidR="00D75383">
        <w:rPr>
          <w:rFonts w:ascii="Avenir LT Std 55 Roman" w:hAnsi="Avenir LT Std 55 Roman"/>
          <w:b w:val="0"/>
        </w:rPr>
        <w:t>.</w:t>
      </w:r>
      <w:r w:rsidRPr="00320FE2" w:rsidR="00D75383">
        <w:rPr>
          <w:rFonts w:ascii="Avenir LT Std 55 Roman" w:hAnsi="Avenir LT Std 55 Roman"/>
          <w:b w:val="0"/>
        </w:rPr>
        <w:fldChar w:fldCharType="begin"/>
      </w:r>
      <w:r w:rsidRPr="00320FE2" w:rsidR="00D75383">
        <w:rPr>
          <w:rFonts w:ascii="Avenir LT Std 55 Roman" w:hAnsi="Avenir LT Std 55 Roman"/>
          <w:b w:val="0"/>
        </w:rPr>
        <w:instrText>tc "</w:instrText>
      </w:r>
      <w:bookmarkStart w:name="_Toc20636934" w:id="292"/>
      <w:r w:rsidRPr="00320FE2" w:rsidR="00D75383">
        <w:rPr>
          <w:rFonts w:ascii="Avenir LT Std 55 Roman" w:hAnsi="Avenir LT Std 55 Roman"/>
          <w:b w:val="0"/>
        </w:rPr>
        <w:instrText>3.1</w:instrText>
      </w:r>
      <w:r w:rsidRPr="00320FE2" w:rsidR="00D75383">
        <w:rPr>
          <w:rFonts w:ascii="Avenir LT Std 55 Roman" w:hAnsi="Avenir LT Std 55 Roman"/>
          <w:b w:val="0"/>
        </w:rPr>
        <w:tab/>
      </w:r>
      <w:r w:rsidRPr="00320FE2" w:rsidR="00D75383">
        <w:rPr>
          <w:rFonts w:ascii="Avenir LT Std 55 Roman" w:hAnsi="Avenir LT Std 55 Roman"/>
          <w:b w:val="0"/>
        </w:rPr>
        <w:instrText>§86.1843-01</w:instrText>
      </w:r>
      <w:bookmarkEnd w:id="292"/>
      <w:r w:rsidRPr="00320FE2" w:rsidR="00D75383">
        <w:rPr>
          <w:rFonts w:ascii="Avenir LT Std 55 Roman" w:hAnsi="Avenir LT Std 55 Roman"/>
          <w:b w:val="0"/>
        </w:rPr>
        <w:instrText>" \l 3</w:instrText>
      </w:r>
      <w:r w:rsidRPr="00320FE2" w:rsidR="00D75383">
        <w:rPr>
          <w:rFonts w:ascii="Avenir LT Std 55 Roman" w:hAnsi="Avenir LT Std 55 Roman"/>
          <w:b w:val="0"/>
        </w:rPr>
        <w:fldChar w:fldCharType="end"/>
      </w:r>
      <w:r w:rsidRPr="00320FE2" w:rsidR="00D75383">
        <w:rPr>
          <w:rFonts w:ascii="Avenir LT Std 55 Roman" w:hAnsi="Avenir LT Std 55 Roman"/>
          <w:b w:val="0"/>
        </w:rPr>
        <w:t xml:space="preserve">  [No change.]</w:t>
      </w:r>
      <w:bookmarkStart w:name="_Toc75920297" w:id="293"/>
      <w:bookmarkStart w:name="_Toc75920497" w:id="294"/>
      <w:bookmarkStart w:name="_Toc292874030" w:id="295"/>
      <w:bookmarkEnd w:id="288"/>
      <w:bookmarkEnd w:id="289"/>
      <w:bookmarkEnd w:id="290"/>
      <w:bookmarkEnd w:id="291"/>
    </w:p>
    <w:p w:rsidRPr="00320FE2" w:rsidR="00D75383" w:rsidP="00032B5E" w:rsidRDefault="00032B5E" w14:paraId="42A90587" w14:textId="234B3179">
      <w:pPr>
        <w:pStyle w:val="Heading3"/>
        <w:keepNext w:val="0"/>
        <w:keepLines w:val="0"/>
        <w:numPr>
          <w:ilvl w:val="0"/>
          <w:numId w:val="0"/>
        </w:numPr>
        <w:tabs>
          <w:tab w:val="clear" w:pos="1800"/>
          <w:tab w:val="left" w:pos="1080"/>
        </w:tabs>
        <w:ind w:left="630"/>
        <w:rPr>
          <w:rFonts w:ascii="Avenir LT Std 55 Roman" w:hAnsi="Avenir LT Std 55 Roman"/>
          <w:b w:val="0"/>
        </w:rPr>
      </w:pPr>
      <w:bookmarkStart w:name="_Toc99312316" w:id="296"/>
      <w:r w:rsidRPr="00320FE2">
        <w:rPr>
          <w:rFonts w:ascii="Avenir LT Std 55 Roman" w:hAnsi="Avenir LT Std 55 Roman"/>
          <w:b w:val="0"/>
        </w:rPr>
        <w:t>3.2</w:t>
      </w:r>
      <w:r w:rsidRPr="00320FE2">
        <w:rPr>
          <w:rFonts w:ascii="Avenir LT Std 55 Roman" w:hAnsi="Avenir LT Std 55 Roman"/>
          <w:b w:val="0"/>
        </w:rPr>
        <w:tab/>
      </w:r>
      <w:r w:rsidRPr="00320FE2" w:rsidR="00D75383">
        <w:rPr>
          <w:rFonts w:ascii="Avenir LT Std 55 Roman" w:hAnsi="Avenir LT Std 55 Roman"/>
        </w:rPr>
        <w:t>Credit Reporting</w:t>
      </w:r>
      <w:r w:rsidRPr="00320FE2" w:rsidR="00D75383">
        <w:rPr>
          <w:rFonts w:ascii="Avenir LT Std 55 Roman" w:hAnsi="Avenir LT Std 55 Roman"/>
          <w:b w:val="0"/>
        </w:rPr>
        <w:fldChar w:fldCharType="begin"/>
      </w:r>
      <w:r w:rsidRPr="00320FE2" w:rsidR="00D75383">
        <w:rPr>
          <w:rFonts w:ascii="Avenir LT Std 55 Roman" w:hAnsi="Avenir LT Std 55 Roman"/>
          <w:b w:val="0"/>
        </w:rPr>
        <w:instrText>tc "</w:instrText>
      </w:r>
      <w:bookmarkStart w:name="_Toc20636936" w:id="297"/>
      <w:r w:rsidRPr="00320FE2" w:rsidR="00D75383">
        <w:rPr>
          <w:rFonts w:ascii="Avenir LT Std 55 Roman" w:hAnsi="Avenir LT Std 55 Roman"/>
          <w:b w:val="0"/>
        </w:rPr>
        <w:instrText>3.3</w:instrText>
      </w:r>
      <w:r w:rsidRPr="00320FE2" w:rsidR="00D75383">
        <w:rPr>
          <w:rFonts w:ascii="Avenir LT Std 55 Roman" w:hAnsi="Avenir LT Std 55 Roman"/>
          <w:b w:val="0"/>
        </w:rPr>
        <w:tab/>
      </w:r>
      <w:r w:rsidRPr="00320FE2" w:rsidR="00D75383">
        <w:rPr>
          <w:rFonts w:ascii="Avenir LT Std 55 Roman" w:hAnsi="Avenir LT Std 55 Roman"/>
          <w:b w:val="0"/>
        </w:rPr>
        <w:instrText>Credit Reporting</w:instrText>
      </w:r>
      <w:bookmarkEnd w:id="297"/>
      <w:r w:rsidRPr="00320FE2" w:rsidR="00D75383">
        <w:rPr>
          <w:rFonts w:ascii="Avenir LT Std 55 Roman" w:hAnsi="Avenir LT Std 55 Roman"/>
          <w:b w:val="0"/>
        </w:rPr>
        <w:instrText>" \l 3</w:instrText>
      </w:r>
      <w:r w:rsidRPr="00320FE2" w:rsidR="00D75383">
        <w:rPr>
          <w:rFonts w:ascii="Avenir LT Std 55 Roman" w:hAnsi="Avenir LT Std 55 Roman"/>
          <w:b w:val="0"/>
        </w:rPr>
        <w:fldChar w:fldCharType="end"/>
      </w:r>
      <w:r w:rsidRPr="00320FE2" w:rsidR="00D75383">
        <w:rPr>
          <w:rFonts w:ascii="Avenir LT Std 55 Roman" w:hAnsi="Avenir LT Std 55 Roman"/>
          <w:b w:val="0"/>
        </w:rPr>
        <w:t>.</w:t>
      </w:r>
      <w:bookmarkEnd w:id="293"/>
      <w:bookmarkEnd w:id="294"/>
      <w:bookmarkEnd w:id="295"/>
      <w:bookmarkEnd w:id="296"/>
    </w:p>
    <w:p w:rsidRPr="00320FE2" w:rsidR="00D75383" w:rsidP="00875CE6" w:rsidRDefault="00D75383" w14:paraId="6945E8CD" w14:textId="7AFA9485">
      <w:pPr>
        <w:ind w:left="1080"/>
        <w:rPr>
          <w:rFonts w:ascii="Avenir LT Std 55 Roman" w:hAnsi="Avenir LT Std 55 Roman"/>
          <w:b/>
        </w:rPr>
      </w:pPr>
      <w:bookmarkStart w:name="_Toc99312317" w:id="298"/>
      <w:r w:rsidRPr="00320FE2">
        <w:rPr>
          <w:rFonts w:ascii="Avenir LT Std 55 Roman" w:hAnsi="Avenir LT Std 55 Roman"/>
        </w:rPr>
        <w:lastRenderedPageBreak/>
        <w:t>In order to verify the status of a manufacturer's compliance with the fleet average and phase-in requirements in title 13, CCR, sections 1961.4(d</w:t>
      </w:r>
      <w:del w:author="Draft Proposed 15-day Changes" w:date="2022-06-08T13:04:00Z" w:id="299">
        <w:r w:rsidRPr="008E1A79">
          <w:delText>)(1) through (d)(6), or the greenhouse gas requirements in title 13, CCR, section 1961.3</w:delText>
        </w:r>
      </w:del>
      <w:ins w:author="Draft Proposed 15-day Changes" w:date="2022-06-08T13:04:00Z" w:id="300">
        <w:r w:rsidRPr="00320FE2">
          <w:rPr>
            <w:rFonts w:ascii="Avenir LT Std 55 Roman" w:hAnsi="Avenir LT Std 55 Roman"/>
          </w:rPr>
          <w:t xml:space="preserve">) </w:t>
        </w:r>
        <w:r w:rsidRPr="00320FE2" w:rsidR="00554F91">
          <w:rPr>
            <w:rFonts w:ascii="Avenir LT Std 55 Roman" w:hAnsi="Avenir LT Std 55 Roman"/>
          </w:rPr>
          <w:t xml:space="preserve">and </w:t>
        </w:r>
        <w:r w:rsidRPr="00320FE2">
          <w:rPr>
            <w:rFonts w:ascii="Avenir LT Std 55 Roman" w:hAnsi="Avenir LT Std 55 Roman"/>
          </w:rPr>
          <w:t>(</w:t>
        </w:r>
        <w:r w:rsidRPr="00320FE2" w:rsidR="00554F91">
          <w:rPr>
            <w:rFonts w:ascii="Avenir LT Std 55 Roman" w:hAnsi="Avenir LT Std 55 Roman"/>
          </w:rPr>
          <w:t>e</w:t>
        </w:r>
        <w:r w:rsidRPr="00320FE2">
          <w:rPr>
            <w:rFonts w:ascii="Avenir LT Std 55 Roman" w:hAnsi="Avenir LT Std 55 Roman"/>
          </w:rPr>
          <w:t>)</w:t>
        </w:r>
      </w:ins>
      <w:r w:rsidRPr="00320FE2" w:rsidR="00E44F84">
        <w:rPr>
          <w:rFonts w:ascii="Avenir LT Std 55 Roman" w:hAnsi="Avenir LT Std 55 Roman"/>
        </w:rPr>
        <w:t xml:space="preserve"> </w:t>
      </w:r>
      <w:r w:rsidRPr="00320FE2">
        <w:rPr>
          <w:rFonts w:ascii="Avenir LT Std 55 Roman" w:hAnsi="Avenir LT Std 55 Roman"/>
        </w:rPr>
        <w:t xml:space="preserve">for a given model year, and in order to confirm the accrual of credits or debits, each manufacturer shall submit an annual report to the Executive Officer which sets forth the production data used to establish compliance, by no later than March 1 </w:t>
      </w:r>
      <w:del w:author="Draft Proposed 15-day Changes" w:date="2022-06-08T13:04:00Z" w:id="301">
        <w:r w:rsidRPr="008E1A79">
          <w:delText xml:space="preserve">or May 1, respectively, </w:delText>
        </w:r>
      </w:del>
      <w:r w:rsidRPr="00320FE2">
        <w:rPr>
          <w:rFonts w:ascii="Avenir LT Std 55 Roman" w:hAnsi="Avenir LT Std 55 Roman"/>
        </w:rPr>
        <w:t>of the calendar year following the close of the model year.</w:t>
      </w:r>
      <w:bookmarkEnd w:id="298"/>
      <w:r w:rsidRPr="00320FE2">
        <w:rPr>
          <w:rFonts w:ascii="Avenir LT Std 55 Roman" w:hAnsi="Avenir LT Std 55 Roman"/>
        </w:rPr>
        <w:t xml:space="preserve"> </w:t>
      </w:r>
    </w:p>
    <w:p w:rsidRPr="00320FE2" w:rsidR="00D75383" w:rsidP="00032B5E" w:rsidRDefault="00032B5E" w14:paraId="3A00FBBB" w14:textId="596DEA91">
      <w:pPr>
        <w:pStyle w:val="Heading2"/>
        <w:numPr>
          <w:ilvl w:val="0"/>
          <w:numId w:val="0"/>
        </w:numPr>
        <w:ind w:left="720" w:hanging="360"/>
        <w:rPr>
          <w:rFonts w:ascii="Avenir LT Std 55 Roman" w:hAnsi="Avenir LT Std 55 Roman"/>
        </w:rPr>
      </w:pPr>
      <w:bookmarkStart w:name="_Toc75920300" w:id="302"/>
      <w:bookmarkStart w:name="_Toc75920500" w:id="303"/>
      <w:bookmarkStart w:name="_Toc292874032" w:id="304"/>
      <w:bookmarkStart w:name="_Toc99312318" w:id="305"/>
      <w:bookmarkStart w:name="_Toc99440711" w:id="306"/>
      <w:r w:rsidRPr="00320FE2">
        <w:rPr>
          <w:rFonts w:ascii="Avenir LT Std 55 Roman" w:hAnsi="Avenir LT Std 55 Roman"/>
        </w:rPr>
        <w:t>4.</w:t>
      </w:r>
      <w:r w:rsidRPr="00320FE2">
        <w:rPr>
          <w:rFonts w:ascii="Avenir LT Std 55 Roman" w:hAnsi="Avenir LT Std 55 Roman"/>
        </w:rPr>
        <w:tab/>
      </w:r>
      <w:r w:rsidRPr="00320FE2" w:rsidR="00D75383">
        <w:rPr>
          <w:rFonts w:ascii="Avenir LT Std 55 Roman" w:hAnsi="Avenir LT Std 55 Roman"/>
        </w:rPr>
        <w:t>§ 86.1844 Information Requirements: Application for Certification and Submittal of Information Upon Request.</w:t>
      </w:r>
      <w:bookmarkEnd w:id="302"/>
      <w:bookmarkEnd w:id="303"/>
      <w:bookmarkEnd w:id="304"/>
      <w:bookmarkEnd w:id="305"/>
      <w:bookmarkEnd w:id="306"/>
      <w:r w:rsidRPr="00320FE2" w:rsidR="00D75383">
        <w:rPr>
          <w:rFonts w:ascii="Avenir LT Std 55 Roman" w:hAnsi="Avenir LT Std 55 Roman"/>
        </w:rPr>
        <w:fldChar w:fldCharType="begin"/>
      </w:r>
      <w:r w:rsidRPr="00320FE2" w:rsidR="00D75383">
        <w:rPr>
          <w:rFonts w:ascii="Avenir LT Std 55 Roman" w:hAnsi="Avenir LT Std 55 Roman"/>
        </w:rPr>
        <w:instrText>tc "</w:instrText>
      </w:r>
      <w:bookmarkStart w:name="_Toc20636938" w:id="307"/>
      <w:r w:rsidRPr="00320FE2" w:rsidR="00D75383">
        <w:rPr>
          <w:rFonts w:ascii="Avenir LT Std 55 Roman" w:hAnsi="Avenir LT Std 55 Roman"/>
        </w:rPr>
        <w:instrText>4.</w:instrText>
      </w:r>
      <w:r w:rsidRPr="00320FE2" w:rsidR="00D75383">
        <w:rPr>
          <w:rFonts w:ascii="Avenir LT Std 55 Roman" w:hAnsi="Avenir LT Std 55 Roman"/>
        </w:rPr>
        <w:tab/>
      </w:r>
      <w:r w:rsidRPr="00320FE2" w:rsidR="00D75383">
        <w:rPr>
          <w:rFonts w:ascii="Avenir LT Std 55 Roman" w:hAnsi="Avenir LT Std 55 Roman"/>
        </w:rPr>
        <w:instrText>§86.1844 Information Requirements: Application for Certification and Submittal of Information Upon Request</w:instrText>
      </w:r>
      <w:bookmarkEnd w:id="307"/>
      <w:r w:rsidRPr="00320FE2" w:rsidR="00D75383">
        <w:rPr>
          <w:rFonts w:ascii="Avenir LT Std 55 Roman" w:hAnsi="Avenir LT Std 55 Roman"/>
        </w:rPr>
        <w:instrText>" \l 2</w:instrText>
      </w:r>
      <w:r w:rsidRPr="00320FE2" w:rsidR="00D75383">
        <w:rPr>
          <w:rFonts w:ascii="Avenir LT Std 55 Roman" w:hAnsi="Avenir LT Std 55 Roman"/>
        </w:rPr>
        <w:fldChar w:fldCharType="end"/>
      </w:r>
      <w:bookmarkStart w:name="_Toc75920301" w:id="308"/>
      <w:bookmarkStart w:name="_Toc75920501" w:id="309"/>
      <w:bookmarkStart w:name="_Toc292874033" w:id="310"/>
    </w:p>
    <w:p w:rsidRPr="00320FE2" w:rsidR="00D75383" w:rsidP="00032B5E" w:rsidRDefault="00032B5E" w14:paraId="52C6070E" w14:textId="2FA3AFEA">
      <w:pPr>
        <w:pStyle w:val="Heading3"/>
        <w:numPr>
          <w:ilvl w:val="0"/>
          <w:numId w:val="0"/>
        </w:numPr>
        <w:tabs>
          <w:tab w:val="clear" w:pos="1800"/>
          <w:tab w:val="left" w:pos="1080"/>
        </w:tabs>
        <w:ind w:left="630"/>
        <w:rPr>
          <w:rFonts w:ascii="Avenir LT Std 55 Roman" w:hAnsi="Avenir LT Std 55 Roman"/>
          <w:b w:val="0"/>
        </w:rPr>
      </w:pPr>
      <w:bookmarkStart w:name="_Toc99312319" w:id="311"/>
      <w:r w:rsidRPr="00320FE2">
        <w:rPr>
          <w:rFonts w:ascii="Avenir LT Std 55 Roman" w:hAnsi="Avenir LT Std 55 Roman"/>
          <w:b w:val="0"/>
        </w:rPr>
        <w:t>4.1</w:t>
      </w:r>
      <w:r w:rsidRPr="00320FE2">
        <w:rPr>
          <w:rFonts w:ascii="Avenir LT Std 55 Roman" w:hAnsi="Avenir LT Std 55 Roman"/>
          <w:b w:val="0"/>
        </w:rPr>
        <w:tab/>
      </w:r>
      <w:r w:rsidRPr="00320FE2" w:rsidR="00D75383">
        <w:rPr>
          <w:rFonts w:ascii="Avenir LT Std 55 Roman" w:hAnsi="Avenir LT Std 55 Roman"/>
          <w:b w:val="0"/>
        </w:rPr>
        <w:t>§ 86.1844-01</w:t>
      </w:r>
      <w:r w:rsidRPr="00320FE2" w:rsidR="00D75383">
        <w:rPr>
          <w:rFonts w:ascii="Avenir LT Std 55 Roman" w:hAnsi="Avenir LT Std 55 Roman"/>
          <w:b w:val="0"/>
        </w:rPr>
        <w:fldChar w:fldCharType="begin"/>
      </w:r>
      <w:r w:rsidRPr="00320FE2" w:rsidR="00D75383">
        <w:rPr>
          <w:rFonts w:ascii="Avenir LT Std 55 Roman" w:hAnsi="Avenir LT Std 55 Roman"/>
          <w:b w:val="0"/>
        </w:rPr>
        <w:instrText>tc "</w:instrText>
      </w:r>
      <w:bookmarkStart w:name="_Toc20636939" w:id="312"/>
      <w:r w:rsidRPr="00320FE2" w:rsidR="00D75383">
        <w:rPr>
          <w:rFonts w:ascii="Avenir LT Std 55 Roman" w:hAnsi="Avenir LT Std 55 Roman"/>
          <w:b w:val="0"/>
        </w:rPr>
        <w:instrText>4.1</w:instrText>
      </w:r>
      <w:r w:rsidRPr="00320FE2" w:rsidR="00D75383">
        <w:rPr>
          <w:rFonts w:ascii="Avenir LT Std 55 Roman" w:hAnsi="Avenir LT Std 55 Roman"/>
          <w:b w:val="0"/>
        </w:rPr>
        <w:tab/>
      </w:r>
      <w:r w:rsidRPr="00320FE2" w:rsidR="00D75383">
        <w:rPr>
          <w:rFonts w:ascii="Avenir LT Std 55 Roman" w:hAnsi="Avenir LT Std 55 Roman"/>
          <w:b w:val="0"/>
        </w:rPr>
        <w:instrText>§86.1844-01</w:instrText>
      </w:r>
      <w:bookmarkEnd w:id="312"/>
      <w:r w:rsidRPr="00320FE2" w:rsidR="00D75383">
        <w:rPr>
          <w:rFonts w:ascii="Avenir LT Std 55 Roman" w:hAnsi="Avenir LT Std 55 Roman"/>
          <w:b w:val="0"/>
        </w:rPr>
        <w:instrText>" \l 3</w:instrText>
      </w:r>
      <w:r w:rsidRPr="00320FE2" w:rsidR="00D75383">
        <w:rPr>
          <w:rFonts w:ascii="Avenir LT Std 55 Roman" w:hAnsi="Avenir LT Std 55 Roman"/>
          <w:b w:val="0"/>
        </w:rPr>
        <w:fldChar w:fldCharType="end"/>
      </w:r>
      <w:r w:rsidRPr="00320FE2" w:rsidR="00D75383">
        <w:rPr>
          <w:rFonts w:ascii="Avenir LT Std 55 Roman" w:hAnsi="Avenir LT Std 55 Roman"/>
          <w:b w:val="0"/>
        </w:rPr>
        <w:t>.  October 25, 2016.  Amend as follows:</w:t>
      </w:r>
      <w:bookmarkEnd w:id="308"/>
      <w:bookmarkEnd w:id="309"/>
      <w:bookmarkEnd w:id="310"/>
      <w:bookmarkEnd w:id="311"/>
    </w:p>
    <w:p w:rsidRPr="00320FE2" w:rsidR="00D75383" w:rsidP="00032B5E" w:rsidRDefault="00032B5E" w14:paraId="120980ED" w14:textId="300DF243">
      <w:pPr>
        <w:pStyle w:val="3rdLevelNoHeading"/>
        <w:numPr>
          <w:ilvl w:val="0"/>
          <w:numId w:val="0"/>
        </w:numPr>
        <w:ind w:left="720"/>
        <w:rPr>
          <w:rFonts w:ascii="Avenir LT Std 55 Roman" w:hAnsi="Avenir LT Std 55 Roman" w:cstheme="majorBidi"/>
        </w:rPr>
      </w:pPr>
      <w:r w:rsidRPr="00320FE2">
        <w:rPr>
          <w:rFonts w:ascii="Avenir LT Std 55 Roman" w:hAnsi="Avenir LT Std 55 Roman"/>
        </w:rPr>
        <w:t>4.1.1</w:t>
      </w:r>
      <w:r w:rsidRPr="00320FE2">
        <w:rPr>
          <w:rFonts w:ascii="Avenir LT Std 55 Roman" w:hAnsi="Avenir LT Std 55 Roman"/>
        </w:rPr>
        <w:tab/>
      </w:r>
      <w:r w:rsidRPr="00320FE2" w:rsidR="00D75383">
        <w:rPr>
          <w:rFonts w:ascii="Avenir LT Std 55 Roman" w:hAnsi="Avenir LT Std 55 Roman"/>
        </w:rPr>
        <w:t xml:space="preserve">All NMOG test results and certification levels and all NOx test </w:t>
      </w:r>
      <w:proofErr w:type="gramStart"/>
      <w:r w:rsidRPr="00320FE2" w:rsidR="00D75383">
        <w:rPr>
          <w:rFonts w:ascii="Avenir LT Std 55 Roman" w:hAnsi="Avenir LT Std 55 Roman"/>
        </w:rPr>
        <w:t>results</w:t>
      </w:r>
      <w:proofErr w:type="gramEnd"/>
      <w:r w:rsidRPr="00320FE2" w:rsidR="00D75383">
        <w:rPr>
          <w:rFonts w:ascii="Avenir LT Std 55 Roman" w:hAnsi="Avenir LT Std 55 Roman"/>
        </w:rPr>
        <w:t xml:space="preserve"> and certification levels must be reported as separate values and as NMOG plus NOx values for the purpose of complying with this Part I, section H.4.</w:t>
      </w:r>
    </w:p>
    <w:p w:rsidRPr="00320FE2" w:rsidR="004A32CE" w:rsidP="00032B5E" w:rsidRDefault="00032B5E" w14:paraId="09D3B101" w14:textId="66A01C57">
      <w:pPr>
        <w:pStyle w:val="3rdLevelNoHeading"/>
        <w:numPr>
          <w:ilvl w:val="0"/>
          <w:numId w:val="0"/>
        </w:numPr>
        <w:ind w:left="720"/>
        <w:rPr>
          <w:ins w:author="Draft Proposed 15-day Changes" w:date="2022-06-08T13:04:00Z" w:id="313"/>
          <w:rFonts w:ascii="Avenir LT Std 55 Roman" w:hAnsi="Avenir LT Std 55 Roman" w:cstheme="majorBidi"/>
        </w:rPr>
      </w:pPr>
      <w:r w:rsidRPr="00320FE2">
        <w:rPr>
          <w:rFonts w:ascii="Avenir LT Std 55 Roman" w:hAnsi="Avenir LT Std 55 Roman" w:cs="Arial"/>
        </w:rPr>
        <w:t>4.1.2</w:t>
      </w:r>
      <w:r w:rsidRPr="00320FE2">
        <w:rPr>
          <w:rFonts w:ascii="Avenir LT Std 55 Roman" w:hAnsi="Avenir LT Std 55 Roman" w:cs="Arial"/>
        </w:rPr>
        <w:tab/>
      </w:r>
      <w:ins w:author="Draft Proposed 15-day Changes" w:date="2022-06-08T13:04:00Z" w:id="314">
        <w:r w:rsidRPr="00320FE2" w:rsidR="7DDFCBB7">
          <w:rPr>
            <w:rFonts w:ascii="Avenir LT Std 55 Roman" w:hAnsi="Avenir LT Std 55 Roman" w:cs="Arial"/>
          </w:rPr>
          <w:t>§</w:t>
        </w:r>
        <w:r w:rsidRPr="00320FE2" w:rsidR="7DDFCBB7">
          <w:rPr>
            <w:rFonts w:ascii="Avenir LT Std 55 Roman" w:hAnsi="Avenir LT Std 55 Roman"/>
          </w:rPr>
          <w:t xml:space="preserve"> 86.1844-01</w:t>
        </w:r>
        <w:r w:rsidRPr="00320FE2" w:rsidR="5E8E0C42">
          <w:rPr>
            <w:rFonts w:ascii="Avenir LT Std 55 Roman" w:hAnsi="Avenir LT Std 55 Roman"/>
          </w:rPr>
          <w:t xml:space="preserve"> </w:t>
        </w:r>
        <w:r w:rsidRPr="00320FE2" w:rsidR="7A13A082">
          <w:rPr>
            <w:rFonts w:ascii="Avenir LT Std 55 Roman" w:hAnsi="Avenir LT Std 55 Roman"/>
          </w:rPr>
          <w:t>(a) through (c):</w:t>
        </w:r>
        <w:r w:rsidRPr="00320FE2" w:rsidR="0C19A82F">
          <w:rPr>
            <w:rFonts w:ascii="Avenir LT Std 55 Roman" w:hAnsi="Avenir LT Std 55 Roman"/>
          </w:rPr>
          <w:t xml:space="preserve"> </w:t>
        </w:r>
        <w:r w:rsidRPr="00320FE2" w:rsidR="01D90DE4">
          <w:rPr>
            <w:rFonts w:ascii="Avenir LT Std 55 Roman" w:hAnsi="Avenir LT Std 55 Roman"/>
          </w:rPr>
          <w:t>[No change.]</w:t>
        </w:r>
      </w:ins>
    </w:p>
    <w:p w:rsidRPr="00320FE2" w:rsidR="00D75383" w:rsidP="00032B5E" w:rsidRDefault="00032B5E" w14:paraId="11A3B99A" w14:textId="285F0AAE">
      <w:pPr>
        <w:pStyle w:val="3rdLevelNoHeading"/>
        <w:numPr>
          <w:ilvl w:val="0"/>
          <w:numId w:val="0"/>
        </w:numPr>
        <w:ind w:left="720"/>
        <w:rPr>
          <w:rFonts w:ascii="Avenir LT Std 55 Roman" w:hAnsi="Avenir LT Std 55 Roman" w:cstheme="majorBidi"/>
        </w:rPr>
      </w:pPr>
      <w:ins w:author="Draft Proposed 15-day Changes" w:date="2022-06-08T13:04:00Z" w:id="315">
        <w:r w:rsidRPr="00320FE2">
          <w:rPr>
            <w:rFonts w:ascii="Avenir LT Std 55 Roman" w:hAnsi="Avenir LT Std 55 Roman" w:cs="Arial"/>
          </w:rPr>
          <w:t>4.1.3</w:t>
        </w:r>
        <w:r w:rsidRPr="00320FE2">
          <w:rPr>
            <w:rFonts w:ascii="Avenir LT Std 55 Roman" w:hAnsi="Avenir LT Std 55 Roman" w:cs="Arial"/>
          </w:rPr>
          <w:tab/>
        </w:r>
      </w:ins>
      <w:r w:rsidRPr="00320FE2" w:rsidR="19449EAA">
        <w:rPr>
          <w:rFonts w:ascii="Avenir LT Std 55 Roman" w:hAnsi="Avenir LT Std 55 Roman" w:cs="Arial"/>
        </w:rPr>
        <w:t>Modify § 86.1844-01(d) as follows:</w:t>
      </w:r>
    </w:p>
    <w:p w:rsidRPr="00320FE2" w:rsidR="00D75383" w:rsidP="00A62BB0" w:rsidRDefault="00D75383" w14:paraId="5113F095" w14:textId="52AFB299">
      <w:pPr>
        <w:pStyle w:val="3rdLevelNoHeading"/>
        <w:numPr>
          <w:ilvl w:val="1"/>
          <w:numId w:val="62"/>
        </w:numPr>
        <w:rPr>
          <w:rFonts w:ascii="Avenir LT Std 55 Roman" w:hAnsi="Avenir LT Std 55 Roman" w:cs="Arial"/>
        </w:rPr>
      </w:pPr>
      <w:del w:author="Draft Proposed 15-day Changes" w:date="2022-06-08T13:04:00Z" w:id="316">
        <w:r w:rsidRPr="2E1D8FD6">
          <w:rPr>
            <w:rFonts w:cs="Arial"/>
          </w:rPr>
          <w:delText>(a)</w:delText>
        </w:r>
        <w:r w:rsidRPr="00265B58">
          <w:rPr>
            <w:rFonts w:cs="Arial"/>
          </w:rPr>
          <w:tab/>
        </w:r>
      </w:del>
      <w:r w:rsidRPr="00320FE2" w:rsidR="19449EAA">
        <w:rPr>
          <w:rFonts w:ascii="Avenir LT Std 55 Roman" w:hAnsi="Avenir LT Std 55 Roman" w:cs="Arial"/>
        </w:rPr>
        <w:t xml:space="preserve">Modify </w:t>
      </w:r>
      <w:del w:author="Draft Proposed 15-day Changes" w:date="2022-06-08T13:04:00Z" w:id="317">
        <w:r w:rsidRPr="2E1D8FD6">
          <w:rPr>
            <w:rFonts w:cs="Arial"/>
          </w:rPr>
          <w:delText>§ 86.1844-01</w:delText>
        </w:r>
      </w:del>
      <w:ins w:author="Draft Proposed 15-day Changes" w:date="2022-06-08T13:04:00Z" w:id="318">
        <w:r w:rsidRPr="00320FE2" w:rsidR="50234059">
          <w:rPr>
            <w:rFonts w:ascii="Avenir LT Std 55 Roman" w:hAnsi="Avenir LT Std 55 Roman" w:cs="Arial"/>
          </w:rPr>
          <w:t>subparagraph</w:t>
        </w:r>
      </w:ins>
      <w:r w:rsidRPr="00320FE2" w:rsidR="50234059">
        <w:rPr>
          <w:rFonts w:ascii="Avenir LT Std 55 Roman" w:hAnsi="Avenir LT Std 55 Roman" w:cs="Arial"/>
        </w:rPr>
        <w:t xml:space="preserve"> </w:t>
      </w:r>
      <w:r w:rsidRPr="00320FE2" w:rsidR="19449EAA">
        <w:rPr>
          <w:rFonts w:ascii="Avenir LT Std 55 Roman" w:hAnsi="Avenir LT Std 55 Roman" w:cs="Arial"/>
        </w:rPr>
        <w:t>(d)(7)(</w:t>
      </w:r>
      <w:proofErr w:type="spellStart"/>
      <w:r w:rsidRPr="00320FE2" w:rsidR="19449EAA">
        <w:rPr>
          <w:rFonts w:ascii="Avenir LT Std 55 Roman" w:hAnsi="Avenir LT Std 55 Roman" w:cs="Arial"/>
        </w:rPr>
        <w:t>i</w:t>
      </w:r>
      <w:proofErr w:type="spellEnd"/>
      <w:r w:rsidRPr="00320FE2" w:rsidR="19449EAA">
        <w:rPr>
          <w:rFonts w:ascii="Avenir LT Std 55 Roman" w:hAnsi="Avenir LT Std 55 Roman" w:cs="Arial"/>
        </w:rPr>
        <w:t>) as follows:  For vehicles certified to any LEV</w:t>
      </w:r>
      <w:r w:rsidRPr="00320FE2" w:rsidR="5FA57162">
        <w:rPr>
          <w:rFonts w:ascii="Avenir LT Std 55 Roman" w:hAnsi="Avenir LT Std 55 Roman" w:cs="Arial"/>
        </w:rPr>
        <w:t> </w:t>
      </w:r>
      <w:r w:rsidRPr="00320FE2" w:rsidR="19449EAA">
        <w:rPr>
          <w:rFonts w:ascii="Avenir LT Std 55 Roman" w:hAnsi="Avenir LT Std 55 Roman" w:cs="Arial"/>
        </w:rPr>
        <w:t>IV emission standards, include a comparison of drive-cycle metrics as specified in 40 CFR 1066.425(j) for each drive cycle or test phase, as appropriate.</w:t>
      </w:r>
    </w:p>
    <w:p w:rsidRPr="00320FE2" w:rsidR="00D75383" w:rsidP="00A62BB0" w:rsidRDefault="00D75383" w14:paraId="05016158" w14:textId="38843C94">
      <w:pPr>
        <w:pStyle w:val="3rdLevelNoHeading"/>
        <w:numPr>
          <w:ilvl w:val="1"/>
          <w:numId w:val="62"/>
        </w:numPr>
        <w:rPr>
          <w:rFonts w:ascii="Avenir LT Std 55 Roman" w:hAnsi="Avenir LT Std 55 Roman" w:cs="Arial"/>
        </w:rPr>
      </w:pPr>
      <w:del w:author="Draft Proposed 15-day Changes" w:date="2022-06-08T13:04:00Z" w:id="319">
        <w:r w:rsidRPr="2E1D8FD6">
          <w:rPr>
            <w:rFonts w:cs="Arial"/>
          </w:rPr>
          <w:delText>(b)</w:delText>
        </w:r>
        <w:r w:rsidRPr="005A5C9D">
          <w:rPr>
            <w:rFonts w:cs="Arial"/>
          </w:rPr>
          <w:tab/>
        </w:r>
      </w:del>
      <w:r w:rsidRPr="00320FE2" w:rsidR="19449EAA">
        <w:rPr>
          <w:rFonts w:ascii="Avenir LT Std 55 Roman" w:hAnsi="Avenir LT Std 55 Roman" w:cs="Arial"/>
        </w:rPr>
        <w:t xml:space="preserve">Delete </w:t>
      </w:r>
      <w:del w:author="Draft Proposed 15-day Changes" w:date="2022-06-08T13:04:00Z" w:id="320">
        <w:r w:rsidRPr="2E1D8FD6">
          <w:rPr>
            <w:rFonts w:cs="Arial"/>
          </w:rPr>
          <w:delText>§ 86.1844-01</w:delText>
        </w:r>
      </w:del>
      <w:ins w:author="Draft Proposed 15-day Changes" w:date="2022-06-08T13:04:00Z" w:id="321">
        <w:r w:rsidRPr="00320FE2" w:rsidR="4143F05D">
          <w:rPr>
            <w:rFonts w:ascii="Avenir LT Std 55 Roman" w:hAnsi="Avenir LT Std 55 Roman" w:cs="Arial"/>
          </w:rPr>
          <w:t xml:space="preserve">subparagraph </w:t>
        </w:r>
      </w:ins>
      <w:r w:rsidRPr="00320FE2" w:rsidR="19449EAA">
        <w:rPr>
          <w:rFonts w:ascii="Avenir LT Std 55 Roman" w:hAnsi="Avenir LT Std 55 Roman" w:cs="Arial"/>
        </w:rPr>
        <w:t>(d)(9).</w:t>
      </w:r>
    </w:p>
    <w:p w:rsidRPr="00320FE2" w:rsidR="00D75383" w:rsidP="00A62BB0" w:rsidRDefault="00D75383" w14:paraId="21001EF3" w14:textId="6BB0CDE1">
      <w:pPr>
        <w:pStyle w:val="3rdLevelNoHeading"/>
        <w:numPr>
          <w:ilvl w:val="1"/>
          <w:numId w:val="62"/>
        </w:numPr>
        <w:rPr>
          <w:rFonts w:ascii="Avenir LT Std 55 Roman" w:hAnsi="Avenir LT Std 55 Roman" w:cs="Arial"/>
        </w:rPr>
      </w:pPr>
      <w:del w:author="Draft Proposed 15-day Changes" w:date="2022-06-08T13:04:00Z" w:id="322">
        <w:r w:rsidRPr="2E1D8FD6">
          <w:rPr>
            <w:rFonts w:cs="Arial"/>
          </w:rPr>
          <w:delText>(c)</w:delText>
        </w:r>
        <w:r w:rsidRPr="005A5C9D">
          <w:rPr>
            <w:rFonts w:cs="Arial"/>
          </w:rPr>
          <w:tab/>
        </w:r>
        <w:r w:rsidRPr="2E1D8FD6">
          <w:rPr>
            <w:rFonts w:cs="Arial"/>
          </w:rPr>
          <w:delText>§ 86.1844-01</w:delText>
        </w:r>
      </w:del>
      <w:ins w:author="Draft Proposed 15-day Changes" w:date="2022-06-08T13:04:00Z" w:id="323">
        <w:r w:rsidRPr="00320FE2" w:rsidR="19449EAA">
          <w:rPr>
            <w:rFonts w:ascii="Avenir LT Std 55 Roman" w:hAnsi="Avenir LT Std 55 Roman" w:cs="Arial"/>
          </w:rPr>
          <w:t>Delete</w:t>
        </w:r>
        <w:r w:rsidRPr="00320FE2" w:rsidR="4143F05D">
          <w:rPr>
            <w:rFonts w:ascii="Avenir LT Std 55 Roman" w:hAnsi="Avenir LT Std 55 Roman" w:cs="Arial"/>
          </w:rPr>
          <w:t xml:space="preserve"> subparagraph </w:t>
        </w:r>
      </w:ins>
      <w:r w:rsidRPr="00320FE2" w:rsidR="4143F05D">
        <w:rPr>
          <w:rFonts w:ascii="Avenir LT Std 55 Roman" w:hAnsi="Avenir LT Std 55 Roman" w:cs="Arial"/>
        </w:rPr>
        <w:t>(d)(</w:t>
      </w:r>
      <w:proofErr w:type="gramStart"/>
      <w:r w:rsidRPr="00320FE2" w:rsidR="4143F05D">
        <w:rPr>
          <w:rFonts w:ascii="Avenir LT Std 55 Roman" w:hAnsi="Avenir LT Std 55 Roman" w:cs="Arial"/>
        </w:rPr>
        <w:t>11)(</w:t>
      </w:r>
      <w:proofErr w:type="gramEnd"/>
      <w:r w:rsidRPr="00320FE2" w:rsidR="4143F05D">
        <w:rPr>
          <w:rFonts w:ascii="Avenir LT Std 55 Roman" w:hAnsi="Avenir LT Std 55 Roman" w:cs="Arial"/>
        </w:rPr>
        <w:t>iii</w:t>
      </w:r>
      <w:del w:author="Draft Proposed 15-day Changes" w:date="2022-06-08T13:04:00Z" w:id="324">
        <w:r w:rsidRPr="2E1D8FD6">
          <w:rPr>
            <w:rFonts w:cs="Arial"/>
          </w:rPr>
          <w:delText xml:space="preserve">).  </w:delText>
        </w:r>
        <w:r w:rsidRPr="2E1D8FD6" w:rsidR="19449EAA">
          <w:rPr>
            <w:rFonts w:cs="Arial"/>
          </w:rPr>
          <w:delText>Delete;</w:delText>
        </w:r>
      </w:del>
      <w:ins w:author="Draft Proposed 15-day Changes" w:date="2022-06-08T13:04:00Z" w:id="325">
        <w:r w:rsidRPr="00320FE2" w:rsidR="4143F05D">
          <w:rPr>
            <w:rFonts w:ascii="Avenir LT Std 55 Roman" w:hAnsi="Avenir LT Std 55 Roman" w:cs="Arial"/>
          </w:rPr>
          <w:t>)</w:t>
        </w:r>
        <w:r w:rsidRPr="00320FE2" w:rsidR="19449EAA">
          <w:rPr>
            <w:rFonts w:ascii="Avenir LT Std 55 Roman" w:hAnsi="Avenir LT Std 55 Roman" w:cs="Arial"/>
          </w:rPr>
          <w:t>;</w:t>
        </w:r>
      </w:ins>
      <w:r w:rsidRPr="00320FE2" w:rsidR="19449EAA">
        <w:rPr>
          <w:rFonts w:ascii="Avenir LT Std 55 Roman" w:hAnsi="Avenir LT Std 55 Roman" w:cs="Arial"/>
        </w:rPr>
        <w:t xml:space="preserve"> Replace with:  For vehicles with spark-ignition engines, describe how AECDs are designed to comply with the requirements of Part I, section D.1.7.  Identify which components need protection through enrichment strategies; describe the temperature limitations for those components; and describe how the enrichment strategy corresponds to those temperature limitations. </w:t>
      </w:r>
    </w:p>
    <w:p w:rsidRPr="00320FE2" w:rsidR="00D75383" w:rsidP="00A62BB0" w:rsidRDefault="00D75383" w14:paraId="1CB009AD" w14:textId="6EA64B86">
      <w:pPr>
        <w:pStyle w:val="3rdLevelNoHeading"/>
        <w:numPr>
          <w:ilvl w:val="1"/>
          <w:numId w:val="62"/>
        </w:numPr>
        <w:rPr>
          <w:rFonts w:ascii="Avenir LT Std 55 Roman" w:hAnsi="Avenir LT Std 55 Roman" w:cstheme="majorBidi"/>
        </w:rPr>
      </w:pPr>
      <w:del w:author="Draft Proposed 15-day Changes" w:date="2022-06-08T13:04:00Z" w:id="326">
        <w:r w:rsidRPr="2E1D8FD6">
          <w:rPr>
            <w:rFonts w:cs="Arial"/>
          </w:rPr>
          <w:delText>(d)</w:delText>
        </w:r>
        <w:r w:rsidRPr="005A5C9D">
          <w:rPr>
            <w:rFonts w:cs="Arial"/>
          </w:rPr>
          <w:tab/>
        </w:r>
      </w:del>
      <w:r w:rsidRPr="00320FE2" w:rsidR="19449EAA">
        <w:rPr>
          <w:rFonts w:ascii="Avenir LT Std 55 Roman" w:hAnsi="Avenir LT Std 55 Roman" w:cs="Arial"/>
        </w:rPr>
        <w:t xml:space="preserve">Delete </w:t>
      </w:r>
      <w:del w:author="Draft Proposed 15-day Changes" w:date="2022-06-08T13:04:00Z" w:id="327">
        <w:r w:rsidRPr="2E1D8FD6">
          <w:rPr>
            <w:rFonts w:cs="Arial"/>
          </w:rPr>
          <w:delText>§ 86.1844-01</w:delText>
        </w:r>
      </w:del>
      <w:ins w:author="Draft Proposed 15-day Changes" w:date="2022-06-08T13:04:00Z" w:id="328">
        <w:r w:rsidRPr="00320FE2" w:rsidR="4143F05D">
          <w:rPr>
            <w:rFonts w:ascii="Avenir LT Std 55 Roman" w:hAnsi="Avenir LT Std 55 Roman" w:cs="Arial"/>
          </w:rPr>
          <w:t xml:space="preserve">subparagraph </w:t>
        </w:r>
      </w:ins>
      <w:r w:rsidRPr="00320FE2" w:rsidR="19449EAA">
        <w:rPr>
          <w:rFonts w:ascii="Avenir LT Std 55 Roman" w:hAnsi="Avenir LT Std 55 Roman" w:cs="Arial"/>
        </w:rPr>
        <w:t xml:space="preserve">(d)(15)(ii) and replace it with the following:  For vehicles with fuel fired heaters, a manufacturer must include the information specified in Part I, section H.4.4.  </w:t>
      </w:r>
    </w:p>
    <w:p w:rsidRPr="00320FE2" w:rsidR="00EB15DB" w:rsidP="00032B5E" w:rsidRDefault="00032B5E" w14:paraId="00FEC725" w14:textId="7CAC506F">
      <w:pPr>
        <w:pStyle w:val="3rdLevelNoHeading"/>
        <w:numPr>
          <w:ilvl w:val="0"/>
          <w:numId w:val="0"/>
        </w:numPr>
        <w:ind w:left="720"/>
        <w:rPr>
          <w:ins w:author="Draft Proposed 15-day Changes" w:date="2022-06-08T13:04:00Z" w:id="329"/>
          <w:rFonts w:ascii="Avenir LT Std 55 Roman" w:hAnsi="Avenir LT Std 55 Roman"/>
        </w:rPr>
      </w:pPr>
      <w:r w:rsidRPr="00320FE2">
        <w:rPr>
          <w:rFonts w:ascii="Avenir LT Std 55 Roman" w:hAnsi="Avenir LT Std 55 Roman"/>
        </w:rPr>
        <w:t>4.1.</w:t>
      </w:r>
      <w:del w:author="Draft Proposed 15-day Changes" w:date="2022-06-08T13:04:00Z" w:id="330">
        <w:r>
          <w:delText>3</w:delText>
        </w:r>
      </w:del>
      <w:ins w:author="Draft Proposed 15-day Changes" w:date="2022-06-08T13:04:00Z" w:id="331">
        <w:r w:rsidRPr="00320FE2" w:rsidR="0045526E">
          <w:rPr>
            <w:rFonts w:ascii="Avenir LT Std 55 Roman" w:hAnsi="Avenir LT Std 55 Roman"/>
          </w:rPr>
          <w:t>4</w:t>
        </w:r>
        <w:r w:rsidRPr="00320FE2">
          <w:rPr>
            <w:rFonts w:ascii="Avenir LT Std 55 Roman" w:hAnsi="Avenir LT Std 55 Roman"/>
          </w:rPr>
          <w:tab/>
        </w:r>
        <w:r w:rsidRPr="00320FE2" w:rsidR="317BB26F">
          <w:rPr>
            <w:rFonts w:ascii="Avenir LT Std 55 Roman" w:hAnsi="Avenir LT Std 55 Roman"/>
          </w:rPr>
          <w:t>Modify</w:t>
        </w:r>
        <w:r w:rsidRPr="00320FE2" w:rsidR="5224F790">
          <w:rPr>
            <w:rFonts w:ascii="Avenir LT Std 55 Roman" w:hAnsi="Avenir LT Std 55 Roman"/>
          </w:rPr>
          <w:t xml:space="preserve"> </w:t>
        </w:r>
        <w:r w:rsidRPr="00320FE2" w:rsidR="5224F790">
          <w:rPr>
            <w:rFonts w:ascii="Avenir LT Std 55 Roman" w:hAnsi="Avenir LT Std 55 Roman" w:cs="Arial"/>
          </w:rPr>
          <w:t>§</w:t>
        </w:r>
        <w:r w:rsidRPr="00320FE2" w:rsidR="45A44689">
          <w:rPr>
            <w:rFonts w:ascii="Avenir LT Std 55 Roman" w:hAnsi="Avenir LT Std 55 Roman"/>
          </w:rPr>
          <w:t xml:space="preserve"> </w:t>
        </w:r>
        <w:r w:rsidRPr="00320FE2" w:rsidR="2C999757">
          <w:rPr>
            <w:rFonts w:ascii="Avenir LT Std 55 Roman" w:hAnsi="Avenir LT Std 55 Roman"/>
          </w:rPr>
          <w:t>86.1844-01(e) as follows:</w:t>
        </w:r>
      </w:ins>
    </w:p>
    <w:p w:rsidRPr="00320FE2" w:rsidR="00D75383" w:rsidP="00032B5E" w:rsidRDefault="00032B5E" w14:paraId="286FEA92" w14:textId="2429E2F0">
      <w:pPr>
        <w:pStyle w:val="3rdLevelNoHeading"/>
        <w:numPr>
          <w:ilvl w:val="0"/>
          <w:numId w:val="0"/>
        </w:numPr>
        <w:ind w:left="1080"/>
        <w:rPr>
          <w:rFonts w:ascii="Avenir LT Std 55 Roman" w:hAnsi="Avenir LT Std 55 Roman"/>
        </w:rPr>
      </w:pPr>
      <w:ins w:author="Draft Proposed 15-day Changes" w:date="2022-06-08T13:04:00Z" w:id="332">
        <w:r w:rsidRPr="00320FE2">
          <w:rPr>
            <w:rFonts w:ascii="Avenir LT Std 55 Roman" w:hAnsi="Avenir LT Std 55 Roman"/>
          </w:rPr>
          <w:lastRenderedPageBreak/>
          <w:t>4.1.</w:t>
        </w:r>
        <w:r w:rsidRPr="00320FE2" w:rsidR="0045526E">
          <w:rPr>
            <w:rFonts w:ascii="Avenir LT Std 55 Roman" w:hAnsi="Avenir LT Std 55 Roman"/>
          </w:rPr>
          <w:t>4.1</w:t>
        </w:r>
      </w:ins>
      <w:r w:rsidRPr="00320FE2">
        <w:rPr>
          <w:rFonts w:ascii="Avenir LT Std 55 Roman" w:hAnsi="Avenir LT Std 55 Roman"/>
        </w:rPr>
        <w:tab/>
      </w:r>
      <w:r w:rsidRPr="00320FE2" w:rsidR="00D75383">
        <w:rPr>
          <w:rFonts w:ascii="Avenir LT Std 55 Roman" w:hAnsi="Avenir LT Std 55 Roman"/>
        </w:rPr>
        <w:t xml:space="preserve">Add the following requirements to § 86.1844-01(e):  </w:t>
      </w:r>
    </w:p>
    <w:p w:rsidRPr="00320FE2" w:rsidR="00D75383" w:rsidP="0045526E" w:rsidRDefault="00D75383" w14:paraId="6886A9C5" w14:textId="79969CCB">
      <w:pPr>
        <w:pStyle w:val="3rdLevelNoHeading"/>
        <w:numPr>
          <w:ilvl w:val="0"/>
          <w:numId w:val="0"/>
        </w:numPr>
        <w:ind w:left="1440"/>
        <w:rPr>
          <w:rFonts w:ascii="Avenir LT Std 55 Roman" w:hAnsi="Avenir LT Std 55 Roman" w:cs="Arial"/>
        </w:rPr>
      </w:pPr>
      <w:del w:author="Draft Proposed 15-day Changes" w:date="2022-06-08T13:04:00Z" w:id="333">
        <w:r w:rsidRPr="00265B58">
          <w:rPr>
            <w:rFonts w:cs="Arial"/>
          </w:rPr>
          <w:delText>(a)</w:delText>
        </w:r>
      </w:del>
      <w:ins w:author="Draft Proposed 15-day Changes" w:date="2022-06-08T13:04:00Z" w:id="334">
        <w:r w:rsidRPr="00320FE2" w:rsidR="0045526E">
          <w:rPr>
            <w:rFonts w:ascii="Avenir LT Std 55 Roman" w:hAnsi="Avenir LT Std 55 Roman" w:cs="Arial"/>
          </w:rPr>
          <w:t>4.1.4.1.1</w:t>
        </w:r>
      </w:ins>
      <w:r w:rsidRPr="00320FE2">
        <w:rPr>
          <w:rFonts w:ascii="Avenir LT Std 55 Roman" w:hAnsi="Avenir LT Std 55 Roman" w:cs="Arial"/>
        </w:rPr>
        <w:tab/>
      </w:r>
      <w:r w:rsidRPr="00320FE2">
        <w:rPr>
          <w:rFonts w:ascii="Avenir LT Std 55 Roman" w:hAnsi="Avenir LT Std 55 Roman" w:cs="Arial"/>
        </w:rPr>
        <w:t>The information required in sections 2037, 2038 and 2039, title 13, CCR.</w:t>
      </w:r>
    </w:p>
    <w:p w:rsidRPr="00320FE2" w:rsidR="00D75383" w:rsidP="0045526E" w:rsidRDefault="00D75383" w14:paraId="112BD664" w14:textId="220A1C4C">
      <w:pPr>
        <w:pStyle w:val="3rdLevelNoHeading"/>
        <w:numPr>
          <w:ilvl w:val="0"/>
          <w:numId w:val="0"/>
        </w:numPr>
        <w:ind w:left="1440"/>
        <w:rPr>
          <w:rFonts w:ascii="Avenir LT Std 55 Roman" w:hAnsi="Avenir LT Std 55 Roman"/>
        </w:rPr>
      </w:pPr>
      <w:del w:author="Draft Proposed 15-day Changes" w:date="2022-06-08T13:04:00Z" w:id="335">
        <w:r w:rsidRPr="005A5C9D">
          <w:rPr>
            <w:rFonts w:cs="Arial"/>
          </w:rPr>
          <w:delText>(b)</w:delText>
        </w:r>
      </w:del>
      <w:ins w:author="Draft Proposed 15-day Changes" w:date="2022-06-08T13:04:00Z" w:id="336">
        <w:r w:rsidRPr="00320FE2" w:rsidR="0045526E">
          <w:rPr>
            <w:rFonts w:ascii="Avenir LT Std 55 Roman" w:hAnsi="Avenir LT Std 55 Roman" w:cs="Arial"/>
          </w:rPr>
          <w:t>4.1.4.1.2</w:t>
        </w:r>
      </w:ins>
      <w:r w:rsidRPr="00320FE2">
        <w:rPr>
          <w:rFonts w:ascii="Avenir LT Std 55 Roman" w:hAnsi="Avenir LT Std 55 Roman" w:cs="Arial"/>
        </w:rPr>
        <w:tab/>
      </w:r>
      <w:r w:rsidRPr="00320FE2">
        <w:rPr>
          <w:rFonts w:ascii="Avenir LT Std 55 Roman" w:hAnsi="Avenir LT Std 55 Roman" w:cs="Arial"/>
        </w:rPr>
        <w:t>The NMOG/NMHC and/or formaldehyde to NMHC ratios established according to Part I, section I.1.2 of these test procedures.</w:t>
      </w:r>
    </w:p>
    <w:p w:rsidRPr="005A5C9D" w:rsidR="00D75383" w:rsidP="0045526E" w:rsidRDefault="0045526E" w14:paraId="78EC4F85" w14:textId="77777777">
      <w:pPr>
        <w:pStyle w:val="3rdLevelNoHeading"/>
        <w:numPr>
          <w:ilvl w:val="0"/>
          <w:numId w:val="0"/>
        </w:numPr>
        <w:ind w:left="720"/>
        <w:rPr>
          <w:del w:author="Draft Proposed 15-day Changes" w:date="2022-06-08T13:04:00Z" w:id="337"/>
        </w:rPr>
      </w:pPr>
      <w:del w:author="Draft Proposed 15-day Changes" w:date="2022-06-08T13:04:00Z" w:id="338">
        <w:r>
          <w:delText>4.1.4</w:delText>
        </w:r>
        <w:r>
          <w:tab/>
        </w:r>
        <w:r w:rsidRPr="005A5C9D" w:rsidR="00D75383">
          <w:delText xml:space="preserve">Delete </w:delText>
        </w:r>
        <w:r w:rsidR="00D75383">
          <w:delText xml:space="preserve">§ </w:delText>
        </w:r>
        <w:r w:rsidRPr="005A5C9D" w:rsidR="00D75383">
          <w:delText>86.1844-01(e)(7).</w:delText>
        </w:r>
        <w:r w:rsidR="19449EAA">
          <w:delText xml:space="preserve">  </w:delText>
        </w:r>
      </w:del>
    </w:p>
    <w:p w:rsidRPr="009B3409" w:rsidR="00D2784F" w:rsidP="00D2784F" w:rsidRDefault="00D2784F" w14:paraId="1CB39F33" w14:textId="77777777">
      <w:pPr>
        <w:spacing w:after="0" w:line="240" w:lineRule="auto"/>
        <w:jc w:val="center"/>
        <w:rPr>
          <w:del w:author="Draft Proposed 15-day Changes" w:date="2022-06-08T13:04:00Z" w:id="339"/>
        </w:rPr>
      </w:pPr>
    </w:p>
    <w:p w:rsidRPr="009B3409" w:rsidR="00D2784F" w:rsidP="00D2784F" w:rsidRDefault="00D2784F" w14:paraId="31EF2100" w14:textId="77777777">
      <w:pPr>
        <w:spacing w:after="0" w:line="240" w:lineRule="auto"/>
        <w:jc w:val="center"/>
        <w:rPr>
          <w:del w:author="Draft Proposed 15-day Changes" w:date="2022-06-08T13:04:00Z" w:id="340"/>
        </w:rPr>
      </w:pPr>
      <w:del w:author="Draft Proposed 15-day Changes" w:date="2022-06-08T13:04:00Z" w:id="341">
        <w:r w:rsidRPr="009B3409">
          <w:delText>*       *       *       *       *</w:delText>
        </w:r>
      </w:del>
    </w:p>
    <w:p w:rsidR="00D75383" w:rsidP="00D2784F" w:rsidRDefault="00D2784F" w14:paraId="3DD1BCB1" w14:textId="77777777">
      <w:pPr>
        <w:pStyle w:val="Heading3"/>
        <w:numPr>
          <w:ilvl w:val="0"/>
          <w:numId w:val="0"/>
        </w:numPr>
        <w:tabs>
          <w:tab w:val="clear" w:pos="1800"/>
          <w:tab w:val="left" w:pos="1080"/>
        </w:tabs>
        <w:ind w:left="630"/>
        <w:rPr>
          <w:del w:author="Draft Proposed 15-day Changes" w:date="2022-06-08T13:04:00Z" w:id="342"/>
        </w:rPr>
      </w:pPr>
      <w:del w:author="Draft Proposed 15-day Changes" w:date="2022-06-08T13:04:00Z" w:id="343">
        <w:r>
          <w:rPr>
            <w:b w:val="0"/>
            <w:bCs w:val="0"/>
          </w:rPr>
          <w:delText>4.5</w:delText>
        </w:r>
        <w:r>
          <w:rPr>
            <w:b w:val="0"/>
            <w:bCs w:val="0"/>
          </w:rPr>
          <w:tab/>
        </w:r>
        <w:r w:rsidRPr="004879AD" w:rsidR="00D75383">
          <w:delText>Greenhouse Gas Reporting Requirements.</w:delText>
        </w:r>
      </w:del>
    </w:p>
    <w:p w:rsidRPr="008E1A79" w:rsidR="00D75383" w:rsidP="00D75383" w:rsidRDefault="00D75383" w14:paraId="324094EA" w14:textId="77777777">
      <w:pPr>
        <w:pStyle w:val="Heading3"/>
        <w:numPr>
          <w:ilvl w:val="0"/>
          <w:numId w:val="0"/>
        </w:numPr>
        <w:ind w:left="630"/>
        <w:rPr>
          <w:del w:author="Draft Proposed 15-day Changes" w:date="2022-06-08T13:04:00Z" w:id="344"/>
          <w:b w:val="0"/>
          <w:bCs w:val="0"/>
        </w:rPr>
      </w:pPr>
      <w:bookmarkStart w:name="_Toc99312330" w:id="345"/>
      <w:del w:author="Draft Proposed 15-day Changes" w:date="2022-06-08T13:04:00Z" w:id="346">
        <w:r w:rsidRPr="008E1A79">
          <w:rPr>
            <w:b w:val="0"/>
            <w:bCs w:val="0"/>
          </w:rPr>
          <w:delText>(a) For the purpose of demonstrating compliance with greenhouse gas requirements in title 13, CCR, section 1961.3, the manufacturer shall provide by May 1 of the calendar year following the close of the model year:</w:delText>
        </w:r>
        <w:bookmarkEnd w:id="345"/>
        <w:r w:rsidRPr="008E1A79">
          <w:rPr>
            <w:b w:val="0"/>
            <w:bCs w:val="0"/>
          </w:rPr>
          <w:delText xml:space="preserve"> </w:delText>
        </w:r>
      </w:del>
    </w:p>
    <w:p w:rsidRPr="008E1A79" w:rsidR="00D75383" w:rsidP="00D75383" w:rsidRDefault="00D75383" w14:paraId="729D9AD7" w14:textId="77777777">
      <w:pPr>
        <w:pStyle w:val="Heading3"/>
        <w:numPr>
          <w:ilvl w:val="0"/>
          <w:numId w:val="0"/>
        </w:numPr>
        <w:ind w:left="630"/>
        <w:rPr>
          <w:del w:author="Draft Proposed 15-day Changes" w:date="2022-06-08T13:04:00Z" w:id="347"/>
          <w:b w:val="0"/>
          <w:bCs w:val="0"/>
        </w:rPr>
      </w:pPr>
      <w:del w:author="Draft Proposed 15-day Changes" w:date="2022-06-08T13:04:00Z" w:id="348">
        <w:r w:rsidRPr="008E1A79">
          <w:rPr>
            <w:b w:val="0"/>
            <w:bCs w:val="0"/>
          </w:rPr>
          <w:delText>(i) all data in accordance with the reporting requirements as required under 40 CFR § 86.1865-12; and</w:delText>
        </w:r>
      </w:del>
    </w:p>
    <w:p w:rsidRPr="008E1A79" w:rsidR="00D75383" w:rsidP="00D75383" w:rsidRDefault="00D75383" w14:paraId="234A0F09" w14:textId="77777777">
      <w:pPr>
        <w:pStyle w:val="Heading3"/>
        <w:numPr>
          <w:ilvl w:val="0"/>
          <w:numId w:val="0"/>
        </w:numPr>
        <w:ind w:left="630"/>
        <w:rPr>
          <w:del w:author="Draft Proposed 15-day Changes" w:date="2022-06-08T13:04:00Z" w:id="349"/>
          <w:b w:val="0"/>
          <w:bCs w:val="0"/>
        </w:rPr>
      </w:pPr>
      <w:del w:author="Draft Proposed 15-day Changes" w:date="2022-06-08T13:04:00Z" w:id="350">
        <w:r w:rsidRPr="008E1A79">
          <w:rPr>
            <w:b w:val="0"/>
            <w:bCs w:val="0"/>
          </w:rPr>
          <w:delText>(ii) final combined and individual state volumes of vehicles produced and delivered for sale for each model type and footprint for California, the District of Columbia, and all states that have adopted California’s greenhouse gas emission standards for that model year pursuant to section 177 of the federal Clean Air Act (42 U.S.C. § 7507).</w:delText>
        </w:r>
      </w:del>
    </w:p>
    <w:p w:rsidRPr="00320FE2" w:rsidR="002A363D" w:rsidP="0045526E" w:rsidRDefault="00D75383" w14:paraId="440634AB" w14:textId="6B2F9985">
      <w:pPr>
        <w:pStyle w:val="3rdLevelNoHeading"/>
        <w:numPr>
          <w:ilvl w:val="0"/>
          <w:numId w:val="0"/>
        </w:numPr>
        <w:ind w:left="1440" w:hanging="360"/>
        <w:rPr>
          <w:ins w:author="Draft Proposed 15-day Changes" w:date="2022-06-08T13:04:00Z" w:id="351"/>
          <w:rFonts w:ascii="Avenir LT Std 55 Roman" w:hAnsi="Avenir LT Std 55 Roman"/>
        </w:rPr>
      </w:pPr>
      <w:del w:author="Draft Proposed 15-day Changes" w:date="2022-06-08T13:04:00Z" w:id="352">
        <w:r w:rsidRPr="008E1A79">
          <w:delText>(b) All data submitted in accordance with this Part I, section H.4.5, must be submitted electronically and organized in a format specified by the Executive Officer to clearly demonstrate compliance with California’s greenhouse gas exhaust emission requirements in title 13, CCR, section 1961.3.</w:delText>
        </w:r>
      </w:del>
      <w:ins w:author="Draft Proposed 15-day Changes" w:date="2022-06-08T13:04:00Z" w:id="353">
        <w:r w:rsidRPr="00320FE2" w:rsidR="0045526E">
          <w:rPr>
            <w:rFonts w:ascii="Avenir LT Std 55 Roman" w:hAnsi="Avenir LT Std 55 Roman"/>
          </w:rPr>
          <w:t>4.1.4.2</w:t>
        </w:r>
        <w:r w:rsidRPr="00320FE2" w:rsidR="0045526E">
          <w:rPr>
            <w:rFonts w:ascii="Avenir LT Std 55 Roman" w:hAnsi="Avenir LT Std 55 Roman"/>
          </w:rPr>
          <w:tab/>
        </w:r>
        <w:r w:rsidRPr="00320FE2" w:rsidR="002A363D">
          <w:rPr>
            <w:rFonts w:ascii="Avenir LT Std 55 Roman" w:hAnsi="Avenir LT Std 55 Roman"/>
          </w:rPr>
          <w:t xml:space="preserve">Delete </w:t>
        </w:r>
        <w:r w:rsidRPr="00320FE2" w:rsidR="00D912B0">
          <w:rPr>
            <w:rFonts w:ascii="Avenir LT Std 55 Roman" w:hAnsi="Avenir LT Std 55 Roman"/>
          </w:rPr>
          <w:t xml:space="preserve">subparagraph </w:t>
        </w:r>
        <w:r w:rsidRPr="00320FE2" w:rsidR="002A363D">
          <w:rPr>
            <w:rFonts w:ascii="Avenir LT Std 55 Roman" w:hAnsi="Avenir LT Std 55 Roman"/>
          </w:rPr>
          <w:t>(e)(4) and replace it with the following:  Final California vehicle sales volumes for each test group, including each ZEV test group, and evaporative/refueling family combination organized in such a way to verify compliance with any applicable implementation schedules.  Final sales are not required until the final update to the Part 2 Application at the end of the model year.</w:t>
        </w:r>
      </w:ins>
    </w:p>
    <w:p w:rsidRPr="00320FE2" w:rsidR="002A363D" w:rsidP="0045526E" w:rsidRDefault="0045526E" w14:paraId="3D1F51AC" w14:textId="5BCE611E">
      <w:pPr>
        <w:pStyle w:val="5thLevelNoHeading"/>
        <w:numPr>
          <w:ilvl w:val="0"/>
          <w:numId w:val="0"/>
        </w:numPr>
        <w:ind w:left="1440"/>
        <w:rPr>
          <w:ins w:author="Draft Proposed 15-day Changes" w:date="2022-06-08T13:04:00Z" w:id="354"/>
          <w:rFonts w:ascii="Avenir LT Std 55 Roman" w:hAnsi="Avenir LT Std 55 Roman"/>
        </w:rPr>
      </w:pPr>
      <w:ins w:author="Draft Proposed 15-day Changes" w:date="2022-06-08T13:04:00Z" w:id="355">
        <w:r w:rsidRPr="00320FE2">
          <w:rPr>
            <w:rFonts w:ascii="Avenir LT Std 55 Roman" w:hAnsi="Avenir LT Std 55 Roman"/>
          </w:rPr>
          <w:t>4.1.4.2.1</w:t>
        </w:r>
        <w:r w:rsidRPr="00320FE2">
          <w:rPr>
            <w:rFonts w:ascii="Avenir LT Std 55 Roman" w:hAnsi="Avenir LT Std 55 Roman"/>
          </w:rPr>
          <w:tab/>
        </w:r>
        <w:r w:rsidRPr="00320FE2" w:rsidR="002A363D">
          <w:rPr>
            <w:rFonts w:ascii="Avenir LT Std 55 Roman" w:hAnsi="Avenir LT Std 55 Roman"/>
          </w:rPr>
          <w:t>Subparagraphs (e)(4)(</w:t>
        </w:r>
        <w:proofErr w:type="spellStart"/>
        <w:r w:rsidRPr="00320FE2" w:rsidR="002A363D">
          <w:rPr>
            <w:rFonts w:ascii="Avenir LT Std 55 Roman" w:hAnsi="Avenir LT Std 55 Roman"/>
          </w:rPr>
          <w:t>i</w:t>
        </w:r>
        <w:proofErr w:type="spellEnd"/>
        <w:r w:rsidRPr="00320FE2" w:rsidR="002A363D">
          <w:rPr>
            <w:rFonts w:ascii="Avenir LT Std 55 Roman" w:hAnsi="Avenir LT Std 55 Roman"/>
          </w:rPr>
          <w:t>) and (e)(4)(ii): [No change.]</w:t>
        </w:r>
      </w:ins>
    </w:p>
    <w:p w:rsidRPr="00320FE2" w:rsidR="00834628" w:rsidP="0045526E" w:rsidRDefault="0045526E" w14:paraId="5A6037FB" w14:textId="100C3A5E">
      <w:pPr>
        <w:pStyle w:val="3rdLevelNoHeading"/>
        <w:numPr>
          <w:ilvl w:val="0"/>
          <w:numId w:val="0"/>
        </w:numPr>
        <w:ind w:left="1080"/>
        <w:rPr>
          <w:ins w:author="Draft Proposed 15-day Changes" w:date="2022-06-08T13:04:00Z" w:id="356"/>
          <w:rFonts w:ascii="Avenir LT Std 55 Roman" w:hAnsi="Avenir LT Std 55 Roman"/>
        </w:rPr>
      </w:pPr>
      <w:ins w:author="Draft Proposed 15-day Changes" w:date="2022-06-08T13:04:00Z" w:id="357">
        <w:r w:rsidRPr="00320FE2">
          <w:rPr>
            <w:rFonts w:ascii="Avenir LT Std 55 Roman" w:hAnsi="Avenir LT Std 55 Roman"/>
          </w:rPr>
          <w:t>4.1.4.3</w:t>
        </w:r>
        <w:r w:rsidRPr="00320FE2">
          <w:rPr>
            <w:rFonts w:ascii="Avenir LT Std 55 Roman" w:hAnsi="Avenir LT Std 55 Roman"/>
          </w:rPr>
          <w:tab/>
        </w:r>
        <w:r w:rsidRPr="00320FE2" w:rsidR="00D75383">
          <w:rPr>
            <w:rFonts w:ascii="Avenir LT Std 55 Roman" w:hAnsi="Avenir LT Std 55 Roman"/>
          </w:rPr>
          <w:t>Delete § 86.1844-01(e)(7).</w:t>
        </w:r>
      </w:ins>
    </w:p>
    <w:p w:rsidRPr="00320FE2" w:rsidR="00D75383" w:rsidP="0045526E" w:rsidRDefault="0045526E" w14:paraId="59CC7C6A" w14:textId="0FE4D3C2">
      <w:pPr>
        <w:pStyle w:val="3rdLevelNoHeading"/>
        <w:numPr>
          <w:ilvl w:val="0"/>
          <w:numId w:val="0"/>
        </w:numPr>
        <w:ind w:left="720"/>
        <w:rPr>
          <w:ins w:author="Draft Proposed 15-day Changes" w:date="2022-06-08T13:04:00Z" w:id="358"/>
          <w:rFonts w:ascii="Avenir LT Std 55 Roman" w:hAnsi="Avenir LT Std 55 Roman"/>
        </w:rPr>
      </w:pPr>
      <w:ins w:author="Draft Proposed 15-day Changes" w:date="2022-06-08T13:04:00Z" w:id="359">
        <w:r w:rsidRPr="00320FE2">
          <w:rPr>
            <w:rFonts w:ascii="Avenir LT Std 55 Roman" w:hAnsi="Avenir LT Std 55 Roman"/>
          </w:rPr>
          <w:t>4.1.5</w:t>
        </w:r>
        <w:r w:rsidRPr="00320FE2">
          <w:rPr>
            <w:rFonts w:ascii="Avenir LT Std 55 Roman" w:hAnsi="Avenir LT Std 55 Roman"/>
          </w:rPr>
          <w:tab/>
        </w:r>
        <w:r w:rsidRPr="00320FE2" w:rsidR="65A4381F">
          <w:rPr>
            <w:rFonts w:ascii="Avenir LT Std 55 Roman" w:hAnsi="Avenir LT Std 55 Roman"/>
          </w:rPr>
          <w:t>Subparagraphs (f) through (</w:t>
        </w:r>
        <w:proofErr w:type="spellStart"/>
        <w:r w:rsidRPr="00320FE2" w:rsidR="65A4381F">
          <w:rPr>
            <w:rFonts w:ascii="Avenir LT Std 55 Roman" w:hAnsi="Avenir LT Std 55 Roman"/>
          </w:rPr>
          <w:t>i</w:t>
        </w:r>
        <w:proofErr w:type="spellEnd"/>
        <w:r w:rsidRPr="00320FE2" w:rsidR="65A4381F">
          <w:rPr>
            <w:rFonts w:ascii="Avenir LT Std 55 Roman" w:hAnsi="Avenir LT Std 55 Roman"/>
          </w:rPr>
          <w:t>): [No change.]</w:t>
        </w:r>
        <w:r w:rsidRPr="00320FE2" w:rsidR="19449EAA">
          <w:rPr>
            <w:rFonts w:ascii="Avenir LT Std 55 Roman" w:hAnsi="Avenir LT Std 55 Roman"/>
          </w:rPr>
          <w:t xml:space="preserve">  </w:t>
        </w:r>
      </w:ins>
    </w:p>
    <w:p w:rsidRPr="00320FE2" w:rsidR="00D2784F" w:rsidP="00D2784F" w:rsidRDefault="00D2784F" w14:paraId="3E434B6C" w14:textId="77777777">
      <w:pPr>
        <w:spacing w:after="0" w:line="240" w:lineRule="auto"/>
        <w:jc w:val="center"/>
        <w:rPr>
          <w:ins w:author="Draft Proposed 15-day Changes" w:date="2022-06-08T13:04:00Z" w:id="360"/>
          <w:rFonts w:ascii="Avenir LT Std 55 Roman" w:hAnsi="Avenir LT Std 55 Roman"/>
        </w:rPr>
      </w:pPr>
      <w:bookmarkStart w:name="_Toc99312329" w:id="361"/>
    </w:p>
    <w:p w:rsidRPr="00320FE2" w:rsidR="00D2784F" w:rsidP="00D2784F" w:rsidRDefault="00D2784F" w14:paraId="36B14C1F" w14:textId="77777777">
      <w:pPr>
        <w:spacing w:after="0" w:line="240" w:lineRule="auto"/>
        <w:jc w:val="center"/>
        <w:rPr>
          <w:ins w:author="Draft Proposed 15-day Changes" w:date="2022-06-08T13:04:00Z" w:id="362"/>
          <w:rFonts w:ascii="Avenir LT Std 55 Roman" w:hAnsi="Avenir LT Std 55 Roman"/>
        </w:rPr>
      </w:pPr>
      <w:ins w:author="Draft Proposed 15-day Changes" w:date="2022-06-08T13:04:00Z" w:id="363">
        <w:r w:rsidRPr="00320FE2">
          <w:rPr>
            <w:rFonts w:ascii="Avenir LT Std 55 Roman" w:hAnsi="Avenir LT Std 55 Roman"/>
          </w:rPr>
          <w:lastRenderedPageBreak/>
          <w:t>*       *       *       *       *</w:t>
        </w:r>
      </w:ins>
    </w:p>
    <w:bookmarkEnd w:id="361"/>
    <w:p w:rsidRPr="00320FE2" w:rsidR="00D75383" w:rsidP="00D2784F" w:rsidRDefault="00D75383" w14:paraId="3860135C" w14:textId="250E3D69">
      <w:pPr>
        <w:ind w:left="720"/>
        <w:rPr>
          <w:rFonts w:ascii="Avenir LT Std 55 Roman" w:hAnsi="Avenir LT Std 55 Roman"/>
        </w:rPr>
      </w:pPr>
    </w:p>
    <w:p w:rsidRPr="00320FE2" w:rsidR="00D75383" w:rsidP="00D75383" w:rsidRDefault="00D75383" w14:paraId="58D375E1" w14:textId="77777777">
      <w:pPr>
        <w:rPr>
          <w:rFonts w:ascii="Avenir LT Std 55 Roman" w:hAnsi="Avenir LT Std 55 Roman"/>
        </w:rPr>
      </w:pPr>
      <w:r w:rsidRPr="00320FE2">
        <w:rPr>
          <w:rFonts w:ascii="Avenir LT Std 55 Roman" w:hAnsi="Avenir LT Std 55 Roman"/>
        </w:rPr>
        <w:t xml:space="preserve"> </w:t>
      </w:r>
    </w:p>
    <w:p w:rsidRPr="00320FE2" w:rsidR="00D75383" w:rsidP="00D75383" w:rsidRDefault="00D75383" w14:paraId="435E2130" w14:textId="77777777">
      <w:pPr>
        <w:tabs>
          <w:tab w:val="left" w:pos="-1080"/>
          <w:tab w:val="left" w:pos="-720"/>
          <w:tab w:val="left" w:pos="1"/>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rPr>
          <w:rFonts w:ascii="Avenir LT Std 55 Roman" w:hAnsi="Avenir LT Std 55 Roman" w:cs="Arial"/>
        </w:rPr>
        <w:sectPr w:rsidRPr="00320FE2" w:rsidR="00D75383" w:rsidSect="00EC14F3">
          <w:headerReference w:type="default" r:id="rId14"/>
          <w:footerReference w:type="default" r:id="rId15"/>
          <w:endnotePr>
            <w:numFmt w:val="decimal"/>
          </w:endnotePr>
          <w:pgSz w:w="12240" w:h="15840" w:orient="portrait"/>
          <w:pgMar w:top="1440" w:right="1440" w:bottom="1440" w:left="1440" w:header="720" w:footer="720" w:gutter="0"/>
          <w:cols w:space="720"/>
        </w:sectPr>
      </w:pPr>
    </w:p>
    <w:p w:rsidRPr="00320FE2" w:rsidR="00D75383" w:rsidP="00D75383" w:rsidRDefault="00D75383" w14:paraId="0D2C1039" w14:textId="77777777">
      <w:pPr>
        <w:pStyle w:val="Heading1"/>
        <w:rPr>
          <w:rFonts w:ascii="Avenir LT Std 55 Roman" w:hAnsi="Avenir LT Std 55 Roman"/>
        </w:rPr>
      </w:pPr>
      <w:bookmarkStart w:name="_Toc75920305" w:id="366"/>
      <w:bookmarkStart w:name="_Toc75920505" w:id="367"/>
      <w:bookmarkStart w:name="_Toc292874038" w:id="368"/>
      <w:bookmarkStart w:name="_Toc99440712" w:id="369"/>
      <w:r w:rsidRPr="00320FE2">
        <w:rPr>
          <w:rFonts w:ascii="Avenir LT Std 55 Roman" w:hAnsi="Avenir LT Std 55 Roman"/>
        </w:rPr>
        <w:lastRenderedPageBreak/>
        <w:t>In-Use Compliance Requirements and Procedures</w:t>
      </w:r>
      <w:bookmarkEnd w:id="366"/>
      <w:bookmarkEnd w:id="367"/>
      <w:bookmarkEnd w:id="368"/>
      <w:bookmarkEnd w:id="369"/>
      <w:r w:rsidRPr="00320FE2">
        <w:rPr>
          <w:rFonts w:ascii="Avenir LT Std 55 Roman" w:hAnsi="Avenir LT Std 55 Roman"/>
        </w:rPr>
        <w:fldChar w:fldCharType="begin"/>
      </w:r>
      <w:r w:rsidRPr="00320FE2">
        <w:rPr>
          <w:rFonts w:ascii="Avenir LT Std 55 Roman" w:hAnsi="Avenir LT Std 55 Roman"/>
        </w:rPr>
        <w:instrText>tc "</w:instrText>
      </w:r>
      <w:bookmarkStart w:name="_Toc20636942" w:id="370"/>
      <w:r w:rsidRPr="00320FE2">
        <w:rPr>
          <w:rFonts w:ascii="Avenir LT Std 55 Roman" w:hAnsi="Avenir LT Std 55 Roman"/>
        </w:rPr>
        <w:instrText>I.</w:instrText>
      </w:r>
      <w:r w:rsidRPr="00320FE2">
        <w:rPr>
          <w:rFonts w:ascii="Avenir LT Std 55 Roman" w:hAnsi="Avenir LT Std 55 Roman"/>
        </w:rPr>
        <w:tab/>
      </w:r>
      <w:r w:rsidRPr="00320FE2">
        <w:rPr>
          <w:rFonts w:ascii="Avenir LT Std 55 Roman" w:hAnsi="Avenir LT Std 55 Roman"/>
        </w:rPr>
        <w:instrText>In-Use Compliance Requirements and Procedures</w:instrText>
      </w:r>
      <w:bookmarkEnd w:id="370"/>
      <w:r w:rsidRPr="00320FE2">
        <w:rPr>
          <w:rFonts w:ascii="Avenir LT Std 55 Roman" w:hAnsi="Avenir LT Std 55 Roman"/>
        </w:rPr>
        <w:instrText>"</w:instrText>
      </w:r>
      <w:r w:rsidRPr="00320FE2">
        <w:rPr>
          <w:rFonts w:ascii="Avenir LT Std 55 Roman" w:hAnsi="Avenir LT Std 55 Roman"/>
        </w:rPr>
        <w:fldChar w:fldCharType="end"/>
      </w:r>
    </w:p>
    <w:p w:rsidRPr="00320FE2" w:rsidR="00D75383" w:rsidP="00D75383" w:rsidRDefault="00D75383" w14:paraId="6E770FC1" w14:textId="77777777">
      <w:pPr>
        <w:pStyle w:val="Heading2"/>
        <w:rPr>
          <w:rFonts w:ascii="Avenir LT Std 55 Roman" w:hAnsi="Avenir LT Std 55 Roman"/>
        </w:rPr>
      </w:pPr>
      <w:bookmarkStart w:name="_Toc75920306" w:id="371"/>
      <w:bookmarkStart w:name="_Toc75920506" w:id="372"/>
      <w:bookmarkStart w:name="_Toc292874039" w:id="373"/>
      <w:bookmarkStart w:name="_Toc99440713" w:id="374"/>
      <w:r w:rsidRPr="00320FE2">
        <w:rPr>
          <w:rFonts w:ascii="Avenir LT Std 55 Roman" w:hAnsi="Avenir LT Std 55 Roman"/>
        </w:rPr>
        <w:t>§ 86.1845 Manufacturer in-use verification testing requirements.</w:t>
      </w:r>
      <w:bookmarkEnd w:id="371"/>
      <w:bookmarkEnd w:id="372"/>
      <w:bookmarkEnd w:id="373"/>
      <w:bookmarkEnd w:id="374"/>
      <w:r w:rsidRPr="00320FE2">
        <w:rPr>
          <w:rFonts w:ascii="Avenir LT Std 55 Roman" w:hAnsi="Avenir LT Std 55 Roman"/>
        </w:rPr>
        <w:fldChar w:fldCharType="begin"/>
      </w:r>
      <w:r w:rsidRPr="00320FE2">
        <w:rPr>
          <w:rFonts w:ascii="Avenir LT Std 55 Roman" w:hAnsi="Avenir LT Std 55 Roman"/>
        </w:rPr>
        <w:instrText>tc "</w:instrText>
      </w:r>
      <w:bookmarkStart w:name="_Toc20636943" w:id="375"/>
      <w:r w:rsidRPr="00320FE2">
        <w:rPr>
          <w:rFonts w:ascii="Avenir LT Std 55 Roman" w:hAnsi="Avenir LT Std 55 Roman"/>
        </w:rPr>
        <w:instrText>1.</w:instrText>
      </w:r>
      <w:r w:rsidRPr="00320FE2">
        <w:rPr>
          <w:rFonts w:ascii="Avenir LT Std 55 Roman" w:hAnsi="Avenir LT Std 55 Roman"/>
        </w:rPr>
        <w:tab/>
      </w:r>
      <w:r w:rsidRPr="00320FE2">
        <w:rPr>
          <w:rFonts w:ascii="Avenir LT Std 55 Roman" w:hAnsi="Avenir LT Std 55 Roman"/>
        </w:rPr>
        <w:instrText>§86.1845 Manufacturer in-use verification testing requirements</w:instrText>
      </w:r>
      <w:bookmarkEnd w:id="375"/>
      <w:r w:rsidRPr="00320FE2">
        <w:rPr>
          <w:rFonts w:ascii="Avenir LT Std 55 Roman" w:hAnsi="Avenir LT Std 55 Roman"/>
        </w:rPr>
        <w:instrText>" \l 2</w:instrText>
      </w:r>
      <w:r w:rsidRPr="00320FE2">
        <w:rPr>
          <w:rFonts w:ascii="Avenir LT Std 55 Roman" w:hAnsi="Avenir LT Std 55 Roman"/>
        </w:rPr>
        <w:fldChar w:fldCharType="end"/>
      </w:r>
    </w:p>
    <w:p w:rsidRPr="00320FE2" w:rsidR="00D75383" w:rsidP="00D75383" w:rsidRDefault="00D75383" w14:paraId="68A45007" w14:textId="08BE90CD">
      <w:pPr>
        <w:pStyle w:val="Heading3"/>
        <w:rPr>
          <w:rFonts w:ascii="Avenir LT Std 55 Roman" w:hAnsi="Avenir LT Std 55 Roman"/>
          <w:b w:val="0"/>
        </w:rPr>
      </w:pPr>
      <w:bookmarkStart w:name="_Toc75920308" w:id="376"/>
      <w:bookmarkStart w:name="_Toc75920508" w:id="377"/>
      <w:bookmarkStart w:name="_Toc292874040" w:id="378"/>
      <w:r w:rsidRPr="00320FE2">
        <w:rPr>
          <w:rFonts w:ascii="Avenir LT Std 55 Roman" w:hAnsi="Avenir LT Std 55 Roman"/>
          <w:b w:val="0"/>
        </w:rPr>
        <w:t>§ 86.1845-04</w:t>
      </w:r>
      <w:r w:rsidRPr="00320FE2">
        <w:rPr>
          <w:rFonts w:ascii="Avenir LT Std 55 Roman" w:hAnsi="Avenir LT Std 55 Roman"/>
          <w:b w:val="0"/>
        </w:rPr>
        <w:fldChar w:fldCharType="begin"/>
      </w:r>
      <w:r w:rsidRPr="00320FE2">
        <w:rPr>
          <w:rFonts w:ascii="Avenir LT Std 55 Roman" w:hAnsi="Avenir LT Std 55 Roman"/>
          <w:b w:val="0"/>
        </w:rPr>
        <w:instrText>tc "</w:instrText>
      </w:r>
      <w:bookmarkStart w:name="_Toc20636945" w:id="379"/>
      <w:r w:rsidRPr="00320FE2">
        <w:rPr>
          <w:rFonts w:ascii="Avenir LT Std 55 Roman" w:hAnsi="Avenir LT Std 55 Roman"/>
          <w:b w:val="0"/>
        </w:rPr>
        <w:instrText>1.2</w:instrText>
      </w:r>
      <w:r w:rsidRPr="00320FE2">
        <w:rPr>
          <w:rFonts w:ascii="Avenir LT Std 55 Roman" w:hAnsi="Avenir LT Std 55 Roman"/>
          <w:b w:val="0"/>
        </w:rPr>
        <w:tab/>
      </w:r>
      <w:r w:rsidRPr="00320FE2">
        <w:rPr>
          <w:rFonts w:ascii="Avenir LT Std 55 Roman" w:hAnsi="Avenir LT Std 55 Roman"/>
          <w:b w:val="0"/>
        </w:rPr>
        <w:instrText>§86.1845-04</w:instrText>
      </w:r>
      <w:bookmarkEnd w:id="379"/>
      <w:r w:rsidRPr="00320FE2">
        <w:rPr>
          <w:rFonts w:ascii="Avenir LT Std 55 Roman" w:hAnsi="Avenir LT Std 55 Roman"/>
          <w:b w:val="0"/>
        </w:rPr>
        <w:instrText>" \l 3</w:instrText>
      </w:r>
      <w:r w:rsidRPr="00320FE2">
        <w:rPr>
          <w:rFonts w:ascii="Avenir LT Std 55 Roman" w:hAnsi="Avenir LT Std 55 Roman"/>
          <w:b w:val="0"/>
        </w:rPr>
        <w:fldChar w:fldCharType="end"/>
      </w:r>
      <w:r w:rsidRPr="00320FE2">
        <w:rPr>
          <w:rFonts w:ascii="Avenir LT Std 55 Roman" w:hAnsi="Avenir LT Std 55 Roman"/>
          <w:b w:val="0"/>
        </w:rPr>
        <w:t>.  October 25, 2016. Amend as follows:</w:t>
      </w:r>
      <w:bookmarkEnd w:id="376"/>
      <w:bookmarkEnd w:id="377"/>
      <w:bookmarkEnd w:id="378"/>
    </w:p>
    <w:p w:rsidRPr="00320FE2" w:rsidR="00D75383" w:rsidP="00D75383" w:rsidRDefault="00D75383" w14:paraId="029F128F" w14:textId="77777777">
      <w:pPr>
        <w:pStyle w:val="3rdLevelNoHeading"/>
        <w:rPr>
          <w:rFonts w:ascii="Avenir LT Std 55 Roman" w:hAnsi="Avenir LT Std 55 Roman"/>
          <w:b/>
        </w:rPr>
      </w:pPr>
      <w:r w:rsidRPr="00320FE2">
        <w:rPr>
          <w:rFonts w:ascii="Avenir LT Std 55 Roman" w:hAnsi="Avenir LT Std 55 Roman"/>
          <w:b/>
        </w:rPr>
        <w:t>Table S04-06 - California Small Volume Manufacturers and Small Volume Test Groups</w:t>
      </w:r>
    </w:p>
    <w:tbl>
      <w:tblPr>
        <w:tblW w:w="0" w:type="auto"/>
        <w:jc w:val="center"/>
        <w:tblLayout w:type="fixed"/>
        <w:tblCellMar>
          <w:left w:w="60" w:type="dxa"/>
          <w:right w:w="60" w:type="dxa"/>
        </w:tblCellMar>
        <w:tblLook w:val="0000" w:firstRow="0" w:lastRow="0" w:firstColumn="0" w:lastColumn="0" w:noHBand="0" w:noVBand="0"/>
        <w:tblCaption w:val="California Small Volume Manufacturers and Small Volume Test Groups"/>
        <w:tblDescription w:val="If a manufacturer's &quot;California only test group annual sales&quot; are 1 to 1,500 vehicles, low mileage testing is voluntary and high mileage testing is voluntary.  If a manufacturer's &quot;California only test group annual sales&quot; are 1,501 to 4,500 vehicles, no vehicles are required to be tested at low mileage and 2 vehicles are required to be tested at high mileage.                     "/>
      </w:tblPr>
      <w:tblGrid>
        <w:gridCol w:w="3120"/>
        <w:gridCol w:w="1560"/>
        <w:gridCol w:w="1560"/>
      </w:tblGrid>
      <w:tr w:rsidRPr="005A5C9D" w:rsidR="00D75383" w:rsidTr="00D75383" w14:paraId="262BADD2" w14:textId="77777777">
        <w:trPr>
          <w:trHeight w:val="402"/>
          <w:tblHeader/>
          <w:jc w:val="center"/>
        </w:trPr>
        <w:tc>
          <w:tcPr>
            <w:tcW w:w="3120" w:type="dxa"/>
            <w:tcBorders>
              <w:top w:val="double" w:color="auto" w:sz="6" w:space="0"/>
              <w:left w:val="double" w:color="auto" w:sz="6" w:space="0"/>
            </w:tcBorders>
          </w:tcPr>
          <w:p w:rsidRPr="00320FE2" w:rsidR="00D75383" w:rsidP="00D75383" w:rsidRDefault="00D75383" w14:paraId="2B97AEA6" w14:textId="77777777">
            <w:pPr>
              <w:keepNext/>
              <w:keepLines/>
              <w:jc w:val="center"/>
              <w:rPr>
                <w:rFonts w:ascii="Avenir LT Std 55 Roman" w:hAnsi="Avenir LT Std 55 Roman" w:cs="Arial"/>
              </w:rPr>
            </w:pPr>
            <w:r w:rsidRPr="00320FE2">
              <w:rPr>
                <w:rFonts w:ascii="Avenir LT Std 55 Roman" w:hAnsi="Avenir LT Std 55 Roman" w:cs="Arial"/>
              </w:rPr>
              <w:t>California only test group annual sales</w:t>
            </w:r>
            <w:r w:rsidRPr="00320FE2">
              <w:rPr>
                <w:rFonts w:ascii="Avenir LT Std 55 Roman" w:hAnsi="Avenir LT Std 55 Roman" w:cs="Arial"/>
                <w:vertAlign w:val="superscript"/>
              </w:rPr>
              <w:t>1</w:t>
            </w:r>
          </w:p>
        </w:tc>
        <w:tc>
          <w:tcPr>
            <w:tcW w:w="1560" w:type="dxa"/>
            <w:tcBorders>
              <w:top w:val="double" w:color="auto" w:sz="6" w:space="0"/>
              <w:left w:val="single" w:color="auto" w:sz="6" w:space="0"/>
            </w:tcBorders>
          </w:tcPr>
          <w:p w:rsidRPr="00320FE2" w:rsidR="00D75383" w:rsidP="00D75383" w:rsidRDefault="00D75383" w14:paraId="7513E0B5" w14:textId="77777777">
            <w:pPr>
              <w:keepNext/>
              <w:keepLines/>
              <w:jc w:val="center"/>
              <w:rPr>
                <w:rFonts w:ascii="Avenir LT Std 55 Roman" w:hAnsi="Avenir LT Std 55 Roman" w:cs="Arial"/>
              </w:rPr>
            </w:pPr>
            <w:r w:rsidRPr="00320FE2">
              <w:rPr>
                <w:rFonts w:ascii="Avenir LT Std 55 Roman" w:hAnsi="Avenir LT Std 55 Roman" w:cs="Arial"/>
              </w:rPr>
              <w:t>1-1,500</w:t>
            </w:r>
          </w:p>
        </w:tc>
        <w:tc>
          <w:tcPr>
            <w:tcW w:w="1560" w:type="dxa"/>
            <w:tcBorders>
              <w:top w:val="double" w:color="auto" w:sz="6" w:space="0"/>
              <w:left w:val="single" w:color="auto" w:sz="6" w:space="0"/>
              <w:right w:val="double" w:color="auto" w:sz="6" w:space="0"/>
            </w:tcBorders>
          </w:tcPr>
          <w:p w:rsidRPr="00320FE2" w:rsidR="00D75383" w:rsidP="00D75383" w:rsidRDefault="00D75383" w14:paraId="16A07EC3" w14:textId="77777777">
            <w:pPr>
              <w:keepNext/>
              <w:keepLines/>
              <w:jc w:val="center"/>
              <w:rPr>
                <w:rFonts w:ascii="Avenir LT Std 55 Roman" w:hAnsi="Avenir LT Std 55 Roman" w:cs="Arial"/>
              </w:rPr>
            </w:pPr>
            <w:r w:rsidRPr="00320FE2">
              <w:rPr>
                <w:rFonts w:ascii="Avenir LT Std 55 Roman" w:hAnsi="Avenir LT Std 55 Roman" w:cs="Arial"/>
              </w:rPr>
              <w:t>1,501-4,500</w:t>
            </w:r>
          </w:p>
        </w:tc>
      </w:tr>
      <w:tr w:rsidRPr="005A5C9D" w:rsidR="00D75383" w:rsidTr="00D75383" w14:paraId="5BAFDF8E" w14:textId="77777777">
        <w:trPr>
          <w:trHeight w:val="402"/>
          <w:jc w:val="center"/>
        </w:trPr>
        <w:tc>
          <w:tcPr>
            <w:tcW w:w="3120" w:type="dxa"/>
            <w:tcBorders>
              <w:top w:val="single" w:color="auto" w:sz="6" w:space="0"/>
              <w:left w:val="double" w:color="auto" w:sz="6" w:space="0"/>
            </w:tcBorders>
          </w:tcPr>
          <w:p w:rsidRPr="00320FE2" w:rsidR="00D75383" w:rsidP="00D75383" w:rsidRDefault="00D75383" w14:paraId="74B826DB" w14:textId="77777777">
            <w:pPr>
              <w:keepNext/>
              <w:keepLines/>
              <w:jc w:val="center"/>
              <w:rPr>
                <w:rFonts w:ascii="Avenir LT Std 55 Roman" w:hAnsi="Avenir LT Std 55 Roman" w:cs="Arial"/>
              </w:rPr>
            </w:pPr>
            <w:r w:rsidRPr="00320FE2">
              <w:rPr>
                <w:rFonts w:ascii="Avenir LT Std 55 Roman" w:hAnsi="Avenir LT Std 55 Roman" w:cs="Arial"/>
              </w:rPr>
              <w:t>Low Mileage</w:t>
            </w:r>
          </w:p>
        </w:tc>
        <w:tc>
          <w:tcPr>
            <w:tcW w:w="1560" w:type="dxa"/>
            <w:tcBorders>
              <w:top w:val="single" w:color="auto" w:sz="6" w:space="0"/>
              <w:left w:val="single" w:color="auto" w:sz="6" w:space="0"/>
            </w:tcBorders>
          </w:tcPr>
          <w:p w:rsidRPr="00320FE2" w:rsidR="00D75383" w:rsidP="00D75383" w:rsidRDefault="00D75383" w14:paraId="57B78A08" w14:textId="77777777">
            <w:pPr>
              <w:keepNext/>
              <w:keepLines/>
              <w:jc w:val="center"/>
              <w:rPr>
                <w:rFonts w:ascii="Avenir LT Std 55 Roman" w:hAnsi="Avenir LT Std 55 Roman" w:cs="Arial"/>
              </w:rPr>
            </w:pPr>
            <w:r w:rsidRPr="00320FE2">
              <w:rPr>
                <w:rFonts w:ascii="Avenir LT Std 55 Roman" w:hAnsi="Avenir LT Std 55 Roman" w:cs="Arial"/>
              </w:rPr>
              <w:t>Voluntary</w:t>
            </w:r>
          </w:p>
        </w:tc>
        <w:tc>
          <w:tcPr>
            <w:tcW w:w="1560" w:type="dxa"/>
            <w:tcBorders>
              <w:top w:val="single" w:color="auto" w:sz="6" w:space="0"/>
              <w:left w:val="single" w:color="auto" w:sz="6" w:space="0"/>
              <w:right w:val="double" w:color="auto" w:sz="6" w:space="0"/>
            </w:tcBorders>
          </w:tcPr>
          <w:p w:rsidRPr="00320FE2" w:rsidR="00D75383" w:rsidP="00D75383" w:rsidRDefault="00D75383" w14:paraId="37373318" w14:textId="77777777">
            <w:pPr>
              <w:keepNext/>
              <w:keepLines/>
              <w:jc w:val="center"/>
              <w:rPr>
                <w:rFonts w:ascii="Avenir LT Std 55 Roman" w:hAnsi="Avenir LT Std 55 Roman" w:cs="Arial"/>
              </w:rPr>
            </w:pPr>
            <w:r w:rsidRPr="00320FE2">
              <w:rPr>
                <w:rFonts w:ascii="Avenir LT Std 55 Roman" w:hAnsi="Avenir LT Std 55 Roman" w:cs="Arial"/>
              </w:rPr>
              <w:t>0</w:t>
            </w:r>
          </w:p>
        </w:tc>
      </w:tr>
      <w:tr w:rsidRPr="005A5C9D" w:rsidR="00D75383" w:rsidTr="00D75383" w14:paraId="2DC3A867" w14:textId="77777777">
        <w:trPr>
          <w:trHeight w:val="402"/>
          <w:jc w:val="center"/>
        </w:trPr>
        <w:tc>
          <w:tcPr>
            <w:tcW w:w="3120" w:type="dxa"/>
            <w:tcBorders>
              <w:top w:val="single" w:color="auto" w:sz="6" w:space="0"/>
              <w:left w:val="double" w:color="auto" w:sz="6" w:space="0"/>
              <w:bottom w:val="double" w:color="auto" w:sz="6" w:space="0"/>
            </w:tcBorders>
          </w:tcPr>
          <w:p w:rsidRPr="00320FE2" w:rsidR="00D75383" w:rsidP="00D75383" w:rsidRDefault="00D75383" w14:paraId="05204180" w14:textId="77777777">
            <w:pPr>
              <w:keepNext/>
              <w:keepLines/>
              <w:jc w:val="center"/>
              <w:rPr>
                <w:rFonts w:ascii="Avenir LT Std 55 Roman" w:hAnsi="Avenir LT Std 55 Roman" w:cs="Arial"/>
              </w:rPr>
            </w:pPr>
            <w:r w:rsidRPr="00320FE2">
              <w:rPr>
                <w:rFonts w:ascii="Avenir LT Std 55 Roman" w:hAnsi="Avenir LT Std 55 Roman" w:cs="Arial"/>
              </w:rPr>
              <w:t>High Mileage</w:t>
            </w:r>
          </w:p>
        </w:tc>
        <w:tc>
          <w:tcPr>
            <w:tcW w:w="1560" w:type="dxa"/>
            <w:tcBorders>
              <w:top w:val="single" w:color="auto" w:sz="6" w:space="0"/>
              <w:left w:val="single" w:color="auto" w:sz="6" w:space="0"/>
              <w:bottom w:val="double" w:color="auto" w:sz="6" w:space="0"/>
            </w:tcBorders>
          </w:tcPr>
          <w:p w:rsidRPr="00320FE2" w:rsidR="00D75383" w:rsidP="00D75383" w:rsidRDefault="00D75383" w14:paraId="417D8917" w14:textId="77777777">
            <w:pPr>
              <w:keepNext/>
              <w:keepLines/>
              <w:jc w:val="center"/>
              <w:rPr>
                <w:rFonts w:ascii="Avenir LT Std 55 Roman" w:hAnsi="Avenir LT Std 55 Roman" w:cs="Arial"/>
              </w:rPr>
            </w:pPr>
            <w:r w:rsidRPr="00320FE2">
              <w:rPr>
                <w:rFonts w:ascii="Avenir LT Std 55 Roman" w:hAnsi="Avenir LT Std 55 Roman" w:cs="Arial"/>
              </w:rPr>
              <w:t>Voluntary</w:t>
            </w:r>
          </w:p>
        </w:tc>
        <w:tc>
          <w:tcPr>
            <w:tcW w:w="1560" w:type="dxa"/>
            <w:tcBorders>
              <w:top w:val="single" w:color="auto" w:sz="6" w:space="0"/>
              <w:left w:val="single" w:color="auto" w:sz="6" w:space="0"/>
              <w:bottom w:val="double" w:color="auto" w:sz="6" w:space="0"/>
              <w:right w:val="double" w:color="auto" w:sz="6" w:space="0"/>
            </w:tcBorders>
          </w:tcPr>
          <w:p w:rsidRPr="00320FE2" w:rsidR="00D75383" w:rsidP="00D75383" w:rsidRDefault="00D75383" w14:paraId="08011D09" w14:textId="77777777">
            <w:pPr>
              <w:keepNext/>
              <w:keepLines/>
              <w:jc w:val="center"/>
              <w:rPr>
                <w:rFonts w:ascii="Avenir LT Std 55 Roman" w:hAnsi="Avenir LT Std 55 Roman" w:cs="Arial"/>
              </w:rPr>
            </w:pPr>
            <w:r w:rsidRPr="00320FE2">
              <w:rPr>
                <w:rFonts w:ascii="Avenir LT Std 55 Roman" w:hAnsi="Avenir LT Std 55 Roman" w:cs="Arial"/>
              </w:rPr>
              <w:t>2</w:t>
            </w:r>
            <w:r w:rsidRPr="00320FE2">
              <w:rPr>
                <w:rFonts w:ascii="Avenir LT Std 55 Roman" w:hAnsi="Avenir LT Std 55 Roman" w:cs="Arial"/>
                <w:vertAlign w:val="superscript"/>
              </w:rPr>
              <w:t>2</w:t>
            </w:r>
          </w:p>
        </w:tc>
      </w:tr>
    </w:tbl>
    <w:p w:rsidRPr="00320FE2" w:rsidR="00D75383" w:rsidP="00D75383" w:rsidRDefault="00D75383" w14:paraId="462051DB" w14:textId="77777777">
      <w:pPr>
        <w:tabs>
          <w:tab w:val="left" w:pos="-1080"/>
          <w:tab w:val="left" w:pos="-720"/>
          <w:tab w:val="left" w:pos="1"/>
          <w:tab w:val="left" w:pos="72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rPr>
          <w:rFonts w:ascii="Avenir LT Std 55 Roman" w:hAnsi="Avenir LT Std 55 Roman" w:cs="Arial"/>
          <w:sz w:val="20"/>
        </w:rPr>
      </w:pPr>
      <w:r w:rsidRPr="00320FE2">
        <w:rPr>
          <w:rFonts w:ascii="Avenir LT Std 55 Roman" w:hAnsi="Avenir LT Std 55 Roman" w:cs="Arial"/>
          <w:sz w:val="20"/>
          <w:vertAlign w:val="superscript"/>
        </w:rPr>
        <w:t>1</w:t>
      </w:r>
      <w:r w:rsidRPr="00320FE2">
        <w:rPr>
          <w:rFonts w:ascii="Avenir LT Std 55 Roman" w:hAnsi="Avenir LT Std 55 Roman" w:cs="Arial"/>
          <w:sz w:val="20"/>
        </w:rPr>
        <w:t xml:space="preserve"> Total annual production of groups eligible for testing under small volume sampling plan is capped at a maximum of 4,500 California-only production volume per model year, per large volume manufacturer.  All other remaining large volume manufacturers’ small volume test groups shall meet the requirements in Table S04-07 below.</w:t>
      </w:r>
    </w:p>
    <w:p w:rsidRPr="00320FE2" w:rsidR="00D75383" w:rsidP="00D75383" w:rsidRDefault="00D75383" w14:paraId="60F1219D" w14:textId="488F2760">
      <w:pPr>
        <w:tabs>
          <w:tab w:val="left" w:pos="-1080"/>
          <w:tab w:val="left" w:pos="-720"/>
          <w:tab w:val="left" w:pos="1"/>
          <w:tab w:val="left" w:pos="72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rPr>
          <w:rFonts w:ascii="Avenir LT Std 55 Roman" w:hAnsi="Avenir LT Std 55 Roman" w:cs="Arial"/>
          <w:sz w:val="20"/>
        </w:rPr>
      </w:pPr>
      <w:r w:rsidRPr="00320FE2">
        <w:rPr>
          <w:rFonts w:ascii="Avenir LT Std 55 Roman" w:hAnsi="Avenir LT Std 55 Roman" w:cs="Arial"/>
          <w:sz w:val="20"/>
          <w:vertAlign w:val="superscript"/>
        </w:rPr>
        <w:t>2</w:t>
      </w:r>
      <w:r w:rsidRPr="00320FE2">
        <w:rPr>
          <w:rFonts w:ascii="Avenir LT Std 55 Roman" w:hAnsi="Avenir LT Std 55 Roman" w:cs="Arial"/>
          <w:sz w:val="20"/>
        </w:rPr>
        <w:t xml:space="preserve"> Particulate emissions must be measured for one vehicle per test group that certifies to the LEV IV particulate standards to demonstrate compliance with the applicable FTP standard.  The same vehicle must also be tested to demonstrate compliance with the LEV</w:t>
      </w:r>
      <w:r w:rsidRPr="00320FE2" w:rsidR="0030066C">
        <w:rPr>
          <w:rFonts w:ascii="Avenir LT Std 55 Roman" w:hAnsi="Avenir LT Std 55 Roman" w:cs="Arial"/>
          <w:sz w:val="20"/>
        </w:rPr>
        <w:t> </w:t>
      </w:r>
      <w:r w:rsidRPr="00320FE2">
        <w:rPr>
          <w:rFonts w:ascii="Avenir LT Std 55 Roman" w:hAnsi="Avenir LT Std 55 Roman" w:cs="Arial"/>
          <w:sz w:val="20"/>
        </w:rPr>
        <w:t>IV SFTP particulate standard in</w:t>
      </w:r>
      <w:r w:rsidRPr="00320FE2">
        <w:rPr>
          <w:rFonts w:ascii="Avenir LT Std 55 Roman" w:hAnsi="Avenir LT Std 55 Roman" w:cs="Arial"/>
          <w:sz w:val="20"/>
          <w:szCs w:val="20"/>
        </w:rPr>
        <w:t xml:space="preserve"> </w:t>
      </w:r>
      <w:r w:rsidRPr="00320FE2">
        <w:rPr>
          <w:rFonts w:ascii="Avenir LT Std 55 Roman" w:hAnsi="Avenir LT Std 55 Roman"/>
          <w:sz w:val="20"/>
          <w:szCs w:val="20"/>
        </w:rPr>
        <w:t>title 13, CCR, section 1961.4(</w:t>
      </w:r>
      <w:del w:author="Draft Proposed 15-day Changes" w:date="2022-06-08T13:04:00Z" w:id="380">
        <w:r w:rsidRPr="00311412">
          <w:rPr>
            <w:sz w:val="20"/>
            <w:szCs w:val="20"/>
          </w:rPr>
          <w:delText>c)(9)(B)</w:delText>
        </w:r>
      </w:del>
      <w:proofErr w:type="gramStart"/>
      <w:ins w:author="Draft Proposed 15-day Changes" w:date="2022-06-08T13:04:00Z" w:id="381">
        <w:r w:rsidRPr="00320FE2" w:rsidR="00986CCC">
          <w:rPr>
            <w:rFonts w:ascii="Avenir LT Std 55 Roman" w:hAnsi="Avenir LT Std 55 Roman"/>
            <w:sz w:val="20"/>
            <w:szCs w:val="20"/>
          </w:rPr>
          <w:t>d</w:t>
        </w:r>
        <w:r w:rsidRPr="00320FE2">
          <w:rPr>
            <w:rFonts w:ascii="Avenir LT Std 55 Roman" w:hAnsi="Avenir LT Std 55 Roman"/>
            <w:sz w:val="20"/>
            <w:szCs w:val="20"/>
          </w:rPr>
          <w:t>)(</w:t>
        </w:r>
        <w:proofErr w:type="gramEnd"/>
        <w:r w:rsidRPr="00320FE2" w:rsidR="00986CCC">
          <w:rPr>
            <w:rFonts w:ascii="Avenir LT Std 55 Roman" w:hAnsi="Avenir LT Std 55 Roman"/>
            <w:sz w:val="20"/>
            <w:szCs w:val="20"/>
          </w:rPr>
          <w:t>3</w:t>
        </w:r>
        <w:r w:rsidRPr="00320FE2">
          <w:rPr>
            <w:rFonts w:ascii="Avenir LT Std 55 Roman" w:hAnsi="Avenir LT Std 55 Roman"/>
            <w:sz w:val="20"/>
            <w:szCs w:val="20"/>
          </w:rPr>
          <w:t>)(</w:t>
        </w:r>
        <w:r w:rsidRPr="00320FE2" w:rsidR="008E6827">
          <w:rPr>
            <w:rFonts w:ascii="Avenir LT Std 55 Roman" w:hAnsi="Avenir LT Std 55 Roman"/>
            <w:sz w:val="20"/>
            <w:szCs w:val="20"/>
          </w:rPr>
          <w:t>A</w:t>
        </w:r>
        <w:r w:rsidRPr="00320FE2">
          <w:rPr>
            <w:rFonts w:ascii="Avenir LT Std 55 Roman" w:hAnsi="Avenir LT Std 55 Roman"/>
            <w:sz w:val="20"/>
            <w:szCs w:val="20"/>
          </w:rPr>
          <w:t>)</w:t>
        </w:r>
        <w:r w:rsidRPr="00320FE2" w:rsidR="00C2040D">
          <w:rPr>
            <w:rFonts w:ascii="Avenir LT Std 55 Roman" w:hAnsi="Avenir LT Std 55 Roman"/>
            <w:sz w:val="20"/>
            <w:szCs w:val="20"/>
          </w:rPr>
          <w:t>1</w:t>
        </w:r>
        <w:r w:rsidRPr="00320FE2" w:rsidR="00BE4DF4">
          <w:rPr>
            <w:rFonts w:ascii="Avenir LT Std 55 Roman" w:hAnsi="Avenir LT Std 55 Roman"/>
            <w:sz w:val="20"/>
            <w:szCs w:val="20"/>
          </w:rPr>
          <w:t>.</w:t>
        </w:r>
      </w:ins>
      <w:r w:rsidRPr="00320FE2">
        <w:rPr>
          <w:rFonts w:ascii="Avenir LT Std 55 Roman" w:hAnsi="Avenir LT Std 55 Roman"/>
          <w:sz w:val="20"/>
          <w:szCs w:val="20"/>
        </w:rPr>
        <w:t xml:space="preserve"> or (</w:t>
      </w:r>
      <w:del w:author="Draft Proposed 15-day Changes" w:date="2022-06-08T13:04:00Z" w:id="382">
        <w:r w:rsidRPr="00311412">
          <w:rPr>
            <w:sz w:val="20"/>
            <w:szCs w:val="20"/>
          </w:rPr>
          <w:delText>c)(9)(E)</w:delText>
        </w:r>
        <w:r w:rsidRPr="00ED7436">
          <w:rPr>
            <w:rFonts w:cs="Arial"/>
            <w:sz w:val="20"/>
          </w:rPr>
          <w:delText>,</w:delText>
        </w:r>
      </w:del>
      <w:proofErr w:type="gramStart"/>
      <w:ins w:author="Draft Proposed 15-day Changes" w:date="2022-06-08T13:04:00Z" w:id="383">
        <w:r w:rsidRPr="00320FE2" w:rsidR="000A5E6F">
          <w:rPr>
            <w:rFonts w:ascii="Avenir LT Std 55 Roman" w:hAnsi="Avenir LT Std 55 Roman"/>
            <w:sz w:val="20"/>
            <w:szCs w:val="20"/>
          </w:rPr>
          <w:t>e</w:t>
        </w:r>
        <w:r w:rsidRPr="00320FE2">
          <w:rPr>
            <w:rFonts w:ascii="Avenir LT Std 55 Roman" w:hAnsi="Avenir LT Std 55 Roman"/>
            <w:sz w:val="20"/>
            <w:szCs w:val="20"/>
          </w:rPr>
          <w:t>)(</w:t>
        </w:r>
        <w:proofErr w:type="gramEnd"/>
        <w:r w:rsidRPr="00320FE2" w:rsidR="000A5E6F">
          <w:rPr>
            <w:rFonts w:ascii="Avenir LT Std 55 Roman" w:hAnsi="Avenir LT Std 55 Roman"/>
            <w:sz w:val="20"/>
            <w:szCs w:val="20"/>
          </w:rPr>
          <w:t>3</w:t>
        </w:r>
        <w:r w:rsidRPr="00320FE2">
          <w:rPr>
            <w:rFonts w:ascii="Avenir LT Std 55 Roman" w:hAnsi="Avenir LT Std 55 Roman"/>
            <w:sz w:val="20"/>
            <w:szCs w:val="20"/>
          </w:rPr>
          <w:t>)(</w:t>
        </w:r>
        <w:r w:rsidRPr="00320FE2" w:rsidR="00D265F7">
          <w:rPr>
            <w:rFonts w:ascii="Avenir LT Std 55 Roman" w:hAnsi="Avenir LT Std 55 Roman"/>
            <w:sz w:val="20"/>
            <w:szCs w:val="20"/>
          </w:rPr>
          <w:t>A</w:t>
        </w:r>
        <w:r w:rsidRPr="00320FE2">
          <w:rPr>
            <w:rFonts w:ascii="Avenir LT Std 55 Roman" w:hAnsi="Avenir LT Std 55 Roman"/>
            <w:sz w:val="20"/>
            <w:szCs w:val="20"/>
          </w:rPr>
          <w:t>)</w:t>
        </w:r>
        <w:r w:rsidRPr="00320FE2" w:rsidR="00D265F7">
          <w:rPr>
            <w:rFonts w:ascii="Avenir LT Std 55 Roman" w:hAnsi="Avenir LT Std 55 Roman"/>
            <w:sz w:val="20"/>
            <w:szCs w:val="20"/>
          </w:rPr>
          <w:t>1</w:t>
        </w:r>
        <w:r w:rsidRPr="00320FE2" w:rsidR="00C363CD">
          <w:rPr>
            <w:rFonts w:ascii="Avenir LT Std 55 Roman" w:hAnsi="Avenir LT Std 55 Roman"/>
            <w:sz w:val="20"/>
            <w:szCs w:val="20"/>
          </w:rPr>
          <w:t>.</w:t>
        </w:r>
        <w:r w:rsidRPr="00320FE2">
          <w:rPr>
            <w:rFonts w:ascii="Avenir LT Std 55 Roman" w:hAnsi="Avenir LT Std 55 Roman" w:cs="Arial"/>
            <w:sz w:val="20"/>
          </w:rPr>
          <w:t>,</w:t>
        </w:r>
      </w:ins>
      <w:r w:rsidRPr="00320FE2">
        <w:rPr>
          <w:rFonts w:ascii="Avenir LT Std 55 Roman" w:hAnsi="Avenir LT Std 55 Roman" w:cs="Arial"/>
          <w:sz w:val="20"/>
        </w:rPr>
        <w:t xml:space="preserve"> as applicable. </w:t>
      </w:r>
    </w:p>
    <w:p w:rsidRPr="00320FE2" w:rsidR="00D75383" w:rsidP="00D75383" w:rsidRDefault="00D75383" w14:paraId="1DA362D2" w14:textId="77777777">
      <w:pPr>
        <w:pStyle w:val="3rdLevelNoHeading"/>
        <w:rPr>
          <w:rFonts w:ascii="Avenir LT Std 55 Roman" w:hAnsi="Avenir LT Std 55 Roman"/>
          <w:b/>
        </w:rPr>
      </w:pPr>
      <w:r w:rsidRPr="00320FE2">
        <w:rPr>
          <w:rFonts w:ascii="Avenir LT Std 55 Roman" w:hAnsi="Avenir LT Std 55 Roman"/>
          <w:b/>
        </w:rPr>
        <w:t>Table S04-07 - California Large Volume Manufacturers</w:t>
      </w:r>
    </w:p>
    <w:tbl>
      <w:tblPr>
        <w:tblW w:w="0" w:type="auto"/>
        <w:jc w:val="center"/>
        <w:tblLayout w:type="fixed"/>
        <w:tblCellMar>
          <w:left w:w="60" w:type="dxa"/>
          <w:right w:w="60" w:type="dxa"/>
        </w:tblCellMar>
        <w:tblLook w:val="0000" w:firstRow="0" w:lastRow="0" w:firstColumn="0" w:lastColumn="0" w:noHBand="0" w:noVBand="0"/>
        <w:tblCaption w:val="California Large Volume Manufacturers"/>
        <w:tblDescription w:val="If a manufacturer's &quot;California only test group annual sales&quot; are 4,500 to 15,000 vehicles, 2 vehicles are required to be tested at low mileage and 4 vehicles are required to be tested at high mileage.  If a manufacturer's &quot;California only test group annual sales&quot; are 15,001 to 25,000 vehicles, 3 vehicles are required to be tested at low mileage and 5 vehicles are required to be tested at high mileage.  If a manufacturer's &quot;California only test group annual sales&quot; are greater than 25,000 vehicles, 4 vehicles are required to be tested at low mileage and 6 vehicles are required to be tested at high mileage"/>
      </w:tblPr>
      <w:tblGrid>
        <w:gridCol w:w="3120"/>
        <w:gridCol w:w="1038"/>
        <w:gridCol w:w="1038"/>
        <w:gridCol w:w="1038"/>
      </w:tblGrid>
      <w:tr w:rsidRPr="005A5C9D" w:rsidR="00D75383" w:rsidTr="00D75383" w14:paraId="4DC6BD50" w14:textId="77777777">
        <w:trPr>
          <w:trHeight w:val="402"/>
          <w:tblHeader/>
          <w:jc w:val="center"/>
        </w:trPr>
        <w:tc>
          <w:tcPr>
            <w:tcW w:w="3120" w:type="dxa"/>
            <w:tcBorders>
              <w:top w:val="double" w:color="auto" w:sz="6" w:space="0"/>
              <w:left w:val="double" w:color="auto" w:sz="6" w:space="0"/>
            </w:tcBorders>
          </w:tcPr>
          <w:p w:rsidRPr="00320FE2" w:rsidR="00D75383" w:rsidP="00D75383" w:rsidRDefault="00D75383" w14:paraId="2012E383" w14:textId="77777777">
            <w:pPr>
              <w:jc w:val="center"/>
              <w:rPr>
                <w:rFonts w:ascii="Avenir LT Std 55 Roman" w:hAnsi="Avenir LT Std 55 Roman" w:cs="Arial"/>
              </w:rPr>
            </w:pPr>
            <w:r w:rsidRPr="00320FE2">
              <w:rPr>
                <w:rFonts w:ascii="Avenir LT Std 55 Roman" w:hAnsi="Avenir LT Std 55 Roman" w:cs="Arial"/>
              </w:rPr>
              <w:t xml:space="preserve">California only test groups - </w:t>
            </w:r>
          </w:p>
          <w:p w:rsidRPr="00320FE2" w:rsidR="00D75383" w:rsidP="00D75383" w:rsidRDefault="00D75383" w14:paraId="0FAEEE89" w14:textId="77777777">
            <w:pPr>
              <w:jc w:val="center"/>
              <w:rPr>
                <w:rFonts w:ascii="Avenir LT Std 55 Roman" w:hAnsi="Avenir LT Std 55 Roman" w:cs="Arial"/>
              </w:rPr>
            </w:pPr>
            <w:r w:rsidRPr="00320FE2">
              <w:rPr>
                <w:rFonts w:ascii="Avenir LT Std 55 Roman" w:hAnsi="Avenir LT Std 55 Roman" w:cs="Arial"/>
              </w:rPr>
              <w:t xml:space="preserve"> annual sales</w:t>
            </w:r>
          </w:p>
        </w:tc>
        <w:tc>
          <w:tcPr>
            <w:tcW w:w="1038" w:type="dxa"/>
            <w:tcBorders>
              <w:top w:val="double" w:color="auto" w:sz="6" w:space="0"/>
              <w:left w:val="single" w:color="auto" w:sz="6" w:space="0"/>
            </w:tcBorders>
          </w:tcPr>
          <w:p w:rsidRPr="00320FE2" w:rsidR="00D75383" w:rsidP="00D75383" w:rsidRDefault="00D75383" w14:paraId="4501BE5C" w14:textId="77777777">
            <w:pPr>
              <w:jc w:val="center"/>
              <w:rPr>
                <w:rFonts w:ascii="Avenir LT Std 55 Roman" w:hAnsi="Avenir LT Std 55 Roman" w:cs="Arial"/>
              </w:rPr>
            </w:pPr>
            <w:r w:rsidRPr="00320FE2">
              <w:rPr>
                <w:rFonts w:ascii="Avenir LT Std 55 Roman" w:hAnsi="Avenir LT Std 55 Roman" w:cs="Arial"/>
              </w:rPr>
              <w:t>4,500-15,000</w:t>
            </w:r>
          </w:p>
        </w:tc>
        <w:tc>
          <w:tcPr>
            <w:tcW w:w="1038" w:type="dxa"/>
            <w:tcBorders>
              <w:top w:val="double" w:color="auto" w:sz="6" w:space="0"/>
              <w:left w:val="single" w:color="auto" w:sz="6" w:space="0"/>
            </w:tcBorders>
          </w:tcPr>
          <w:p w:rsidRPr="00320FE2" w:rsidR="00D75383" w:rsidP="00D75383" w:rsidRDefault="00D75383" w14:paraId="6EF098ED" w14:textId="77777777">
            <w:pPr>
              <w:jc w:val="center"/>
              <w:rPr>
                <w:rFonts w:ascii="Avenir LT Std 55 Roman" w:hAnsi="Avenir LT Std 55 Roman" w:cs="Arial"/>
              </w:rPr>
            </w:pPr>
            <w:r w:rsidRPr="00320FE2">
              <w:rPr>
                <w:rFonts w:ascii="Avenir LT Std 55 Roman" w:hAnsi="Avenir LT Std 55 Roman" w:cs="Arial"/>
              </w:rPr>
              <w:t>15,001-25,000</w:t>
            </w:r>
          </w:p>
        </w:tc>
        <w:tc>
          <w:tcPr>
            <w:tcW w:w="1038" w:type="dxa"/>
            <w:tcBorders>
              <w:top w:val="double" w:color="auto" w:sz="6" w:space="0"/>
              <w:left w:val="single" w:color="auto" w:sz="6" w:space="0"/>
              <w:right w:val="double" w:color="auto" w:sz="6" w:space="0"/>
            </w:tcBorders>
          </w:tcPr>
          <w:p w:rsidRPr="00320FE2" w:rsidR="00D75383" w:rsidP="00D75383" w:rsidRDefault="00D75383" w14:paraId="1F279D35" w14:textId="77777777">
            <w:pPr>
              <w:jc w:val="center"/>
              <w:rPr>
                <w:rFonts w:ascii="Avenir LT Std 55 Roman" w:hAnsi="Avenir LT Std 55 Roman" w:cs="Arial"/>
              </w:rPr>
            </w:pPr>
            <w:r w:rsidRPr="00320FE2">
              <w:rPr>
                <w:rFonts w:ascii="Avenir LT Std 55 Roman" w:hAnsi="Avenir LT Std 55 Roman" w:cs="Arial"/>
              </w:rPr>
              <w:t>&gt;25,000</w:t>
            </w:r>
          </w:p>
        </w:tc>
      </w:tr>
      <w:tr w:rsidRPr="005A5C9D" w:rsidR="00D75383" w:rsidTr="00D75383" w14:paraId="29107BAB" w14:textId="77777777">
        <w:trPr>
          <w:trHeight w:val="402"/>
          <w:jc w:val="center"/>
        </w:trPr>
        <w:tc>
          <w:tcPr>
            <w:tcW w:w="3120" w:type="dxa"/>
            <w:tcBorders>
              <w:top w:val="single" w:color="auto" w:sz="6" w:space="0"/>
              <w:left w:val="double" w:color="auto" w:sz="6" w:space="0"/>
            </w:tcBorders>
          </w:tcPr>
          <w:p w:rsidRPr="00320FE2" w:rsidR="00D75383" w:rsidP="00D75383" w:rsidRDefault="00D75383" w14:paraId="5C5995B4" w14:textId="77777777">
            <w:pPr>
              <w:jc w:val="center"/>
              <w:rPr>
                <w:rFonts w:ascii="Avenir LT Std 55 Roman" w:hAnsi="Avenir LT Std 55 Roman" w:cs="Arial"/>
              </w:rPr>
            </w:pPr>
            <w:r w:rsidRPr="00320FE2">
              <w:rPr>
                <w:rFonts w:ascii="Avenir LT Std 55 Roman" w:hAnsi="Avenir LT Std 55 Roman" w:cs="Arial"/>
              </w:rPr>
              <w:t>Low Mileage</w:t>
            </w:r>
          </w:p>
        </w:tc>
        <w:tc>
          <w:tcPr>
            <w:tcW w:w="1038" w:type="dxa"/>
            <w:tcBorders>
              <w:top w:val="single" w:color="auto" w:sz="6" w:space="0"/>
              <w:left w:val="single" w:color="auto" w:sz="6" w:space="0"/>
            </w:tcBorders>
          </w:tcPr>
          <w:p w:rsidRPr="00320FE2" w:rsidR="00D75383" w:rsidP="00D75383" w:rsidRDefault="00D75383" w14:paraId="73D10CF4" w14:textId="77777777">
            <w:pPr>
              <w:jc w:val="center"/>
              <w:rPr>
                <w:rFonts w:ascii="Avenir LT Std 55 Roman" w:hAnsi="Avenir LT Std 55 Roman" w:cs="Arial"/>
              </w:rPr>
            </w:pPr>
            <w:r w:rsidRPr="00320FE2">
              <w:rPr>
                <w:rFonts w:ascii="Avenir LT Std 55 Roman" w:hAnsi="Avenir LT Std 55 Roman" w:cs="Arial"/>
              </w:rPr>
              <w:t>2</w:t>
            </w:r>
            <w:r w:rsidRPr="00320FE2">
              <w:rPr>
                <w:rFonts w:ascii="Avenir LT Std 55 Roman" w:hAnsi="Avenir LT Std 55 Roman" w:cs="Arial"/>
                <w:vertAlign w:val="superscript"/>
              </w:rPr>
              <w:t>1</w:t>
            </w:r>
          </w:p>
        </w:tc>
        <w:tc>
          <w:tcPr>
            <w:tcW w:w="1038" w:type="dxa"/>
            <w:tcBorders>
              <w:top w:val="single" w:color="auto" w:sz="6" w:space="0"/>
              <w:left w:val="single" w:color="auto" w:sz="6" w:space="0"/>
            </w:tcBorders>
          </w:tcPr>
          <w:p w:rsidRPr="00320FE2" w:rsidR="00D75383" w:rsidP="00D75383" w:rsidRDefault="00D75383" w14:paraId="35EAE26E" w14:textId="77777777">
            <w:pPr>
              <w:jc w:val="center"/>
              <w:rPr>
                <w:rFonts w:ascii="Avenir LT Std 55 Roman" w:hAnsi="Avenir LT Std 55 Roman" w:cs="Arial"/>
              </w:rPr>
            </w:pPr>
            <w:r w:rsidRPr="00320FE2">
              <w:rPr>
                <w:rFonts w:ascii="Avenir LT Std 55 Roman" w:hAnsi="Avenir LT Std 55 Roman" w:cs="Arial"/>
              </w:rPr>
              <w:t>3</w:t>
            </w:r>
            <w:r w:rsidRPr="00320FE2">
              <w:rPr>
                <w:rFonts w:ascii="Avenir LT Std 55 Roman" w:hAnsi="Avenir LT Std 55 Roman" w:cs="Arial"/>
                <w:vertAlign w:val="superscript"/>
              </w:rPr>
              <w:t>2</w:t>
            </w:r>
          </w:p>
        </w:tc>
        <w:tc>
          <w:tcPr>
            <w:tcW w:w="1038" w:type="dxa"/>
            <w:tcBorders>
              <w:top w:val="single" w:color="auto" w:sz="6" w:space="0"/>
              <w:left w:val="single" w:color="auto" w:sz="6" w:space="0"/>
              <w:right w:val="double" w:color="auto" w:sz="6" w:space="0"/>
            </w:tcBorders>
          </w:tcPr>
          <w:p w:rsidRPr="00320FE2" w:rsidR="00D75383" w:rsidP="00D75383" w:rsidRDefault="00D75383" w14:paraId="0EFD5E1F" w14:textId="77777777">
            <w:pPr>
              <w:jc w:val="center"/>
              <w:rPr>
                <w:rFonts w:ascii="Avenir LT Std 55 Roman" w:hAnsi="Avenir LT Std 55 Roman" w:cs="Arial"/>
              </w:rPr>
            </w:pPr>
            <w:r w:rsidRPr="00320FE2">
              <w:rPr>
                <w:rFonts w:ascii="Avenir LT Std 55 Roman" w:hAnsi="Avenir LT Std 55 Roman" w:cs="Arial"/>
              </w:rPr>
              <w:t>4</w:t>
            </w:r>
            <w:r w:rsidRPr="00320FE2">
              <w:rPr>
                <w:rFonts w:ascii="Avenir LT Std 55 Roman" w:hAnsi="Avenir LT Std 55 Roman" w:cs="Arial"/>
                <w:vertAlign w:val="superscript"/>
              </w:rPr>
              <w:t>2</w:t>
            </w:r>
          </w:p>
        </w:tc>
      </w:tr>
      <w:tr w:rsidRPr="005A5C9D" w:rsidR="00D75383" w:rsidTr="00D75383" w14:paraId="07C95ED1" w14:textId="77777777">
        <w:trPr>
          <w:trHeight w:val="402"/>
          <w:jc w:val="center"/>
        </w:trPr>
        <w:tc>
          <w:tcPr>
            <w:tcW w:w="3120" w:type="dxa"/>
            <w:tcBorders>
              <w:top w:val="single" w:color="auto" w:sz="6" w:space="0"/>
              <w:left w:val="double" w:color="auto" w:sz="6" w:space="0"/>
              <w:bottom w:val="double" w:color="auto" w:sz="6" w:space="0"/>
            </w:tcBorders>
          </w:tcPr>
          <w:p w:rsidRPr="00320FE2" w:rsidR="00D75383" w:rsidP="00D75383" w:rsidRDefault="00D75383" w14:paraId="78650FA2" w14:textId="77777777">
            <w:pPr>
              <w:jc w:val="center"/>
              <w:rPr>
                <w:rFonts w:ascii="Avenir LT Std 55 Roman" w:hAnsi="Avenir LT Std 55 Roman" w:cs="Arial"/>
              </w:rPr>
            </w:pPr>
            <w:r w:rsidRPr="00320FE2">
              <w:rPr>
                <w:rFonts w:ascii="Avenir LT Std 55 Roman" w:hAnsi="Avenir LT Std 55 Roman" w:cs="Arial"/>
              </w:rPr>
              <w:t>High Mileage</w:t>
            </w:r>
          </w:p>
        </w:tc>
        <w:tc>
          <w:tcPr>
            <w:tcW w:w="1038" w:type="dxa"/>
            <w:tcBorders>
              <w:top w:val="single" w:color="auto" w:sz="6" w:space="0"/>
              <w:left w:val="single" w:color="auto" w:sz="6" w:space="0"/>
              <w:bottom w:val="double" w:color="auto" w:sz="6" w:space="0"/>
            </w:tcBorders>
          </w:tcPr>
          <w:p w:rsidRPr="00320FE2" w:rsidR="00D75383" w:rsidP="00D75383" w:rsidRDefault="00D75383" w14:paraId="5815A2C0" w14:textId="77777777">
            <w:pPr>
              <w:jc w:val="center"/>
              <w:rPr>
                <w:rFonts w:ascii="Avenir LT Std 55 Roman" w:hAnsi="Avenir LT Std 55 Roman" w:cs="Arial"/>
              </w:rPr>
            </w:pPr>
            <w:r w:rsidRPr="00320FE2">
              <w:rPr>
                <w:rFonts w:ascii="Avenir LT Std 55 Roman" w:hAnsi="Avenir LT Std 55 Roman" w:cs="Arial"/>
              </w:rPr>
              <w:t>4</w:t>
            </w:r>
            <w:r w:rsidRPr="00320FE2">
              <w:rPr>
                <w:rFonts w:ascii="Avenir LT Std 55 Roman" w:hAnsi="Avenir LT Std 55 Roman" w:cs="Arial"/>
                <w:vertAlign w:val="superscript"/>
              </w:rPr>
              <w:t>2</w:t>
            </w:r>
          </w:p>
        </w:tc>
        <w:tc>
          <w:tcPr>
            <w:tcW w:w="1038" w:type="dxa"/>
            <w:tcBorders>
              <w:top w:val="single" w:color="auto" w:sz="6" w:space="0"/>
              <w:left w:val="single" w:color="auto" w:sz="6" w:space="0"/>
              <w:bottom w:val="double" w:color="auto" w:sz="6" w:space="0"/>
            </w:tcBorders>
          </w:tcPr>
          <w:p w:rsidRPr="00320FE2" w:rsidR="00D75383" w:rsidP="00D75383" w:rsidRDefault="00D75383" w14:paraId="511184FA" w14:textId="77777777">
            <w:pPr>
              <w:jc w:val="center"/>
              <w:rPr>
                <w:rFonts w:ascii="Avenir LT Std 55 Roman" w:hAnsi="Avenir LT Std 55 Roman" w:cs="Arial"/>
              </w:rPr>
            </w:pPr>
            <w:r w:rsidRPr="00320FE2">
              <w:rPr>
                <w:rFonts w:ascii="Avenir LT Std 55 Roman" w:hAnsi="Avenir LT Std 55 Roman" w:cs="Arial"/>
              </w:rPr>
              <w:t>5</w:t>
            </w:r>
            <w:r w:rsidRPr="00320FE2">
              <w:rPr>
                <w:rFonts w:ascii="Avenir LT Std 55 Roman" w:hAnsi="Avenir LT Std 55 Roman" w:cs="Arial"/>
                <w:vertAlign w:val="superscript"/>
              </w:rPr>
              <w:t>3</w:t>
            </w:r>
          </w:p>
        </w:tc>
        <w:tc>
          <w:tcPr>
            <w:tcW w:w="1038" w:type="dxa"/>
            <w:tcBorders>
              <w:top w:val="single" w:color="auto" w:sz="6" w:space="0"/>
              <w:left w:val="single" w:color="auto" w:sz="6" w:space="0"/>
              <w:bottom w:val="double" w:color="auto" w:sz="6" w:space="0"/>
              <w:right w:val="double" w:color="auto" w:sz="6" w:space="0"/>
            </w:tcBorders>
          </w:tcPr>
          <w:p w:rsidRPr="00320FE2" w:rsidR="00D75383" w:rsidP="00D75383" w:rsidRDefault="00D75383" w14:paraId="282753DF" w14:textId="77777777">
            <w:pPr>
              <w:jc w:val="center"/>
              <w:rPr>
                <w:rFonts w:ascii="Avenir LT Std 55 Roman" w:hAnsi="Avenir LT Std 55 Roman" w:cs="Arial"/>
              </w:rPr>
            </w:pPr>
            <w:r w:rsidRPr="00320FE2">
              <w:rPr>
                <w:rFonts w:ascii="Avenir LT Std 55 Roman" w:hAnsi="Avenir LT Std 55 Roman" w:cs="Arial"/>
              </w:rPr>
              <w:t>6</w:t>
            </w:r>
            <w:r w:rsidRPr="00320FE2">
              <w:rPr>
                <w:rFonts w:ascii="Avenir LT Std 55 Roman" w:hAnsi="Avenir LT Std 55 Roman" w:cs="Arial"/>
                <w:vertAlign w:val="superscript"/>
              </w:rPr>
              <w:t>3</w:t>
            </w:r>
          </w:p>
        </w:tc>
      </w:tr>
    </w:tbl>
    <w:p w:rsidRPr="00320FE2" w:rsidR="00D75383" w:rsidP="00D75383" w:rsidRDefault="00D75383" w14:paraId="5347325E" w14:textId="428FAD59">
      <w:pPr>
        <w:tabs>
          <w:tab w:val="left" w:pos="-1080"/>
          <w:tab w:val="left" w:pos="-720"/>
          <w:tab w:val="left" w:pos="1"/>
          <w:tab w:val="left" w:pos="72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rPr>
          <w:rFonts w:ascii="Avenir LT Std 55 Roman" w:hAnsi="Avenir LT Std 55 Roman" w:cs="Arial"/>
          <w:sz w:val="20"/>
        </w:rPr>
      </w:pPr>
      <w:r w:rsidRPr="00320FE2">
        <w:rPr>
          <w:rFonts w:ascii="Avenir LT Std 55 Roman" w:hAnsi="Avenir LT Std 55 Roman" w:cs="Arial"/>
          <w:sz w:val="20"/>
          <w:vertAlign w:val="superscript"/>
        </w:rPr>
        <w:t>1</w:t>
      </w:r>
      <w:r w:rsidRPr="00320FE2">
        <w:rPr>
          <w:rFonts w:ascii="Avenir LT Std 55 Roman" w:hAnsi="Avenir LT Std 55 Roman" w:cs="Arial"/>
          <w:sz w:val="20"/>
        </w:rPr>
        <w:t xml:space="preserve"> Particulate </w:t>
      </w:r>
      <w:proofErr w:type="gramStart"/>
      <w:r w:rsidRPr="00320FE2">
        <w:rPr>
          <w:rFonts w:ascii="Avenir LT Std 55 Roman" w:hAnsi="Avenir LT Std 55 Roman" w:cs="Arial"/>
          <w:sz w:val="20"/>
        </w:rPr>
        <w:t>emissions</w:t>
      </w:r>
      <w:proofErr w:type="gramEnd"/>
      <w:r w:rsidRPr="00320FE2">
        <w:rPr>
          <w:rFonts w:ascii="Avenir LT Std 55 Roman" w:hAnsi="Avenir LT Std 55 Roman" w:cs="Arial"/>
          <w:sz w:val="20"/>
        </w:rPr>
        <w:t xml:space="preserve"> must be measured for one vehicle per test group that certifies to the LEV</w:t>
      </w:r>
      <w:r w:rsidRPr="00320FE2" w:rsidR="0030066C">
        <w:rPr>
          <w:rFonts w:ascii="Avenir LT Std 55 Roman" w:hAnsi="Avenir LT Std 55 Roman" w:cs="Arial"/>
          <w:sz w:val="20"/>
        </w:rPr>
        <w:t> </w:t>
      </w:r>
      <w:r w:rsidRPr="00320FE2">
        <w:rPr>
          <w:rFonts w:ascii="Avenir LT Std 55 Roman" w:hAnsi="Avenir LT Std 55 Roman" w:cs="Arial"/>
          <w:sz w:val="20"/>
        </w:rPr>
        <w:t>IV particulate standards to demonstrate compliance with the applicable FTP standard.  Each vehicle must also be tested to demonstrate compliance with the LEV</w:t>
      </w:r>
      <w:r w:rsidRPr="00320FE2" w:rsidR="0030066C">
        <w:rPr>
          <w:rFonts w:ascii="Avenir LT Std 55 Roman" w:hAnsi="Avenir LT Std 55 Roman" w:cs="Arial"/>
          <w:sz w:val="20"/>
        </w:rPr>
        <w:t> </w:t>
      </w:r>
      <w:r w:rsidRPr="00320FE2">
        <w:rPr>
          <w:rFonts w:ascii="Avenir LT Std 55 Roman" w:hAnsi="Avenir LT Std 55 Roman" w:cs="Arial"/>
          <w:sz w:val="20"/>
        </w:rPr>
        <w:t xml:space="preserve">IV SFTP particulate standard in </w:t>
      </w:r>
      <w:r w:rsidRPr="00320FE2">
        <w:rPr>
          <w:rFonts w:ascii="Avenir LT Std 55 Roman" w:hAnsi="Avenir LT Std 55 Roman"/>
          <w:sz w:val="20"/>
          <w:szCs w:val="20"/>
        </w:rPr>
        <w:t>title 13, CCR, section 1961.4(</w:t>
      </w:r>
      <w:del w:author="Draft Proposed 15-day Changes" w:date="2022-06-08T13:04:00Z" w:id="384">
        <w:r w:rsidRPr="00311412">
          <w:rPr>
            <w:sz w:val="20"/>
            <w:szCs w:val="20"/>
          </w:rPr>
          <w:delText>c)(9)(B)</w:delText>
        </w:r>
      </w:del>
      <w:proofErr w:type="gramStart"/>
      <w:ins w:author="Draft Proposed 15-day Changes" w:date="2022-06-08T13:04:00Z" w:id="385">
        <w:r w:rsidRPr="00320FE2" w:rsidR="008E6169">
          <w:rPr>
            <w:rFonts w:ascii="Avenir LT Std 55 Roman" w:hAnsi="Avenir LT Std 55 Roman"/>
            <w:sz w:val="20"/>
            <w:szCs w:val="20"/>
          </w:rPr>
          <w:t>d</w:t>
        </w:r>
        <w:r w:rsidRPr="00320FE2">
          <w:rPr>
            <w:rFonts w:ascii="Avenir LT Std 55 Roman" w:hAnsi="Avenir LT Std 55 Roman"/>
            <w:sz w:val="20"/>
            <w:szCs w:val="20"/>
          </w:rPr>
          <w:t>)(</w:t>
        </w:r>
        <w:proofErr w:type="gramEnd"/>
        <w:r w:rsidRPr="00320FE2" w:rsidR="008E6169">
          <w:rPr>
            <w:rFonts w:ascii="Avenir LT Std 55 Roman" w:hAnsi="Avenir LT Std 55 Roman"/>
            <w:sz w:val="20"/>
            <w:szCs w:val="20"/>
          </w:rPr>
          <w:t>3</w:t>
        </w:r>
        <w:r w:rsidRPr="00320FE2">
          <w:rPr>
            <w:rFonts w:ascii="Avenir LT Std 55 Roman" w:hAnsi="Avenir LT Std 55 Roman"/>
            <w:sz w:val="20"/>
            <w:szCs w:val="20"/>
          </w:rPr>
          <w:t>)(</w:t>
        </w:r>
        <w:r w:rsidRPr="00320FE2" w:rsidR="008E6169">
          <w:rPr>
            <w:rFonts w:ascii="Avenir LT Std 55 Roman" w:hAnsi="Avenir LT Std 55 Roman"/>
            <w:sz w:val="20"/>
            <w:szCs w:val="20"/>
          </w:rPr>
          <w:t>A</w:t>
        </w:r>
        <w:r w:rsidRPr="00320FE2">
          <w:rPr>
            <w:rFonts w:ascii="Avenir LT Std 55 Roman" w:hAnsi="Avenir LT Std 55 Roman"/>
            <w:sz w:val="20"/>
            <w:szCs w:val="20"/>
          </w:rPr>
          <w:t>)</w:t>
        </w:r>
        <w:r w:rsidRPr="00320FE2" w:rsidR="00C2040D">
          <w:rPr>
            <w:rFonts w:ascii="Avenir LT Std 55 Roman" w:hAnsi="Avenir LT Std 55 Roman"/>
            <w:sz w:val="20"/>
            <w:szCs w:val="20"/>
          </w:rPr>
          <w:t>1</w:t>
        </w:r>
        <w:r w:rsidRPr="00320FE2" w:rsidR="008E6169">
          <w:rPr>
            <w:rFonts w:ascii="Avenir LT Std 55 Roman" w:hAnsi="Avenir LT Std 55 Roman"/>
            <w:sz w:val="20"/>
            <w:szCs w:val="20"/>
          </w:rPr>
          <w:t>.</w:t>
        </w:r>
      </w:ins>
      <w:r w:rsidRPr="00320FE2">
        <w:rPr>
          <w:rFonts w:ascii="Avenir LT Std 55 Roman" w:hAnsi="Avenir LT Std 55 Roman"/>
          <w:sz w:val="20"/>
          <w:szCs w:val="20"/>
        </w:rPr>
        <w:t xml:space="preserve"> or (</w:t>
      </w:r>
      <w:del w:author="Draft Proposed 15-day Changes" w:date="2022-06-08T13:04:00Z" w:id="386">
        <w:r w:rsidRPr="00311412">
          <w:rPr>
            <w:sz w:val="20"/>
            <w:szCs w:val="20"/>
          </w:rPr>
          <w:delText>c)(9)(E)</w:delText>
        </w:r>
        <w:r w:rsidRPr="00373B24">
          <w:rPr>
            <w:rFonts w:cs="Arial"/>
            <w:sz w:val="20"/>
          </w:rPr>
          <w:delText>,</w:delText>
        </w:r>
      </w:del>
      <w:proofErr w:type="gramStart"/>
      <w:ins w:author="Draft Proposed 15-day Changes" w:date="2022-06-08T13:04:00Z" w:id="387">
        <w:r w:rsidRPr="00320FE2" w:rsidR="008E6169">
          <w:rPr>
            <w:rFonts w:ascii="Avenir LT Std 55 Roman" w:hAnsi="Avenir LT Std 55 Roman"/>
            <w:sz w:val="20"/>
            <w:szCs w:val="20"/>
          </w:rPr>
          <w:t>e</w:t>
        </w:r>
        <w:r w:rsidRPr="00320FE2">
          <w:rPr>
            <w:rFonts w:ascii="Avenir LT Std 55 Roman" w:hAnsi="Avenir LT Std 55 Roman"/>
            <w:sz w:val="20"/>
            <w:szCs w:val="20"/>
          </w:rPr>
          <w:t>)(</w:t>
        </w:r>
        <w:proofErr w:type="gramEnd"/>
        <w:r w:rsidRPr="00320FE2" w:rsidR="008E6169">
          <w:rPr>
            <w:rFonts w:ascii="Avenir LT Std 55 Roman" w:hAnsi="Avenir LT Std 55 Roman"/>
            <w:sz w:val="20"/>
            <w:szCs w:val="20"/>
          </w:rPr>
          <w:t>3</w:t>
        </w:r>
        <w:r w:rsidRPr="00320FE2">
          <w:rPr>
            <w:rFonts w:ascii="Avenir LT Std 55 Roman" w:hAnsi="Avenir LT Std 55 Roman"/>
            <w:sz w:val="20"/>
            <w:szCs w:val="20"/>
          </w:rPr>
          <w:t>)(</w:t>
        </w:r>
        <w:r w:rsidRPr="00320FE2" w:rsidR="00D265F7">
          <w:rPr>
            <w:rFonts w:ascii="Avenir LT Std 55 Roman" w:hAnsi="Avenir LT Std 55 Roman"/>
            <w:sz w:val="20"/>
            <w:szCs w:val="20"/>
          </w:rPr>
          <w:t>A</w:t>
        </w:r>
        <w:r w:rsidRPr="00320FE2">
          <w:rPr>
            <w:rFonts w:ascii="Avenir LT Std 55 Roman" w:hAnsi="Avenir LT Std 55 Roman"/>
            <w:sz w:val="20"/>
            <w:szCs w:val="20"/>
          </w:rPr>
          <w:t>)</w:t>
        </w:r>
        <w:r w:rsidRPr="00320FE2" w:rsidR="00D265F7">
          <w:rPr>
            <w:rFonts w:ascii="Avenir LT Std 55 Roman" w:hAnsi="Avenir LT Std 55 Roman"/>
            <w:sz w:val="20"/>
            <w:szCs w:val="20"/>
          </w:rPr>
          <w:t>1</w:t>
        </w:r>
        <w:r w:rsidRPr="00320FE2" w:rsidR="009F5556">
          <w:rPr>
            <w:rFonts w:ascii="Avenir LT Std 55 Roman" w:hAnsi="Avenir LT Std 55 Roman"/>
            <w:sz w:val="20"/>
            <w:szCs w:val="20"/>
          </w:rPr>
          <w:t>.</w:t>
        </w:r>
        <w:r w:rsidRPr="00320FE2">
          <w:rPr>
            <w:rFonts w:ascii="Avenir LT Std 55 Roman" w:hAnsi="Avenir LT Std 55 Roman" w:cs="Arial"/>
            <w:sz w:val="20"/>
          </w:rPr>
          <w:t>,</w:t>
        </w:r>
      </w:ins>
      <w:r w:rsidRPr="00320FE2">
        <w:rPr>
          <w:rFonts w:ascii="Avenir LT Std 55 Roman" w:hAnsi="Avenir LT Std 55 Roman" w:cs="Arial"/>
          <w:sz w:val="20"/>
        </w:rPr>
        <w:t xml:space="preserve"> as applicable.</w:t>
      </w:r>
    </w:p>
    <w:p w:rsidRPr="00320FE2" w:rsidR="00D75383" w:rsidP="00D75383" w:rsidRDefault="00D75383" w14:paraId="6D64340F" w14:textId="3EA095C5">
      <w:pPr>
        <w:tabs>
          <w:tab w:val="left" w:pos="-1080"/>
          <w:tab w:val="left" w:pos="-720"/>
          <w:tab w:val="left" w:pos="1"/>
          <w:tab w:val="left" w:pos="72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rPr>
          <w:rFonts w:ascii="Avenir LT Std 55 Roman" w:hAnsi="Avenir LT Std 55 Roman" w:cs="Arial"/>
          <w:sz w:val="20"/>
        </w:rPr>
      </w:pPr>
      <w:r w:rsidRPr="00320FE2">
        <w:rPr>
          <w:rFonts w:ascii="Avenir LT Std 55 Roman" w:hAnsi="Avenir LT Std 55 Roman" w:cs="Arial"/>
          <w:sz w:val="20"/>
          <w:vertAlign w:val="superscript"/>
        </w:rPr>
        <w:t>2</w:t>
      </w:r>
      <w:r w:rsidRPr="00320FE2">
        <w:rPr>
          <w:rFonts w:ascii="Avenir LT Std 55 Roman" w:hAnsi="Avenir LT Std 55 Roman" w:cs="Arial"/>
          <w:sz w:val="20"/>
        </w:rPr>
        <w:t xml:space="preserve"> Particulate emissions must be measured for two vehicles per test group that certifies to the LEV</w:t>
      </w:r>
      <w:r w:rsidRPr="00320FE2" w:rsidR="0030066C">
        <w:rPr>
          <w:rFonts w:ascii="Avenir LT Std 55 Roman" w:hAnsi="Avenir LT Std 55 Roman" w:cs="Arial"/>
          <w:sz w:val="20"/>
        </w:rPr>
        <w:t> </w:t>
      </w:r>
      <w:r w:rsidRPr="00320FE2">
        <w:rPr>
          <w:rFonts w:ascii="Avenir LT Std 55 Roman" w:hAnsi="Avenir LT Std 55 Roman" w:cs="Arial"/>
          <w:sz w:val="20"/>
        </w:rPr>
        <w:t>IV particulate standards to demonstrate compliance with the applicable FTP standard.  Each vehicle must also be tested to demonstrate compliance with the LEV</w:t>
      </w:r>
      <w:r w:rsidRPr="00320FE2" w:rsidR="0030066C">
        <w:rPr>
          <w:rFonts w:ascii="Avenir LT Std 55 Roman" w:hAnsi="Avenir LT Std 55 Roman" w:cs="Arial"/>
          <w:sz w:val="20"/>
        </w:rPr>
        <w:t> </w:t>
      </w:r>
      <w:r w:rsidRPr="00320FE2">
        <w:rPr>
          <w:rFonts w:ascii="Avenir LT Std 55 Roman" w:hAnsi="Avenir LT Std 55 Roman" w:cs="Arial"/>
          <w:sz w:val="20"/>
        </w:rPr>
        <w:t xml:space="preserve">IV SFTP particulate standard in </w:t>
      </w:r>
      <w:r w:rsidRPr="00320FE2">
        <w:rPr>
          <w:rFonts w:ascii="Avenir LT Std 55 Roman" w:hAnsi="Avenir LT Std 55 Roman"/>
          <w:sz w:val="20"/>
          <w:szCs w:val="20"/>
        </w:rPr>
        <w:t>title 13, CCR, section 1961.4(</w:t>
      </w:r>
      <w:del w:author="Draft Proposed 15-day Changes" w:date="2022-06-08T13:04:00Z" w:id="388">
        <w:r w:rsidRPr="00311412">
          <w:rPr>
            <w:sz w:val="20"/>
            <w:szCs w:val="20"/>
          </w:rPr>
          <w:delText>c)(9)(B)</w:delText>
        </w:r>
      </w:del>
      <w:proofErr w:type="gramStart"/>
      <w:ins w:author="Draft Proposed 15-day Changes" w:date="2022-06-08T13:04:00Z" w:id="389">
        <w:r w:rsidRPr="00320FE2" w:rsidR="00133E2A">
          <w:rPr>
            <w:rFonts w:ascii="Avenir LT Std 55 Roman" w:hAnsi="Avenir LT Std 55 Roman"/>
            <w:sz w:val="20"/>
            <w:szCs w:val="20"/>
          </w:rPr>
          <w:t>d</w:t>
        </w:r>
        <w:r w:rsidRPr="00320FE2">
          <w:rPr>
            <w:rFonts w:ascii="Avenir LT Std 55 Roman" w:hAnsi="Avenir LT Std 55 Roman"/>
            <w:sz w:val="20"/>
            <w:szCs w:val="20"/>
          </w:rPr>
          <w:t>)(</w:t>
        </w:r>
        <w:proofErr w:type="gramEnd"/>
        <w:r w:rsidRPr="00320FE2" w:rsidR="00133E2A">
          <w:rPr>
            <w:rFonts w:ascii="Avenir LT Std 55 Roman" w:hAnsi="Avenir LT Std 55 Roman"/>
            <w:sz w:val="20"/>
            <w:szCs w:val="20"/>
          </w:rPr>
          <w:t>3</w:t>
        </w:r>
        <w:r w:rsidRPr="00320FE2">
          <w:rPr>
            <w:rFonts w:ascii="Avenir LT Std 55 Roman" w:hAnsi="Avenir LT Std 55 Roman"/>
            <w:sz w:val="20"/>
            <w:szCs w:val="20"/>
          </w:rPr>
          <w:t>)(</w:t>
        </w:r>
        <w:r w:rsidRPr="00320FE2" w:rsidR="00133E2A">
          <w:rPr>
            <w:rFonts w:ascii="Avenir LT Std 55 Roman" w:hAnsi="Avenir LT Std 55 Roman"/>
            <w:sz w:val="20"/>
            <w:szCs w:val="20"/>
          </w:rPr>
          <w:t>A</w:t>
        </w:r>
        <w:r w:rsidRPr="00320FE2">
          <w:rPr>
            <w:rFonts w:ascii="Avenir LT Std 55 Roman" w:hAnsi="Avenir LT Std 55 Roman"/>
            <w:sz w:val="20"/>
            <w:szCs w:val="20"/>
          </w:rPr>
          <w:t>)</w:t>
        </w:r>
        <w:r w:rsidRPr="00320FE2" w:rsidR="00C2040D">
          <w:rPr>
            <w:rFonts w:ascii="Avenir LT Std 55 Roman" w:hAnsi="Avenir LT Std 55 Roman"/>
            <w:sz w:val="20"/>
            <w:szCs w:val="20"/>
          </w:rPr>
          <w:t>1</w:t>
        </w:r>
        <w:r w:rsidRPr="00320FE2" w:rsidR="00133E2A">
          <w:rPr>
            <w:rFonts w:ascii="Avenir LT Std 55 Roman" w:hAnsi="Avenir LT Std 55 Roman"/>
            <w:sz w:val="20"/>
            <w:szCs w:val="20"/>
          </w:rPr>
          <w:t>.</w:t>
        </w:r>
      </w:ins>
      <w:r w:rsidRPr="00320FE2">
        <w:rPr>
          <w:rFonts w:ascii="Avenir LT Std 55 Roman" w:hAnsi="Avenir LT Std 55 Roman"/>
          <w:sz w:val="20"/>
          <w:szCs w:val="20"/>
        </w:rPr>
        <w:t xml:space="preserve"> or (</w:t>
      </w:r>
      <w:del w:author="Draft Proposed 15-day Changes" w:date="2022-06-08T13:04:00Z" w:id="390">
        <w:r w:rsidRPr="00311412">
          <w:rPr>
            <w:sz w:val="20"/>
            <w:szCs w:val="20"/>
          </w:rPr>
          <w:delText>c)(9)(E)</w:delText>
        </w:r>
        <w:r w:rsidRPr="00373B24">
          <w:rPr>
            <w:rFonts w:cs="Arial"/>
            <w:sz w:val="20"/>
          </w:rPr>
          <w:delText>,</w:delText>
        </w:r>
      </w:del>
      <w:proofErr w:type="gramStart"/>
      <w:ins w:author="Draft Proposed 15-day Changes" w:date="2022-06-08T13:04:00Z" w:id="391">
        <w:r w:rsidRPr="00320FE2" w:rsidR="00D265F7">
          <w:rPr>
            <w:rFonts w:ascii="Avenir LT Std 55 Roman" w:hAnsi="Avenir LT Std 55 Roman"/>
            <w:sz w:val="20"/>
            <w:szCs w:val="20"/>
          </w:rPr>
          <w:t>e</w:t>
        </w:r>
        <w:r w:rsidRPr="00320FE2">
          <w:rPr>
            <w:rFonts w:ascii="Avenir LT Std 55 Roman" w:hAnsi="Avenir LT Std 55 Roman"/>
            <w:sz w:val="20"/>
            <w:szCs w:val="20"/>
          </w:rPr>
          <w:t>)(</w:t>
        </w:r>
        <w:proofErr w:type="gramEnd"/>
        <w:r w:rsidRPr="00320FE2" w:rsidR="00D265F7">
          <w:rPr>
            <w:rFonts w:ascii="Avenir LT Std 55 Roman" w:hAnsi="Avenir LT Std 55 Roman"/>
            <w:sz w:val="20"/>
            <w:szCs w:val="20"/>
          </w:rPr>
          <w:t>3</w:t>
        </w:r>
        <w:r w:rsidRPr="00320FE2">
          <w:rPr>
            <w:rFonts w:ascii="Avenir LT Std 55 Roman" w:hAnsi="Avenir LT Std 55 Roman"/>
            <w:sz w:val="20"/>
            <w:szCs w:val="20"/>
          </w:rPr>
          <w:t>)(</w:t>
        </w:r>
        <w:r w:rsidRPr="00320FE2" w:rsidR="00D265F7">
          <w:rPr>
            <w:rFonts w:ascii="Avenir LT Std 55 Roman" w:hAnsi="Avenir LT Std 55 Roman"/>
            <w:sz w:val="20"/>
            <w:szCs w:val="20"/>
          </w:rPr>
          <w:t>A</w:t>
        </w:r>
        <w:r w:rsidRPr="00320FE2">
          <w:rPr>
            <w:rFonts w:ascii="Avenir LT Std 55 Roman" w:hAnsi="Avenir LT Std 55 Roman"/>
            <w:sz w:val="20"/>
            <w:szCs w:val="20"/>
          </w:rPr>
          <w:t>)</w:t>
        </w:r>
        <w:r w:rsidRPr="00320FE2" w:rsidR="00915121">
          <w:rPr>
            <w:rFonts w:ascii="Avenir LT Std 55 Roman" w:hAnsi="Avenir LT Std 55 Roman"/>
            <w:sz w:val="20"/>
            <w:szCs w:val="20"/>
          </w:rPr>
          <w:t>1.</w:t>
        </w:r>
        <w:r w:rsidRPr="00320FE2">
          <w:rPr>
            <w:rFonts w:ascii="Avenir LT Std 55 Roman" w:hAnsi="Avenir LT Std 55 Roman" w:cs="Arial"/>
            <w:sz w:val="20"/>
          </w:rPr>
          <w:t>,</w:t>
        </w:r>
      </w:ins>
      <w:r w:rsidRPr="00320FE2">
        <w:rPr>
          <w:rFonts w:ascii="Avenir LT Std 55 Roman" w:hAnsi="Avenir LT Std 55 Roman" w:cs="Arial"/>
          <w:sz w:val="20"/>
        </w:rPr>
        <w:t xml:space="preserve"> as applicable.</w:t>
      </w:r>
    </w:p>
    <w:p w:rsidRPr="00320FE2" w:rsidR="00D75383" w:rsidP="00D75383" w:rsidRDefault="00D75383" w14:paraId="382E2394" w14:textId="28188E4F">
      <w:pPr>
        <w:tabs>
          <w:tab w:val="left" w:pos="-1080"/>
          <w:tab w:val="left" w:pos="-720"/>
          <w:tab w:val="left" w:pos="1"/>
          <w:tab w:val="left" w:pos="72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rPr>
          <w:rFonts w:ascii="Avenir LT Std 55 Roman" w:hAnsi="Avenir LT Std 55 Roman" w:cs="Arial"/>
          <w:sz w:val="20"/>
        </w:rPr>
      </w:pPr>
      <w:r w:rsidRPr="00320FE2">
        <w:rPr>
          <w:rFonts w:ascii="Avenir LT Std 55 Roman" w:hAnsi="Avenir LT Std 55 Roman" w:cs="Arial"/>
          <w:sz w:val="20"/>
          <w:vertAlign w:val="superscript"/>
        </w:rPr>
        <w:lastRenderedPageBreak/>
        <w:t>3</w:t>
      </w:r>
      <w:r w:rsidRPr="00320FE2">
        <w:rPr>
          <w:rFonts w:ascii="Avenir LT Std 55 Roman" w:hAnsi="Avenir LT Std 55 Roman" w:cs="Arial"/>
          <w:sz w:val="20"/>
        </w:rPr>
        <w:t xml:space="preserve"> Particulate emissions must be measured for three vehicles per test group that certifies to the LEV</w:t>
      </w:r>
      <w:r w:rsidRPr="00320FE2" w:rsidR="0030066C">
        <w:rPr>
          <w:rFonts w:ascii="Avenir LT Std 55 Roman" w:hAnsi="Avenir LT Std 55 Roman" w:cs="Arial"/>
          <w:sz w:val="20"/>
        </w:rPr>
        <w:t> </w:t>
      </w:r>
      <w:r w:rsidRPr="00320FE2">
        <w:rPr>
          <w:rFonts w:ascii="Avenir LT Std 55 Roman" w:hAnsi="Avenir LT Std 55 Roman" w:cs="Arial"/>
          <w:sz w:val="20"/>
        </w:rPr>
        <w:t>IV particulate standards to demonstrate compliance with the applicable FTP standard.  Each vehicle must also be tested to demonstrate compliance with the LEV</w:t>
      </w:r>
      <w:r w:rsidRPr="00320FE2" w:rsidR="0030066C">
        <w:rPr>
          <w:rFonts w:ascii="Avenir LT Std 55 Roman" w:hAnsi="Avenir LT Std 55 Roman" w:cs="Arial"/>
          <w:sz w:val="20"/>
        </w:rPr>
        <w:t> </w:t>
      </w:r>
      <w:r w:rsidRPr="00320FE2">
        <w:rPr>
          <w:rFonts w:ascii="Avenir LT Std 55 Roman" w:hAnsi="Avenir LT Std 55 Roman" w:cs="Arial"/>
          <w:sz w:val="20"/>
        </w:rPr>
        <w:t xml:space="preserve">IV SFTP particulate standard in section </w:t>
      </w:r>
      <w:r w:rsidRPr="00320FE2">
        <w:rPr>
          <w:rFonts w:ascii="Avenir LT Std 55 Roman" w:hAnsi="Avenir LT Std 55 Roman"/>
          <w:sz w:val="20"/>
          <w:szCs w:val="20"/>
        </w:rPr>
        <w:t>title 13, CCR, section 1961.4(</w:t>
      </w:r>
      <w:del w:author="Draft Proposed 15-day Changes" w:date="2022-06-08T13:04:00Z" w:id="392">
        <w:r w:rsidRPr="00311412">
          <w:rPr>
            <w:sz w:val="20"/>
            <w:szCs w:val="20"/>
          </w:rPr>
          <w:delText>c)(9)(B)</w:delText>
        </w:r>
      </w:del>
      <w:proofErr w:type="gramStart"/>
      <w:ins w:author="Draft Proposed 15-day Changes" w:date="2022-06-08T13:04:00Z" w:id="393">
        <w:r w:rsidRPr="00320FE2" w:rsidR="007A7E29">
          <w:rPr>
            <w:rFonts w:ascii="Avenir LT Std 55 Roman" w:hAnsi="Avenir LT Std 55 Roman"/>
            <w:sz w:val="20"/>
            <w:szCs w:val="20"/>
          </w:rPr>
          <w:t>d</w:t>
        </w:r>
        <w:r w:rsidRPr="00320FE2">
          <w:rPr>
            <w:rFonts w:ascii="Avenir LT Std 55 Roman" w:hAnsi="Avenir LT Std 55 Roman"/>
            <w:sz w:val="20"/>
            <w:szCs w:val="20"/>
          </w:rPr>
          <w:t>)(</w:t>
        </w:r>
        <w:proofErr w:type="gramEnd"/>
        <w:r w:rsidRPr="00320FE2" w:rsidR="007A7E29">
          <w:rPr>
            <w:rFonts w:ascii="Avenir LT Std 55 Roman" w:hAnsi="Avenir LT Std 55 Roman"/>
            <w:sz w:val="20"/>
            <w:szCs w:val="20"/>
          </w:rPr>
          <w:t>3</w:t>
        </w:r>
        <w:r w:rsidRPr="00320FE2">
          <w:rPr>
            <w:rFonts w:ascii="Avenir LT Std 55 Roman" w:hAnsi="Avenir LT Std 55 Roman"/>
            <w:sz w:val="20"/>
            <w:szCs w:val="20"/>
          </w:rPr>
          <w:t>)(</w:t>
        </w:r>
        <w:r w:rsidRPr="00320FE2" w:rsidR="007A7E29">
          <w:rPr>
            <w:rFonts w:ascii="Avenir LT Std 55 Roman" w:hAnsi="Avenir LT Std 55 Roman"/>
            <w:sz w:val="20"/>
            <w:szCs w:val="20"/>
          </w:rPr>
          <w:t>A</w:t>
        </w:r>
        <w:r w:rsidRPr="00320FE2">
          <w:rPr>
            <w:rFonts w:ascii="Avenir LT Std 55 Roman" w:hAnsi="Avenir LT Std 55 Roman"/>
            <w:sz w:val="20"/>
            <w:szCs w:val="20"/>
          </w:rPr>
          <w:t>)</w:t>
        </w:r>
        <w:r w:rsidRPr="00320FE2" w:rsidR="002520BA">
          <w:rPr>
            <w:rFonts w:ascii="Avenir LT Std 55 Roman" w:hAnsi="Avenir LT Std 55 Roman"/>
            <w:sz w:val="20"/>
            <w:szCs w:val="20"/>
          </w:rPr>
          <w:t>1.</w:t>
        </w:r>
      </w:ins>
      <w:r w:rsidRPr="00320FE2">
        <w:rPr>
          <w:rFonts w:ascii="Avenir LT Std 55 Roman" w:hAnsi="Avenir LT Std 55 Roman"/>
          <w:sz w:val="20"/>
          <w:szCs w:val="20"/>
        </w:rPr>
        <w:t xml:space="preserve"> or (</w:t>
      </w:r>
      <w:del w:author="Draft Proposed 15-day Changes" w:date="2022-06-08T13:04:00Z" w:id="394">
        <w:r w:rsidRPr="00311412">
          <w:rPr>
            <w:sz w:val="20"/>
            <w:szCs w:val="20"/>
          </w:rPr>
          <w:delText>c)(9)(E)</w:delText>
        </w:r>
        <w:r w:rsidRPr="00373B24">
          <w:rPr>
            <w:rFonts w:cs="Arial"/>
            <w:sz w:val="20"/>
          </w:rPr>
          <w:delText>,</w:delText>
        </w:r>
      </w:del>
      <w:proofErr w:type="gramStart"/>
      <w:ins w:author="Draft Proposed 15-day Changes" w:date="2022-06-08T13:04:00Z" w:id="395">
        <w:r w:rsidRPr="00320FE2" w:rsidR="002520BA">
          <w:rPr>
            <w:rFonts w:ascii="Avenir LT Std 55 Roman" w:hAnsi="Avenir LT Std 55 Roman"/>
            <w:sz w:val="20"/>
            <w:szCs w:val="20"/>
          </w:rPr>
          <w:t>e</w:t>
        </w:r>
        <w:r w:rsidRPr="00320FE2">
          <w:rPr>
            <w:rFonts w:ascii="Avenir LT Std 55 Roman" w:hAnsi="Avenir LT Std 55 Roman"/>
            <w:sz w:val="20"/>
            <w:szCs w:val="20"/>
          </w:rPr>
          <w:t>)(</w:t>
        </w:r>
        <w:proofErr w:type="gramEnd"/>
        <w:r w:rsidRPr="00320FE2" w:rsidR="002520BA">
          <w:rPr>
            <w:rFonts w:ascii="Avenir LT Std 55 Roman" w:hAnsi="Avenir LT Std 55 Roman"/>
            <w:sz w:val="20"/>
            <w:szCs w:val="20"/>
          </w:rPr>
          <w:t>3</w:t>
        </w:r>
        <w:r w:rsidRPr="00320FE2">
          <w:rPr>
            <w:rFonts w:ascii="Avenir LT Std 55 Roman" w:hAnsi="Avenir LT Std 55 Roman"/>
            <w:sz w:val="20"/>
            <w:szCs w:val="20"/>
          </w:rPr>
          <w:t>)(</w:t>
        </w:r>
        <w:r w:rsidRPr="00320FE2" w:rsidR="002520BA">
          <w:rPr>
            <w:rFonts w:ascii="Avenir LT Std 55 Roman" w:hAnsi="Avenir LT Std 55 Roman"/>
            <w:sz w:val="20"/>
            <w:szCs w:val="20"/>
          </w:rPr>
          <w:t>A</w:t>
        </w:r>
        <w:r w:rsidRPr="00320FE2">
          <w:rPr>
            <w:rFonts w:ascii="Avenir LT Std 55 Roman" w:hAnsi="Avenir LT Std 55 Roman"/>
            <w:sz w:val="20"/>
            <w:szCs w:val="20"/>
          </w:rPr>
          <w:t>)</w:t>
        </w:r>
        <w:r w:rsidRPr="00320FE2" w:rsidR="002520BA">
          <w:rPr>
            <w:rFonts w:ascii="Avenir LT Std 55 Roman" w:hAnsi="Avenir LT Std 55 Roman"/>
            <w:sz w:val="20"/>
            <w:szCs w:val="20"/>
          </w:rPr>
          <w:t>1.</w:t>
        </w:r>
        <w:r w:rsidRPr="00320FE2">
          <w:rPr>
            <w:rFonts w:ascii="Avenir LT Std 55 Roman" w:hAnsi="Avenir LT Std 55 Roman" w:cs="Arial"/>
            <w:sz w:val="20"/>
          </w:rPr>
          <w:t>,</w:t>
        </w:r>
      </w:ins>
      <w:r w:rsidRPr="00320FE2">
        <w:rPr>
          <w:rFonts w:ascii="Avenir LT Std 55 Roman" w:hAnsi="Avenir LT Std 55 Roman" w:cs="Arial"/>
          <w:sz w:val="20"/>
        </w:rPr>
        <w:t xml:space="preserve"> as applicable.</w:t>
      </w:r>
    </w:p>
    <w:p w:rsidRPr="00320FE2" w:rsidR="00D75383" w:rsidP="00D75383" w:rsidRDefault="00D75383" w14:paraId="70B92BD8" w14:textId="51183A53">
      <w:pPr>
        <w:pStyle w:val="3rdLevelNoHeading"/>
        <w:rPr>
          <w:rFonts w:ascii="Avenir LT Std 55 Roman" w:hAnsi="Avenir LT Std 55 Roman"/>
        </w:rPr>
      </w:pPr>
      <w:r w:rsidRPr="00320FE2">
        <w:rPr>
          <w:rFonts w:ascii="Avenir LT Std 55 Roman" w:hAnsi="Avenir LT Std 55 Roman"/>
          <w:b/>
        </w:rPr>
        <w:t>High Mileage Testing.</w:t>
      </w:r>
      <w:r w:rsidRPr="00320FE2">
        <w:rPr>
          <w:rFonts w:ascii="Avenir LT Std 55 Roman" w:hAnsi="Avenir LT Std 55 Roman"/>
        </w:rPr>
        <w:t xml:space="preserve">  Amend subparagraph (c)(2) of 40 CFR § 86.1845-04 to read as follows:  At least one vehicle of each test group certified to the emission standards in title 13, CCR, section 1961.4</w:t>
      </w:r>
      <w:del w:author="Draft Proposed 15-day Changes" w:date="2022-06-08T13:04:00Z" w:id="396">
        <w:r>
          <w:delText>(c)(1</w:delText>
        </w:r>
      </w:del>
      <w:ins w:author="Draft Proposed 15-day Changes" w:date="2022-06-08T13:04:00Z" w:id="397">
        <w:r w:rsidRPr="00320FE2" w:rsidR="00DE335B">
          <w:rPr>
            <w:rFonts w:ascii="Avenir LT Std 55 Roman" w:hAnsi="Avenir LT Std 55 Roman"/>
          </w:rPr>
          <w:t xml:space="preserve"> (d)(2)(A)1. or (e)(2)(A</w:t>
        </w:r>
      </w:ins>
      <w:r w:rsidRPr="00320FE2" w:rsidR="00DE335B">
        <w:rPr>
          <w:rFonts w:ascii="Avenir LT Std 55 Roman" w:hAnsi="Avenir LT Std 55 Roman"/>
        </w:rPr>
        <w:t>)</w:t>
      </w:r>
      <w:r w:rsidRPr="00320FE2">
        <w:rPr>
          <w:rFonts w:ascii="Avenir LT Std 55 Roman" w:hAnsi="Avenir LT Std 55 Roman"/>
        </w:rPr>
        <w:t xml:space="preserve"> must have a minimum odometer mileage of 105,000 miles or 75 percent of full useful life mileage.   See</w:t>
      </w:r>
      <w:ins w:author="Draft Proposed 15-day Changes" w:date="2022-06-08T13:04:00Z" w:id="398">
        <w:r w:rsidRPr="00320FE2" w:rsidR="00E27415">
          <w:rPr>
            <w:rFonts w:ascii="Avenir LT Std 55 Roman" w:hAnsi="Avenir LT Std 55 Roman"/>
          </w:rPr>
          <w:t xml:space="preserve"> 40 CFR</w:t>
        </w:r>
      </w:ins>
      <w:r w:rsidRPr="00320FE2">
        <w:rPr>
          <w:rFonts w:ascii="Avenir LT Std 55 Roman" w:hAnsi="Avenir LT Std 55 Roman"/>
        </w:rPr>
        <w:t xml:space="preserve"> § 86.1838-01(c)(2) for small volume manufacturer mileage requirements.</w:t>
      </w:r>
    </w:p>
    <w:p w:rsidRPr="00320FE2" w:rsidR="00D75383" w:rsidP="004A3DDC" w:rsidRDefault="00D75383" w14:paraId="0AD3E972" w14:textId="0A18650D">
      <w:pPr>
        <w:pStyle w:val="3rdLevelNoHeading"/>
        <w:rPr>
          <w:ins w:author="Draft Proposed 15-day Changes" w:date="2022-06-08T13:04:00Z" w:id="399"/>
          <w:rFonts w:ascii="Avenir LT Std 55 Roman" w:hAnsi="Avenir LT Std 55 Roman"/>
        </w:rPr>
      </w:pPr>
      <w:r w:rsidRPr="00320FE2">
        <w:rPr>
          <w:rFonts w:ascii="Avenir LT Std 55 Roman" w:hAnsi="Avenir LT Std 55 Roman"/>
          <w:b/>
        </w:rPr>
        <w:t>High Altitude Testing.</w:t>
      </w:r>
      <w:r w:rsidRPr="00320FE2">
        <w:rPr>
          <w:rFonts w:ascii="Avenir LT Std 55 Roman" w:hAnsi="Avenir LT Std 55 Roman"/>
        </w:rPr>
        <w:t xml:space="preserve">  </w:t>
      </w:r>
      <w:del w:author="Draft Proposed 15-day Changes" w:date="2022-06-08T13:04:00Z" w:id="400">
        <w:r w:rsidRPr="005A5C9D">
          <w:delText>Amend subparagraph (</w:delText>
        </w:r>
      </w:del>
      <w:ins w:author="Draft Proposed 15-day Changes" w:date="2022-06-08T13:04:00Z" w:id="401">
        <w:r w:rsidRPr="00320FE2" w:rsidR="001F2367">
          <w:rPr>
            <w:rFonts w:ascii="Avenir LT Std 55 Roman" w:hAnsi="Avenir LT Std 55 Roman"/>
          </w:rPr>
          <w:t>S</w:t>
        </w:r>
        <w:r w:rsidRPr="00320FE2">
          <w:rPr>
            <w:rFonts w:ascii="Avenir LT Std 55 Roman" w:hAnsi="Avenir LT Std 55 Roman"/>
          </w:rPr>
          <w:t>ubparagraph (</w:t>
        </w:r>
      </w:ins>
      <w:r w:rsidRPr="00320FE2">
        <w:rPr>
          <w:rFonts w:ascii="Avenir LT Std 55 Roman" w:hAnsi="Avenir LT Std 55 Roman"/>
        </w:rPr>
        <w:t>c)(5)(</w:t>
      </w:r>
      <w:proofErr w:type="spellStart"/>
      <w:r w:rsidRPr="00320FE2">
        <w:rPr>
          <w:rFonts w:ascii="Avenir LT Std 55 Roman" w:hAnsi="Avenir LT Std 55 Roman"/>
        </w:rPr>
        <w:t>i</w:t>
      </w:r>
      <w:proofErr w:type="spellEnd"/>
      <w:r w:rsidRPr="00320FE2">
        <w:rPr>
          <w:rFonts w:ascii="Avenir LT Std 55 Roman" w:hAnsi="Avenir LT Std 55 Roman"/>
        </w:rPr>
        <w:t>) of 40 CFR § 86.1845-04</w:t>
      </w:r>
      <w:del w:author="Draft Proposed 15-day Changes" w:date="2022-06-08T13:04:00Z" w:id="402">
        <w:r w:rsidRPr="005A5C9D">
          <w:delText xml:space="preserve"> by adding the following sentence:  High altitude</w:delText>
        </w:r>
      </w:del>
      <w:ins w:author="Draft Proposed 15-day Changes" w:date="2022-06-08T13:04:00Z" w:id="403">
        <w:r w:rsidRPr="00320FE2" w:rsidR="001F2367">
          <w:rPr>
            <w:rFonts w:ascii="Avenir LT Std 55 Roman" w:hAnsi="Avenir LT Std 55 Roman"/>
          </w:rPr>
          <w:t>: [No change.]</w:t>
        </w:r>
        <w:r w:rsidRPr="00320FE2">
          <w:rPr>
            <w:rFonts w:ascii="Avenir LT Std 55 Roman" w:hAnsi="Avenir LT Std 55 Roman"/>
          </w:rPr>
          <w:t xml:space="preserve"> </w:t>
        </w:r>
      </w:ins>
    </w:p>
    <w:p w:rsidRPr="00320FE2" w:rsidR="00D2784F" w:rsidP="00D2784F" w:rsidRDefault="00D2784F" w14:paraId="0DCFDC0F" w14:textId="77777777">
      <w:pPr>
        <w:spacing w:after="0" w:line="240" w:lineRule="auto"/>
        <w:jc w:val="center"/>
        <w:rPr>
          <w:ins w:author="Draft Proposed 15-day Changes" w:date="2022-06-08T13:04:00Z" w:id="404"/>
          <w:rFonts w:ascii="Avenir LT Std 55 Roman" w:hAnsi="Avenir LT Std 55 Roman"/>
        </w:rPr>
      </w:pPr>
      <w:bookmarkStart w:name="_Ref96586084" w:id="405"/>
      <w:bookmarkStart w:name="_Toc99440716" w:id="406"/>
    </w:p>
    <w:p w:rsidRPr="00320FE2" w:rsidR="00293920" w:rsidP="00293920" w:rsidRDefault="00293920" w14:paraId="02B68C47" w14:textId="77777777">
      <w:pPr>
        <w:spacing w:after="240" w:line="240" w:lineRule="auto"/>
        <w:jc w:val="center"/>
        <w:rPr>
          <w:ins w:author="Draft Proposed 15-day Changes" w:date="2022-06-08T13:04:00Z" w:id="407"/>
          <w:rFonts w:ascii="Avenir LT Std 55 Roman" w:hAnsi="Avenir LT Std 55 Roman"/>
        </w:rPr>
      </w:pPr>
      <w:ins w:author="Draft Proposed 15-day Changes" w:date="2022-06-08T13:04:00Z" w:id="408">
        <w:r w:rsidRPr="00320FE2">
          <w:rPr>
            <w:rFonts w:ascii="Avenir LT Std 55 Roman" w:hAnsi="Avenir LT Std 55 Roman"/>
          </w:rPr>
          <w:t>*       *       *       *       *</w:t>
        </w:r>
      </w:ins>
    </w:p>
    <w:p w:rsidRPr="00320FE2" w:rsidR="001A16EB" w:rsidP="001A16EB" w:rsidRDefault="001A16EB" w14:paraId="1F245283" w14:textId="64E95B3E">
      <w:pPr>
        <w:pStyle w:val="Heading2"/>
        <w:numPr>
          <w:ilvl w:val="1"/>
          <w:numId w:val="123"/>
        </w:numPr>
        <w:rPr>
          <w:ins w:author="Draft Proposed 15-day Changes" w:date="2022-06-08T13:04:00Z" w:id="409"/>
          <w:rFonts w:ascii="Avenir LT Std 55 Roman" w:hAnsi="Avenir LT Std 55 Roman"/>
        </w:rPr>
      </w:pPr>
      <w:bookmarkStart w:name="_Toc99440715" w:id="410"/>
      <w:bookmarkStart w:name="_Toc75920313" w:id="411"/>
      <w:bookmarkStart w:name="_Toc75920513" w:id="412"/>
      <w:bookmarkStart w:name="_Toc292874045" w:id="413"/>
      <w:ins w:author="Draft Proposed 15-day Changes" w:date="2022-06-08T13:04:00Z" w:id="414">
        <w:r w:rsidRPr="00320FE2">
          <w:rPr>
            <w:rFonts w:ascii="Avenir LT Std 55 Roman" w:hAnsi="Avenir LT Std 55 Roman"/>
          </w:rPr>
          <w:t>§ 86.1847 Manufacturer in-use verification and in-use confirmatory</w:t>
        </w:r>
      </w:ins>
      <w:r w:rsidRPr="00320FE2">
        <w:rPr>
          <w:rFonts w:ascii="Avenir LT Std 55 Roman" w:hAnsi="Avenir LT Std 55 Roman"/>
        </w:rPr>
        <w:t xml:space="preserve"> testing</w:t>
      </w:r>
      <w:del w:author="Draft Proposed 15-day Changes" w:date="2022-06-08T13:04:00Z" w:id="415">
        <w:r w:rsidRPr="005A5C9D" w:rsidR="00D75383">
          <w:delText xml:space="preserve"> shall not apply at 50</w:delText>
        </w:r>
        <w:r w:rsidRPr="005A5C9D" w:rsidR="00D75383">
          <w:rPr>
            <w:vertAlign w:val="superscript"/>
          </w:rPr>
          <w:delText>o</w:delText>
        </w:r>
        <w:r w:rsidRPr="005A5C9D" w:rsidR="00D75383">
          <w:delText>F.</w:delText>
        </w:r>
        <w:r w:rsidR="00D75383">
          <w:delText xml:space="preserve">  High altitude testing is not required for demonstrating compliance with</w:delText>
        </w:r>
      </w:del>
      <w:ins w:author="Draft Proposed 15-day Changes" w:date="2022-06-08T13:04:00Z" w:id="416">
        <w:r w:rsidRPr="00320FE2">
          <w:rPr>
            <w:rFonts w:ascii="Avenir LT Std 55 Roman" w:hAnsi="Avenir LT Std 55 Roman"/>
          </w:rPr>
          <w:t>; submittal of information and maintenance of records.</w:t>
        </w:r>
        <w:bookmarkEnd w:id="410"/>
        <w:r w:rsidRPr="00320FE2">
          <w:rPr>
            <w:rFonts w:ascii="Avenir LT Std 55 Roman" w:hAnsi="Avenir LT Std 55 Roman"/>
          </w:rPr>
          <w:t xml:space="preserve"> </w:t>
        </w:r>
        <w:r w:rsidRPr="00320FE2">
          <w:rPr>
            <w:rFonts w:ascii="Avenir LT Std 55 Roman" w:hAnsi="Avenir LT Std 55 Roman"/>
          </w:rPr>
          <w:fldChar w:fldCharType="begin"/>
        </w:r>
        <w:r w:rsidRPr="00320FE2">
          <w:rPr>
            <w:rFonts w:ascii="Avenir LT Std 55 Roman" w:hAnsi="Avenir LT Std 55 Roman"/>
          </w:rPr>
          <w:instrText>tc "</w:instrText>
        </w:r>
        <w:bookmarkStart w:name="_Toc20636950" w:id="417"/>
        <w:r w:rsidRPr="00320FE2">
          <w:rPr>
            <w:rFonts w:ascii="Avenir LT Std 55 Roman" w:hAnsi="Avenir LT Std 55 Roman"/>
          </w:rPr>
          <w:instrText>2.</w:instrText>
        </w:r>
        <w:r w:rsidRPr="00320FE2">
          <w:rPr>
            <w:rFonts w:ascii="Avenir LT Std 55 Roman" w:hAnsi="Avenir LT Std 55 Roman"/>
          </w:rPr>
          <w:tab/>
        </w:r>
        <w:r w:rsidRPr="00320FE2">
          <w:rPr>
            <w:rFonts w:ascii="Avenir LT Std 55 Roman" w:hAnsi="Avenir LT Std 55 Roman"/>
          </w:rPr>
          <w:instrText>§86.1847 Manufacturer in-use verification and in-use confirmatory testing, submittal of information and maintenance of records.</w:instrText>
        </w:r>
        <w:bookmarkEnd w:id="417"/>
        <w:r w:rsidRPr="00320FE2">
          <w:rPr>
            <w:rFonts w:ascii="Avenir LT Std 55 Roman" w:hAnsi="Avenir LT Std 55 Roman"/>
          </w:rPr>
          <w:instrText>" \l 2</w:instrText>
        </w:r>
        <w:r w:rsidRPr="00320FE2">
          <w:rPr>
            <w:rFonts w:ascii="Avenir LT Std 55 Roman" w:hAnsi="Avenir LT Std 55 Roman"/>
          </w:rPr>
          <w:fldChar w:fldCharType="end"/>
        </w:r>
        <w:bookmarkEnd w:id="411"/>
        <w:bookmarkEnd w:id="412"/>
        <w:bookmarkEnd w:id="413"/>
      </w:ins>
    </w:p>
    <w:p w:rsidRPr="00320FE2" w:rsidR="001A16EB" w:rsidP="001A16EB" w:rsidRDefault="001A16EB" w14:paraId="4F7E2A14" w14:textId="77777777">
      <w:pPr>
        <w:pStyle w:val="Heading3"/>
        <w:rPr>
          <w:ins w:author="Draft Proposed 15-day Changes" w:date="2022-06-08T13:04:00Z" w:id="418"/>
          <w:rFonts w:ascii="Avenir LT Std 55 Roman" w:hAnsi="Avenir LT Std 55 Roman"/>
          <w:b w:val="0"/>
        </w:rPr>
      </w:pPr>
      <w:ins w:author="Draft Proposed 15-day Changes" w:date="2022-06-08T13:04:00Z" w:id="419">
        <w:r w:rsidRPr="00320FE2">
          <w:rPr>
            <w:rFonts w:ascii="Avenir LT Std 55 Roman" w:hAnsi="Avenir LT Std 55 Roman"/>
            <w:b w:val="0"/>
          </w:rPr>
          <w:t>§ 86.1847-01.  Amend as follows:</w:t>
        </w:r>
      </w:ins>
    </w:p>
    <w:p w:rsidRPr="00320FE2" w:rsidR="00293920" w:rsidP="001A16EB" w:rsidRDefault="00293920" w14:paraId="393753AF" w14:textId="77777777">
      <w:pPr>
        <w:spacing w:after="0" w:line="240" w:lineRule="auto"/>
        <w:rPr>
          <w:ins w:author="Draft Proposed 15-day Changes" w:date="2022-06-08T13:04:00Z" w:id="420"/>
          <w:rFonts w:ascii="Avenir LT Std 55 Roman" w:hAnsi="Avenir LT Std 55 Roman"/>
        </w:rPr>
      </w:pPr>
    </w:p>
    <w:p w:rsidRPr="00320FE2" w:rsidR="001A16EB" w:rsidP="001A16EB" w:rsidRDefault="001A16EB" w14:paraId="5C45F584" w14:textId="77777777">
      <w:pPr>
        <w:spacing w:after="240" w:line="240" w:lineRule="auto"/>
        <w:jc w:val="center"/>
        <w:rPr>
          <w:ins w:author="Draft Proposed 15-day Changes" w:date="2022-06-08T13:04:00Z" w:id="421"/>
          <w:rFonts w:ascii="Avenir LT Std 55 Roman" w:hAnsi="Avenir LT Std 55 Roman"/>
        </w:rPr>
      </w:pPr>
      <w:ins w:author="Draft Proposed 15-day Changes" w:date="2022-06-08T13:04:00Z" w:id="422">
        <w:r w:rsidRPr="00320FE2">
          <w:rPr>
            <w:rFonts w:ascii="Avenir LT Std 55 Roman" w:hAnsi="Avenir LT Std 55 Roman"/>
          </w:rPr>
          <w:t>*       *       *       *       *</w:t>
        </w:r>
      </w:ins>
    </w:p>
    <w:p w:rsidRPr="00320FE2" w:rsidR="00483BB0" w:rsidP="00483BB0" w:rsidRDefault="00483BB0" w14:paraId="012B2B1D" w14:textId="0FFDB28D">
      <w:pPr>
        <w:pStyle w:val="3rdLevelNoHeading"/>
        <w:numPr>
          <w:ilvl w:val="4"/>
          <w:numId w:val="125"/>
        </w:numPr>
        <w:rPr>
          <w:ins w:author="Draft Proposed 15-day Changes" w:date="2022-06-08T13:04:00Z" w:id="423"/>
          <w:rFonts w:ascii="Avenir LT Std 55 Roman" w:hAnsi="Avenir LT Std 55 Roman"/>
        </w:rPr>
      </w:pPr>
      <w:ins w:author="Draft Proposed 15-day Changes" w:date="2022-06-08T13:04:00Z" w:id="424">
        <w:r w:rsidRPr="00320FE2">
          <w:rPr>
            <w:rFonts w:ascii="Avenir LT Std 55 Roman" w:hAnsi="Avenir LT Std 55 Roman"/>
          </w:rPr>
          <w:t xml:space="preserve">Amend subparagraph (b)(1) of 40 CFR § 86.1847-01 to read:  A complete printout of each and every emission test performed, which must </w:t>
        </w:r>
        <w:r w:rsidRPr="00320FE2" w:rsidR="008263F1">
          <w:rPr>
            <w:rFonts w:ascii="Avenir LT Std 55 Roman" w:hAnsi="Avenir LT Std 55 Roman"/>
          </w:rPr>
          <w:t>include</w:t>
        </w:r>
        <w:r w:rsidRPr="00320FE2" w:rsidR="00675367">
          <w:rPr>
            <w:rFonts w:ascii="Avenir LT Std 55 Roman" w:hAnsi="Avenir LT Std 55 Roman"/>
          </w:rPr>
          <w:t xml:space="preserve"> </w:t>
        </w:r>
        <w:r w:rsidRPr="00320FE2">
          <w:rPr>
            <w:rFonts w:ascii="Avenir LT Std 55 Roman" w:hAnsi="Avenir LT Std 55 Roman"/>
          </w:rPr>
          <w:t>all test results, the date of each test,</w:t>
        </w:r>
      </w:ins>
      <w:r w:rsidRPr="00320FE2">
        <w:rPr>
          <w:rFonts w:ascii="Avenir LT Std 55 Roman" w:hAnsi="Avenir LT Std 55 Roman"/>
        </w:rPr>
        <w:t xml:space="preserve"> the </w:t>
      </w:r>
      <w:del w:author="Draft Proposed 15-day Changes" w:date="2022-06-08T13:04:00Z" w:id="425">
        <w:r w:rsidR="00D75383">
          <w:delText>Partial Soak NMOG+NOx</w:delText>
        </w:r>
      </w:del>
      <w:ins w:author="Draft Proposed 15-day Changes" w:date="2022-06-08T13:04:00Z" w:id="426">
        <w:r w:rsidRPr="00320FE2">
          <w:rPr>
            <w:rFonts w:ascii="Avenir LT Std 55 Roman" w:hAnsi="Avenir LT Std 55 Roman"/>
          </w:rPr>
          <w:t>full useful life emission</w:t>
        </w:r>
      </w:ins>
      <w:r w:rsidRPr="00320FE2">
        <w:rPr>
          <w:rFonts w:ascii="Avenir LT Std 55 Roman" w:hAnsi="Avenir LT Std 55 Roman"/>
        </w:rPr>
        <w:t xml:space="preserve"> standards </w:t>
      </w:r>
      <w:del w:author="Draft Proposed 15-day Changes" w:date="2022-06-08T13:04:00Z" w:id="427">
        <w:r w:rsidR="00D75383">
          <w:delText xml:space="preserve">in </w:delText>
        </w:r>
        <w:r w:rsidRPr="00BE6D9C" w:rsidR="00D75383">
          <w:delText>title 13</w:delText>
        </w:r>
        <w:r w:rsidR="00D75383">
          <w:delText>,</w:delText>
        </w:r>
        <w:r w:rsidRPr="00BE6D9C" w:rsidR="00D75383">
          <w:delText xml:space="preserve"> CCR</w:delText>
        </w:r>
        <w:r w:rsidR="00D75383">
          <w:delText>,</w:delText>
        </w:r>
        <w:r w:rsidRPr="00BE6D9C" w:rsidR="00D75383">
          <w:delText xml:space="preserve"> section 1961.4</w:delText>
        </w:r>
        <w:r w:rsidR="00D75383">
          <w:delText>(c)(6</w:delText>
        </w:r>
        <w:r w:rsidR="00C63411">
          <w:delText>)</w:delText>
        </w:r>
        <w:r w:rsidR="00D75383">
          <w:delText>,</w:delText>
        </w:r>
      </w:del>
      <w:ins w:author="Draft Proposed 15-day Changes" w:date="2022-06-08T13:04:00Z" w:id="428">
        <w:r w:rsidRPr="00320FE2">
          <w:rPr>
            <w:rFonts w:ascii="Avenir LT Std 55 Roman" w:hAnsi="Avenir LT Std 55 Roman"/>
          </w:rPr>
          <w:t>to which</w:t>
        </w:r>
      </w:ins>
      <w:r w:rsidRPr="00320FE2">
        <w:rPr>
          <w:rFonts w:ascii="Avenir LT Std 55 Roman" w:hAnsi="Avenir LT Std 55 Roman"/>
        </w:rPr>
        <w:t xml:space="preserve"> the </w:t>
      </w:r>
      <w:del w:author="Draft Proposed 15-day Changes" w:date="2022-06-08T13:04:00Z" w:id="429">
        <w:r w:rsidR="00D75383">
          <w:delText>Quick Drive-Away NMOG+NOx</w:delText>
        </w:r>
      </w:del>
      <w:ins w:author="Draft Proposed 15-day Changes" w:date="2022-06-08T13:04:00Z" w:id="430">
        <w:r w:rsidRPr="00320FE2">
          <w:rPr>
            <w:rFonts w:ascii="Avenir LT Std 55 Roman" w:hAnsi="Avenir LT Std 55 Roman"/>
          </w:rPr>
          <w:t>test group is certified, and the phase mass values for fuel economy, carbon dioxide and each pollutant measured by the Federal Test Procedure and Supplemental Test Procedure as prescribed by subpart B of this part.</w:t>
        </w:r>
      </w:ins>
    </w:p>
    <w:p w:rsidRPr="00320FE2" w:rsidR="00483BB0" w:rsidP="00483BB0" w:rsidRDefault="00483BB0" w14:paraId="70219820" w14:textId="12B77243">
      <w:pPr>
        <w:pStyle w:val="3rdLevelNoHeading"/>
        <w:rPr>
          <w:rFonts w:ascii="Avenir LT Std 55 Roman" w:hAnsi="Avenir LT Std 55 Roman"/>
        </w:rPr>
      </w:pPr>
      <w:ins w:author="Draft Proposed 15-day Changes" w:date="2022-06-08T13:04:00Z" w:id="431">
        <w:r w:rsidRPr="00320FE2">
          <w:rPr>
            <w:rFonts w:ascii="Avenir LT Std 55 Roman" w:hAnsi="Avenir LT Std 55 Roman"/>
          </w:rPr>
          <w:t xml:space="preserve">Amend subparagraph (f)(1) of 40 CFR § 86.1847-01 to read: A complete printout of each and every emission test performed, </w:t>
        </w:r>
        <w:r w:rsidRPr="00320FE2" w:rsidR="00675367">
          <w:rPr>
            <w:rFonts w:ascii="Avenir LT Std 55 Roman" w:hAnsi="Avenir LT Std 55 Roman"/>
          </w:rPr>
          <w:t xml:space="preserve">which must include </w:t>
        </w:r>
        <w:r w:rsidRPr="00320FE2">
          <w:rPr>
            <w:rFonts w:ascii="Avenir LT Std 55 Roman" w:hAnsi="Avenir LT Std 55 Roman"/>
          </w:rPr>
          <w:t>all test results, the date of each test, the full useful life emission</w:t>
        </w:r>
      </w:ins>
      <w:r w:rsidRPr="00320FE2">
        <w:rPr>
          <w:rFonts w:ascii="Avenir LT Std 55 Roman" w:hAnsi="Avenir LT Std 55 Roman"/>
        </w:rPr>
        <w:t xml:space="preserve"> standards </w:t>
      </w:r>
      <w:del w:author="Draft Proposed 15-day Changes" w:date="2022-06-08T13:04:00Z" w:id="432">
        <w:r w:rsidR="00D75383">
          <w:delText xml:space="preserve">in </w:delText>
        </w:r>
        <w:r w:rsidRPr="00BE6D9C" w:rsidR="00D75383">
          <w:delText>title 13</w:delText>
        </w:r>
        <w:r w:rsidR="00D75383">
          <w:delText>,</w:delText>
        </w:r>
        <w:r w:rsidRPr="00BE6D9C" w:rsidR="00D75383">
          <w:delText xml:space="preserve"> CCR</w:delText>
        </w:r>
        <w:r w:rsidR="00D75383">
          <w:delText>,</w:delText>
        </w:r>
        <w:r w:rsidRPr="00BE6D9C" w:rsidR="00D75383">
          <w:delText xml:space="preserve"> section 1961.4</w:delText>
        </w:r>
        <w:r w:rsidR="00D75383">
          <w:delText>(c)(7</w:delText>
        </w:r>
        <w:r w:rsidR="00776D30">
          <w:delText>)</w:delText>
        </w:r>
        <w:r w:rsidRPr="00137CBD" w:rsidR="00D75383">
          <w:delText>,</w:delText>
        </w:r>
        <w:r w:rsidR="00D75383">
          <w:delText xml:space="preserve"> or the High Power Cold Start US06 standards in </w:delText>
        </w:r>
        <w:r w:rsidRPr="00BE6D9C" w:rsidR="00D75383">
          <w:delText>title 13</w:delText>
        </w:r>
        <w:r w:rsidR="00D75383">
          <w:delText>,</w:delText>
        </w:r>
        <w:r w:rsidRPr="00BE6D9C" w:rsidR="00D75383">
          <w:delText xml:space="preserve"> CCR</w:delText>
        </w:r>
        <w:r w:rsidR="00D75383">
          <w:delText>,</w:delText>
        </w:r>
        <w:r w:rsidRPr="00BE6D9C" w:rsidR="00D75383">
          <w:delText xml:space="preserve"> section 1961.4</w:delText>
        </w:r>
        <w:r w:rsidR="00D75383">
          <w:delText>(c)(10</w:delText>
        </w:r>
        <w:r w:rsidR="00D43EEB">
          <w:delText>)</w:delText>
        </w:r>
        <w:r w:rsidR="00D75383">
          <w:delText>.</w:delText>
        </w:r>
      </w:del>
      <w:ins w:author="Draft Proposed 15-day Changes" w:date="2022-06-08T13:04:00Z" w:id="433">
        <w:r w:rsidRPr="00320FE2">
          <w:rPr>
            <w:rFonts w:ascii="Avenir LT Std 55 Roman" w:hAnsi="Avenir LT Std 55 Roman"/>
          </w:rPr>
          <w:t xml:space="preserve">to which the test group is certified, and the phase mass values for fuel </w:t>
        </w:r>
        <w:r w:rsidRPr="00320FE2">
          <w:rPr>
            <w:rFonts w:ascii="Avenir LT Std 55 Roman" w:hAnsi="Avenir LT Std 55 Roman"/>
          </w:rPr>
          <w:lastRenderedPageBreak/>
          <w:t>economy, carbon dioxide and each pollutant measured by the Federal Test Procedure and Supplemental Test Procedure as prescribed by subpart B of this part.</w:t>
        </w:r>
      </w:ins>
    </w:p>
    <w:p w:rsidRPr="009B3409" w:rsidR="00D2784F" w:rsidP="00D2784F" w:rsidRDefault="00D2784F" w14:paraId="22A7402B" w14:textId="77777777">
      <w:pPr>
        <w:spacing w:after="0" w:line="240" w:lineRule="auto"/>
        <w:jc w:val="center"/>
        <w:rPr>
          <w:del w:author="Draft Proposed 15-day Changes" w:date="2022-06-08T13:04:00Z" w:id="434"/>
        </w:rPr>
      </w:pPr>
    </w:p>
    <w:p w:rsidRPr="009B3409" w:rsidR="00D2784F" w:rsidP="00D2784F" w:rsidRDefault="00D2784F" w14:paraId="05558492" w14:textId="77777777">
      <w:pPr>
        <w:spacing w:after="0" w:line="240" w:lineRule="auto"/>
        <w:jc w:val="center"/>
        <w:rPr>
          <w:del w:author="Draft Proposed 15-day Changes" w:date="2022-06-08T13:04:00Z" w:id="435"/>
        </w:rPr>
      </w:pPr>
      <w:del w:author="Draft Proposed 15-day Changes" w:date="2022-06-08T13:04:00Z" w:id="436">
        <w:r w:rsidRPr="009B3409">
          <w:delText>*       *       *       *       *</w:delText>
        </w:r>
      </w:del>
    </w:p>
    <w:p w:rsidRPr="009B3409" w:rsidR="00D2784F" w:rsidP="00D2784F" w:rsidRDefault="00D2784F" w14:paraId="3CCB8B70" w14:textId="77777777">
      <w:pPr>
        <w:spacing w:after="0" w:line="240" w:lineRule="auto"/>
        <w:jc w:val="center"/>
        <w:rPr>
          <w:del w:author="Draft Proposed 15-day Changes" w:date="2022-06-08T13:04:00Z" w:id="437"/>
        </w:rPr>
      </w:pPr>
    </w:p>
    <w:p w:rsidRPr="00320FE2" w:rsidR="00D75383" w:rsidP="00D2784F" w:rsidRDefault="00D75383" w14:paraId="3C50476F" w14:textId="74DB5D93">
      <w:pPr>
        <w:pStyle w:val="Heading2"/>
        <w:keepNext w:val="0"/>
        <w:keepLines w:val="0"/>
        <w:numPr>
          <w:ilvl w:val="1"/>
          <w:numId w:val="83"/>
        </w:numPr>
        <w:rPr>
          <w:rFonts w:ascii="Avenir LT Std 55 Roman" w:hAnsi="Avenir LT Std 55 Roman"/>
        </w:rPr>
      </w:pPr>
      <w:r w:rsidRPr="00320FE2">
        <w:rPr>
          <w:rFonts w:ascii="Avenir LT Std 55 Roman" w:hAnsi="Avenir LT Std 55 Roman"/>
        </w:rPr>
        <w:t xml:space="preserve">California Provisions: Certification and In-Use testing requirements for chassis certified Medium-Duty Vehicles (MDV) with a Gross Combined Weight Rating (GCWR) greater than 14,000 pounds, using </w:t>
      </w:r>
      <w:bookmarkStart w:name="_Hlk90306878" w:id="438"/>
      <w:r w:rsidRPr="00320FE2">
        <w:rPr>
          <w:rFonts w:ascii="Avenir LT Std 55 Roman" w:hAnsi="Avenir LT Std 55 Roman"/>
        </w:rPr>
        <w:t>the Moving Average Window (MAW)</w:t>
      </w:r>
      <w:bookmarkEnd w:id="438"/>
      <w:r w:rsidRPr="00320FE2">
        <w:rPr>
          <w:rFonts w:ascii="Avenir LT Std 55 Roman" w:hAnsi="Avenir LT Std 55 Roman"/>
        </w:rPr>
        <w:t>.</w:t>
      </w:r>
      <w:bookmarkEnd w:id="405"/>
      <w:bookmarkEnd w:id="406"/>
      <w:r w:rsidRPr="00320FE2">
        <w:rPr>
          <w:rFonts w:ascii="Avenir LT Std 55 Roman" w:hAnsi="Avenir LT Std 55 Roman"/>
        </w:rPr>
        <w:t xml:space="preserve"> </w:t>
      </w:r>
    </w:p>
    <w:p w:rsidRPr="009B3409" w:rsidR="00DC4638" w:rsidP="00DC4638" w:rsidRDefault="00DC4638" w14:paraId="293B5DA6" w14:textId="77777777">
      <w:pPr>
        <w:spacing w:after="0" w:line="240" w:lineRule="auto"/>
        <w:rPr>
          <w:rFonts w:ascii="Avenir LT Std 55 Roman" w:hAnsi="Avenir LT Std 55 Roman" w:cs="Arial"/>
        </w:rPr>
      </w:pPr>
    </w:p>
    <w:p w:rsidRPr="009B3409" w:rsidR="00DC4638" w:rsidP="00DC4638" w:rsidRDefault="00DC4638" w14:paraId="65846864" w14:textId="77777777">
      <w:pPr>
        <w:spacing w:after="0" w:line="240" w:lineRule="auto"/>
        <w:jc w:val="center"/>
        <w:rPr>
          <w:rFonts w:ascii="Avenir LT Std 55 Roman" w:hAnsi="Avenir LT Std 55 Roman" w:cs="Arial"/>
        </w:rPr>
      </w:pPr>
      <w:r w:rsidRPr="009B3409">
        <w:rPr>
          <w:rFonts w:ascii="Avenir LT Std 55 Roman" w:hAnsi="Avenir LT Std 55 Roman" w:cs="Arial"/>
        </w:rPr>
        <w:t>*       *       *       *       *</w:t>
      </w:r>
    </w:p>
    <w:p w:rsidRPr="00320FE2" w:rsidR="00D75383" w:rsidP="00D75383" w:rsidRDefault="00D75383" w14:paraId="038D5CAF" w14:textId="77777777">
      <w:pPr>
        <w:pStyle w:val="Heading3"/>
        <w:rPr>
          <w:rFonts w:ascii="Avenir LT Std 55 Roman" w:hAnsi="Avenir LT Std 55 Roman"/>
        </w:rPr>
      </w:pPr>
      <w:r w:rsidRPr="00320FE2">
        <w:rPr>
          <w:rFonts w:ascii="Avenir LT Std 55 Roman" w:hAnsi="Avenir LT Std 55 Roman"/>
        </w:rPr>
        <w:t>Test Procedures for Three Binned Moving Average Window (3B-MAW) and Moving Average Window (MAW). Applies to 2027 and subsequent model year diesel and Otto-cycle vehicles.</w:t>
      </w:r>
    </w:p>
    <w:p w:rsidRPr="00320FE2" w:rsidR="00422B81" w:rsidP="00422B81" w:rsidRDefault="00422B81" w14:paraId="2339CC18" w14:textId="77777777">
      <w:pPr>
        <w:spacing w:after="0" w:line="240" w:lineRule="auto"/>
        <w:jc w:val="center"/>
        <w:rPr>
          <w:rFonts w:ascii="Avenir LT Std 55 Roman" w:hAnsi="Avenir LT Std 55 Roman"/>
        </w:rPr>
      </w:pPr>
    </w:p>
    <w:p w:rsidRPr="00320FE2" w:rsidR="00D75383" w:rsidP="00422B81" w:rsidRDefault="00422B81" w14:paraId="1810090A" w14:textId="67332A92">
      <w:pPr>
        <w:spacing w:after="0" w:line="240" w:lineRule="auto"/>
        <w:jc w:val="center"/>
        <w:rPr>
          <w:rFonts w:ascii="Avenir LT Std 55 Roman" w:hAnsi="Avenir LT Std 55 Roman"/>
        </w:rPr>
      </w:pPr>
      <w:r w:rsidRPr="00320FE2">
        <w:rPr>
          <w:rFonts w:ascii="Avenir LT Std 55 Roman" w:hAnsi="Avenir LT Std 55 Roman"/>
        </w:rPr>
        <w:t>*       *       *       *       *</w:t>
      </w:r>
      <w:r w:rsidRPr="00320FE2" w:rsidR="00D75383">
        <w:rPr>
          <w:rFonts w:ascii="Avenir LT Std 55 Roman" w:hAnsi="Avenir LT Std 55 Roman" w:eastAsia="Calibri"/>
        </w:rPr>
        <w:t xml:space="preserve"> </w:t>
      </w:r>
    </w:p>
    <w:p w:rsidRPr="00320FE2" w:rsidR="00D75383" w:rsidP="00C0221F" w:rsidRDefault="00C0221F" w14:paraId="3A377197" w14:textId="10A25241">
      <w:pPr>
        <w:pStyle w:val="3rdLevelNoHeading"/>
        <w:numPr>
          <w:ilvl w:val="0"/>
          <w:numId w:val="0"/>
        </w:numPr>
        <w:ind w:left="1440" w:hanging="720"/>
        <w:rPr>
          <w:rFonts w:ascii="Avenir LT Std 55 Roman" w:hAnsi="Avenir LT Std 55 Roman"/>
        </w:rPr>
      </w:pPr>
      <w:r w:rsidRPr="00320FE2">
        <w:rPr>
          <w:rFonts w:ascii="Avenir LT Std 55 Roman" w:hAnsi="Avenir LT Std 55 Roman" w:eastAsia="Calibri"/>
        </w:rPr>
        <w:t>4.1.6</w:t>
      </w:r>
      <w:r w:rsidRPr="00320FE2">
        <w:rPr>
          <w:rFonts w:ascii="Avenir LT Std 55 Roman" w:hAnsi="Avenir LT Std 55 Roman" w:eastAsia="Calibri"/>
        </w:rPr>
        <w:tab/>
      </w:r>
      <w:r w:rsidRPr="00320FE2" w:rsidR="00D75383">
        <w:rPr>
          <w:rFonts w:ascii="Avenir LT Std 55 Roman" w:hAnsi="Avenir LT Std 55 Roman" w:eastAsia="Calibri"/>
        </w:rPr>
        <w:t>At least 50% of non-idle operation during the manufacturer’s test shall include towing with a combined vehicle weight with a minimum of 70% GCWR</w:t>
      </w:r>
      <w:del w:author="Draft Proposed 15-day Changes" w:date="2022-06-08T13:04:00Z" w:id="439">
        <w:r w:rsidRPr="7A100F91" w:rsidR="00D75383">
          <w:rPr>
            <w:rFonts w:eastAsia="Calibri"/>
          </w:rPr>
          <w:delText xml:space="preserve"> within ±5%.</w:delText>
        </w:r>
      </w:del>
      <w:ins w:author="Draft Proposed 15-day Changes" w:date="2022-06-08T13:04:00Z" w:id="440">
        <w:r w:rsidRPr="00320FE2" w:rsidR="00D75383">
          <w:rPr>
            <w:rFonts w:ascii="Avenir LT Std 55 Roman" w:hAnsi="Avenir LT Std 55 Roman" w:eastAsia="Calibri"/>
          </w:rPr>
          <w:t>.</w:t>
        </w:r>
      </w:ins>
      <w:r w:rsidRPr="00320FE2" w:rsidR="00D75383">
        <w:rPr>
          <w:rFonts w:ascii="Avenir LT Std 55 Roman" w:hAnsi="Avenir LT Std 55 Roman" w:eastAsia="Calibri"/>
        </w:rPr>
        <w:t xml:space="preserve"> </w:t>
      </w:r>
      <w:r w:rsidRPr="00320FE2" w:rsidR="00D75383">
        <w:rPr>
          <w:rFonts w:ascii="Avenir LT Std 55 Roman" w:hAnsi="Avenir LT Std 55 Roman"/>
        </w:rPr>
        <w:t>If a trailer is used to achieve this GCWR, then the trailer must comply with requirements of SAE J2807, Section 4.4.1, Table 1, however the frontal area of the trailer shall not exceed the manufacturer-specified maximum frontal area for towing.  For trailers which exceed 24,000 lbs. (10,886 kg), the minimum trailer frontal area is 75 ft</w:t>
      </w:r>
      <w:r w:rsidRPr="00320FE2" w:rsidR="00D75383">
        <w:rPr>
          <w:rFonts w:ascii="Avenir LT Std 55 Roman" w:hAnsi="Avenir LT Std 55 Roman"/>
          <w:vertAlign w:val="superscript"/>
        </w:rPr>
        <w:t>2</w:t>
      </w:r>
      <w:r w:rsidRPr="00320FE2" w:rsidR="00D75383">
        <w:rPr>
          <w:rFonts w:ascii="Avenir LT Std 55 Roman" w:hAnsi="Avenir LT Std 55 Roman"/>
        </w:rPr>
        <w:t xml:space="preserve"> (6.97 m</w:t>
      </w:r>
      <w:r w:rsidRPr="00320FE2" w:rsidR="00D75383">
        <w:rPr>
          <w:rFonts w:ascii="Avenir LT Std 55 Roman" w:hAnsi="Avenir LT Std 55 Roman"/>
          <w:vertAlign w:val="superscript"/>
        </w:rPr>
        <w:t>2</w:t>
      </w:r>
      <w:del w:author="Draft Proposed 15-day Changes" w:date="2022-06-08T13:04:00Z" w:id="441">
        <w:r w:rsidR="00D75383">
          <w:delText>), however the frontal area of the trailer shall</w:delText>
        </w:r>
      </w:del>
      <w:ins w:author="Draft Proposed 15-day Changes" w:date="2022-06-08T13:04:00Z" w:id="442">
        <w:r w:rsidRPr="00320FE2" w:rsidR="00D75383">
          <w:rPr>
            <w:rFonts w:ascii="Avenir LT Std 55 Roman" w:hAnsi="Avenir LT Std 55 Roman"/>
          </w:rPr>
          <w:t>) but must</w:t>
        </w:r>
      </w:ins>
      <w:r w:rsidRPr="00320FE2" w:rsidR="00D75383">
        <w:rPr>
          <w:rFonts w:ascii="Avenir LT Std 55 Roman" w:hAnsi="Avenir LT Std 55 Roman"/>
        </w:rPr>
        <w:t xml:space="preserve"> not exceed the manufacturer-specified maximum frontal area for towing.</w:t>
      </w:r>
    </w:p>
    <w:p w:rsidRPr="00320FE2" w:rsidR="00A21964" w:rsidP="007458F8" w:rsidRDefault="00A21964" w14:paraId="57ABB560" w14:textId="575BE329">
      <w:pPr>
        <w:pStyle w:val="3rdLevelNoHeading"/>
        <w:numPr>
          <w:ilvl w:val="3"/>
          <w:numId w:val="8"/>
        </w:numPr>
        <w:ind w:left="1980" w:hanging="900"/>
        <w:rPr>
          <w:rFonts w:ascii="Avenir LT Std 55 Roman" w:hAnsi="Avenir LT Std 55 Roman" w:eastAsia="Calibri"/>
          <w:color w:val="000000" w:themeColor="text1"/>
        </w:rPr>
      </w:pPr>
      <w:r w:rsidRPr="00320FE2">
        <w:rPr>
          <w:rFonts w:ascii="Avenir LT Std 55 Roman" w:hAnsi="Avenir LT Std 55 Roman"/>
        </w:rPr>
        <w:t xml:space="preserve">If based on good engineering judgement the manufacturer chooses to use a trailer not meeting the SAE J2807 specifications, </w:t>
      </w:r>
      <w:del w:author="Draft Proposed 15-day Changes" w:date="2022-06-08T13:04:00Z" w:id="443">
        <w:r w:rsidRPr="00365371" w:rsidR="0086089E">
          <w:delText xml:space="preserve">then CARB </w:delText>
        </w:r>
        <w:r w:rsidR="0086089E">
          <w:delText>may</w:delText>
        </w:r>
        <w:r w:rsidRPr="00365371" w:rsidR="0086089E">
          <w:delText xml:space="preserve"> review</w:delText>
        </w:r>
      </w:del>
      <w:ins w:author="Draft Proposed 15-day Changes" w:date="2022-06-08T13:04:00Z" w:id="444">
        <w:r w:rsidRPr="00320FE2" w:rsidR="6A4514E4">
          <w:rPr>
            <w:rFonts w:ascii="Avenir LT Std 55 Roman" w:hAnsi="Avenir LT Std 55 Roman"/>
          </w:rPr>
          <w:t xml:space="preserve">the manufacturer must provide an </w:t>
        </w:r>
        <w:r w:rsidRPr="00320FE2" w:rsidR="5D7B4FB1">
          <w:rPr>
            <w:rFonts w:ascii="Avenir LT Std 55 Roman" w:hAnsi="Avenir LT Std 55 Roman"/>
          </w:rPr>
          <w:t>explanation for why it is using the trailer it selected in addition to the</w:t>
        </w:r>
      </w:ins>
      <w:r w:rsidRPr="00320FE2" w:rsidR="5D7B4FB1">
        <w:rPr>
          <w:rFonts w:ascii="Avenir LT Std 55 Roman" w:hAnsi="Avenir LT Std 55 Roman"/>
        </w:rPr>
        <w:t xml:space="preserve"> </w:t>
      </w:r>
      <w:r w:rsidRPr="00320FE2">
        <w:rPr>
          <w:rFonts w:ascii="Avenir LT Std 55 Roman" w:hAnsi="Avenir LT Std 55 Roman"/>
        </w:rPr>
        <w:t xml:space="preserve">specifications of the alternate trailer as part of the test plan approval process </w:t>
      </w:r>
      <w:ins w:author="Draft Proposed 15-day Changes" w:date="2022-06-08T13:04:00Z" w:id="445">
        <w:r w:rsidRPr="00320FE2" w:rsidR="00F1651D">
          <w:rPr>
            <w:rFonts w:ascii="Avenir LT Std 55 Roman" w:hAnsi="Avenir LT Std 55 Roman"/>
          </w:rPr>
          <w:t xml:space="preserve">in </w:t>
        </w:r>
        <w:r w:rsidRPr="00320FE2" w:rsidR="00EA272B">
          <w:rPr>
            <w:rFonts w:ascii="Avenir LT Std 55 Roman" w:hAnsi="Avenir LT Std 55 Roman"/>
          </w:rPr>
          <w:t xml:space="preserve">Part I, </w:t>
        </w:r>
        <w:r w:rsidRPr="00320FE2" w:rsidR="00F1651D">
          <w:rPr>
            <w:rFonts w:ascii="Avenir LT Std 55 Roman" w:hAnsi="Avenir LT Std 55 Roman"/>
          </w:rPr>
          <w:t xml:space="preserve">section </w:t>
        </w:r>
        <w:r w:rsidRPr="00320FE2" w:rsidR="00EA272B">
          <w:rPr>
            <w:rFonts w:ascii="Avenir LT Std 55 Roman" w:hAnsi="Avenir LT Std 55 Roman"/>
          </w:rPr>
          <w:t>I.</w:t>
        </w:r>
        <w:r w:rsidRPr="00320FE2" w:rsidR="00F1651D">
          <w:rPr>
            <w:rFonts w:ascii="Avenir LT Std 55 Roman" w:hAnsi="Avenir LT Std 55 Roman"/>
          </w:rPr>
          <w:t>4.3</w:t>
        </w:r>
        <w:r w:rsidRPr="00320FE2" w:rsidR="5D7B4FB1">
          <w:rPr>
            <w:rFonts w:ascii="Avenir LT Std 55 Roman" w:hAnsi="Avenir LT Std 55 Roman"/>
          </w:rPr>
          <w:t xml:space="preserve">.  As part of their review </w:t>
        </w:r>
      </w:ins>
      <w:r w:rsidRPr="00320FE2" w:rsidR="5D7B4FB1">
        <w:rPr>
          <w:rFonts w:ascii="Avenir LT Std 55 Roman" w:hAnsi="Avenir LT Std 55 Roman"/>
        </w:rPr>
        <w:t xml:space="preserve">and </w:t>
      </w:r>
      <w:del w:author="Draft Proposed 15-day Changes" w:date="2022-06-08T13:04:00Z" w:id="446">
        <w:r w:rsidRPr="00365371" w:rsidR="0086089E">
          <w:delText>determine if it may be used</w:delText>
        </w:r>
      </w:del>
      <w:ins w:author="Draft Proposed 15-day Changes" w:date="2022-06-08T13:04:00Z" w:id="447">
        <w:r w:rsidRPr="00320FE2" w:rsidR="5D7B4FB1">
          <w:rPr>
            <w:rFonts w:ascii="Avenir LT Std 55 Roman" w:hAnsi="Avenir LT Std 55 Roman"/>
          </w:rPr>
          <w:t>approval of the test plan per Part I, section I.4.3.3, the Executive Officer shall review and approve the trailer</w:t>
        </w:r>
      </w:ins>
      <w:r w:rsidRPr="00320FE2" w:rsidR="5D7B4FB1">
        <w:rPr>
          <w:rFonts w:ascii="Avenir LT Std 55 Roman" w:hAnsi="Avenir LT Std 55 Roman"/>
        </w:rPr>
        <w:t xml:space="preserve"> for testing</w:t>
      </w:r>
      <w:del w:author="Draft Proposed 15-day Changes" w:date="2022-06-08T13:04:00Z" w:id="448">
        <w:r w:rsidRPr="00365371" w:rsidR="0086089E">
          <w:delText>. The manufacturer will have to provide supporting</w:delText>
        </w:r>
      </w:del>
      <w:ins w:author="Draft Proposed 15-day Changes" w:date="2022-06-08T13:04:00Z" w:id="449">
        <w:r w:rsidRPr="00320FE2" w:rsidR="5D7B4FB1">
          <w:rPr>
            <w:rFonts w:ascii="Avenir LT Std 55 Roman" w:hAnsi="Avenir LT Std 55 Roman"/>
          </w:rPr>
          <w:t xml:space="preserve"> upon confirming the manufacturer’s explanation and submitted</w:t>
        </w:r>
      </w:ins>
      <w:r w:rsidRPr="00320FE2" w:rsidR="5D7B4FB1">
        <w:rPr>
          <w:rFonts w:ascii="Avenir LT Std 55 Roman" w:hAnsi="Avenir LT Std 55 Roman"/>
        </w:rPr>
        <w:t xml:space="preserve"> documentation </w:t>
      </w:r>
      <w:del w:author="Draft Proposed 15-day Changes" w:date="2022-06-08T13:04:00Z" w:id="450">
        <w:r w:rsidRPr="00365371" w:rsidR="0086089E">
          <w:delText>for the alternate trailer</w:delText>
        </w:r>
      </w:del>
      <w:ins w:author="Draft Proposed 15-day Changes" w:date="2022-06-08T13:04:00Z" w:id="451">
        <w:r w:rsidRPr="00320FE2" w:rsidR="5D7B4FB1">
          <w:rPr>
            <w:rFonts w:ascii="Avenir LT Std 55 Roman" w:hAnsi="Avenir LT Std 55 Roman"/>
          </w:rPr>
          <w:t xml:space="preserve">demonstrate the selected trailer is representative of common usage for the vehicle being tested and that a trailer </w:t>
        </w:r>
        <w:r w:rsidRPr="00320FE2" w:rsidR="5D7B4FB1">
          <w:rPr>
            <w:rFonts w:ascii="Avenir LT Std 55 Roman" w:hAnsi="Avenir LT Std 55 Roman"/>
          </w:rPr>
          <w:lastRenderedPageBreak/>
          <w:t>meeting SAE J2807 specifications is not representative of common usage or is otherwise infeasible to use for testing</w:t>
        </w:r>
      </w:ins>
      <w:r w:rsidRPr="00320FE2">
        <w:rPr>
          <w:rFonts w:ascii="Avenir LT Std 55 Roman" w:hAnsi="Avenir LT Std 55 Roman"/>
        </w:rPr>
        <w:t>.</w:t>
      </w:r>
    </w:p>
    <w:p w:rsidRPr="00320FE2" w:rsidR="006225BA" w:rsidP="006225BA" w:rsidRDefault="006225BA" w14:paraId="3EFC1E9A" w14:textId="77777777">
      <w:pPr>
        <w:jc w:val="center"/>
        <w:rPr>
          <w:rFonts w:ascii="Avenir LT Std 55 Roman" w:hAnsi="Avenir LT Std 55 Roman"/>
        </w:rPr>
      </w:pPr>
      <w:r w:rsidRPr="00320FE2">
        <w:rPr>
          <w:rFonts w:ascii="Avenir LT Std 55 Roman" w:hAnsi="Avenir LT Std 55 Roman"/>
        </w:rPr>
        <w:t>*       *       *       *       *</w:t>
      </w:r>
    </w:p>
    <w:p w:rsidRPr="00365371" w:rsidR="00EC6229" w:rsidP="004A4EA1" w:rsidRDefault="004A4EA1" w14:paraId="51B683D2" w14:textId="77777777">
      <w:pPr>
        <w:pStyle w:val="3rdLevelNoHeading"/>
        <w:numPr>
          <w:ilvl w:val="0"/>
          <w:numId w:val="0"/>
        </w:numPr>
        <w:ind w:left="1440" w:hanging="720"/>
        <w:rPr>
          <w:del w:author="Draft Proposed 15-day Changes" w:date="2022-06-08T13:04:00Z" w:id="452"/>
        </w:rPr>
      </w:pPr>
      <w:r w:rsidRPr="00320FE2">
        <w:rPr>
          <w:rFonts w:ascii="Avenir LT Std 55 Roman" w:hAnsi="Avenir LT Std 55 Roman"/>
        </w:rPr>
        <w:t>4.1.9</w:t>
      </w:r>
      <w:r w:rsidRPr="00320FE2">
        <w:rPr>
          <w:rFonts w:ascii="Avenir LT Std 55 Roman" w:hAnsi="Avenir LT Std 55 Roman"/>
        </w:rPr>
        <w:tab/>
      </w:r>
      <w:r w:rsidRPr="00320FE2" w:rsidR="00EC6229">
        <w:rPr>
          <w:rFonts w:ascii="Avenir LT Std 55 Roman" w:hAnsi="Avenir LT Std 55 Roman"/>
          <w:b/>
        </w:rPr>
        <w:t>Valid tests</w:t>
      </w:r>
      <w:r w:rsidRPr="00320FE2" w:rsidR="00EC6229">
        <w:rPr>
          <w:rFonts w:ascii="Avenir LT Std 55 Roman" w:hAnsi="Avenir LT Std 55 Roman"/>
        </w:rPr>
        <w:t xml:space="preserve">. </w:t>
      </w:r>
      <w:del w:author="Draft Proposed 15-day Changes" w:date="2022-06-08T13:04:00Z" w:id="453">
        <w:r w:rsidRPr="00365371" w:rsidR="00EC6229">
          <w:delText xml:space="preserve">Retesting must be conducted if a test is determined to be invalid. A </w:delText>
        </w:r>
      </w:del>
      <w:ins w:author="Draft Proposed 15-day Changes" w:date="2022-06-08T13:04:00Z" w:id="454">
        <w:r w:rsidRPr="00320FE2" w:rsidR="00EC6229">
          <w:rPr>
            <w:rFonts w:ascii="Avenir LT Std 55 Roman" w:hAnsi="Avenir LT Std 55 Roman"/>
          </w:rPr>
          <w:t xml:space="preserve">If all the </w:t>
        </w:r>
      </w:ins>
      <w:r w:rsidRPr="00320FE2" w:rsidR="00EC6229">
        <w:rPr>
          <w:rFonts w:ascii="Avenir LT Std 55 Roman" w:hAnsi="Avenir LT Std 55 Roman"/>
        </w:rPr>
        <w:t xml:space="preserve">valid test </w:t>
      </w:r>
      <w:del w:author="Draft Proposed 15-day Changes" w:date="2022-06-08T13:04:00Z" w:id="455">
        <w:r w:rsidRPr="00365371" w:rsidR="00EC6229">
          <w:delText xml:space="preserve">is determined by meeting all of the following </w:delText>
        </w:r>
      </w:del>
      <w:r w:rsidRPr="00320FE2" w:rsidR="00EC6229">
        <w:rPr>
          <w:rFonts w:ascii="Avenir LT Std 55 Roman" w:hAnsi="Avenir LT Std 55 Roman"/>
        </w:rPr>
        <w:t>conditions</w:t>
      </w:r>
      <w:del w:author="Draft Proposed 15-day Changes" w:date="2022-06-08T13:04:00Z" w:id="456">
        <w:r w:rsidRPr="00365371" w:rsidR="00EC6229">
          <w:delText>:</w:delText>
        </w:r>
      </w:del>
    </w:p>
    <w:p w:rsidRPr="00320FE2" w:rsidR="00EC6229" w:rsidP="004A4EA1" w:rsidRDefault="00EC6229" w14:paraId="26199A9B" w14:textId="31951196">
      <w:pPr>
        <w:pStyle w:val="3rdLevelNoHeading"/>
        <w:numPr>
          <w:ilvl w:val="4"/>
          <w:numId w:val="0"/>
        </w:numPr>
        <w:ind w:left="1440" w:hanging="720"/>
        <w:rPr>
          <w:ins w:author="Draft Proposed 15-day Changes" w:date="2022-06-08T13:04:00Z" w:id="457"/>
          <w:rFonts w:ascii="Avenir LT Std 55 Roman" w:hAnsi="Avenir LT Std 55 Roman"/>
        </w:rPr>
      </w:pPr>
      <w:ins w:author="Draft Proposed 15-day Changes" w:date="2022-06-08T13:04:00Z" w:id="458">
        <w:r w:rsidRPr="00320FE2">
          <w:rPr>
            <w:rFonts w:ascii="Avenir LT Std 55 Roman" w:hAnsi="Avenir LT Std 55 Roman"/>
          </w:rPr>
          <w:t xml:space="preserve"> in I.</w:t>
        </w:r>
      </w:ins>
      <w:r w:rsidRPr="00320FE2">
        <w:rPr>
          <w:rFonts w:ascii="Avenir LT Std 55 Roman" w:hAnsi="Avenir LT Std 55 Roman"/>
        </w:rPr>
        <w:t>4.1.</w:t>
      </w:r>
      <w:del w:author="Draft Proposed 15-day Changes" w:date="2022-06-08T13:04:00Z" w:id="459">
        <w:r w:rsidR="004A4EA1">
          <w:delText>2</w:delText>
        </w:r>
      </w:del>
      <w:ins w:author="Draft Proposed 15-day Changes" w:date="2022-06-08T13:04:00Z" w:id="460">
        <w:r w:rsidRPr="00320FE2">
          <w:rPr>
            <w:rFonts w:ascii="Avenir LT Std 55 Roman" w:hAnsi="Avenir LT Std 55 Roman"/>
          </w:rPr>
          <w:t xml:space="preserve">9 </w:t>
        </w:r>
        <w:proofErr w:type="gramStart"/>
        <w:r w:rsidRPr="00320FE2">
          <w:rPr>
            <w:rFonts w:ascii="Avenir LT Std 55 Roman" w:hAnsi="Avenir LT Std 55 Roman"/>
          </w:rPr>
          <w:t>are</w:t>
        </w:r>
        <w:proofErr w:type="gramEnd"/>
        <w:r w:rsidRPr="00320FE2">
          <w:rPr>
            <w:rFonts w:ascii="Avenir LT Std 55 Roman" w:hAnsi="Avenir LT Std 55 Roman"/>
          </w:rPr>
          <w:t xml:space="preserve"> not met, the test is invalid, and retesting must be conducted.</w:t>
        </w:r>
      </w:ins>
    </w:p>
    <w:p w:rsidRPr="00320FE2" w:rsidR="00EC6229" w:rsidP="494ADA74" w:rsidRDefault="004A4EA1" w14:paraId="3F4D003B" w14:textId="44671C92">
      <w:pPr>
        <w:pStyle w:val="4thLevelNoHeading"/>
        <w:keepNext w:val="0"/>
        <w:keepLines w:val="0"/>
        <w:numPr>
          <w:ilvl w:val="5"/>
          <w:numId w:val="0"/>
        </w:numPr>
        <w:tabs>
          <w:tab w:val="clear" w:pos="360"/>
          <w:tab w:val="clear" w:pos="720"/>
          <w:tab w:val="clear" w:pos="1080"/>
          <w:tab w:val="clear" w:pos="1800"/>
        </w:tabs>
        <w:ind w:left="1980" w:hanging="900"/>
        <w:rPr>
          <w:rFonts w:ascii="Avenir LT Std 55 Roman" w:hAnsi="Avenir LT Std 55 Roman"/>
        </w:rPr>
      </w:pPr>
      <w:ins w:author="Draft Proposed 15-day Changes" w:date="2022-06-08T13:04:00Z" w:id="461">
        <w:r w:rsidRPr="00320FE2">
          <w:rPr>
            <w:rFonts w:ascii="Avenir LT Std 55 Roman" w:hAnsi="Avenir LT Std 55 Roman"/>
          </w:rPr>
          <w:t>4.1.9</w:t>
        </w:r>
      </w:ins>
      <w:r w:rsidRPr="00320FE2">
        <w:rPr>
          <w:rFonts w:ascii="Avenir LT Std 55 Roman" w:hAnsi="Avenir LT Std 55 Roman"/>
        </w:rPr>
        <w:t>.1</w:t>
      </w:r>
      <w:r w:rsidRPr="00320FE2">
        <w:rPr>
          <w:rFonts w:ascii="Avenir LT Std 55 Roman" w:hAnsi="Avenir LT Std 55 Roman"/>
        </w:rPr>
        <w:tab/>
      </w:r>
      <w:r w:rsidRPr="00320FE2" w:rsidR="00EC6229">
        <w:rPr>
          <w:rFonts w:ascii="Avenir LT Std 55 Roman" w:hAnsi="Avenir LT Std 55 Roman"/>
          <w:b/>
        </w:rPr>
        <w:t>Test start</w:t>
      </w:r>
      <w:r w:rsidRPr="00320FE2" w:rsidR="00EC6229">
        <w:rPr>
          <w:rFonts w:ascii="Avenir LT Std 55 Roman" w:hAnsi="Avenir LT Std 55 Roman"/>
        </w:rPr>
        <w:t xml:space="preserve">: emissions sampling (NMHC, CO, NOx, </w:t>
      </w:r>
      <w:proofErr w:type="gramStart"/>
      <w:r w:rsidRPr="00320FE2" w:rsidR="00EC6229">
        <w:rPr>
          <w:rFonts w:ascii="Avenir LT Std 55 Roman" w:hAnsi="Avenir LT Std 55 Roman"/>
        </w:rPr>
        <w:t>PM</w:t>
      </w:r>
      <w:proofErr w:type="gramEnd"/>
      <w:r w:rsidRPr="00320FE2" w:rsidR="00EC6229">
        <w:rPr>
          <w:rFonts w:ascii="Avenir LT Std 55 Roman" w:hAnsi="Avenir LT Std 55 Roman"/>
        </w:rPr>
        <w:t xml:space="preserve"> and CO</w:t>
      </w:r>
      <w:r w:rsidRPr="00320FE2" w:rsidR="00EC6229">
        <w:rPr>
          <w:rFonts w:ascii="Avenir LT Std 55 Roman" w:hAnsi="Avenir LT Std 55 Roman"/>
          <w:vertAlign w:val="subscript"/>
        </w:rPr>
        <w:t>2</w:t>
      </w:r>
      <w:r w:rsidRPr="00320FE2" w:rsidR="00EC6229">
        <w:rPr>
          <w:rFonts w:ascii="Avenir LT Std 55 Roman" w:hAnsi="Avenir LT Std 55 Roman"/>
        </w:rPr>
        <w:t>), exhaust flowrate parameters, and sampling of relevant OBD parameters, and ambient temperature and humidity shall commence prior to starting the engine. The coolant temperature shall not exceed 86</w:t>
      </w:r>
      <w:r w:rsidRPr="00320FE2" w:rsidR="00EC6229">
        <w:rPr>
          <w:rFonts w:ascii="Avenir LT Std 55 Roman" w:hAnsi="Avenir LT Std 55 Roman"/>
          <w:vertAlign w:val="superscript"/>
        </w:rPr>
        <w:t>o</w:t>
      </w:r>
      <w:r w:rsidRPr="00320FE2" w:rsidR="00EC6229">
        <w:rPr>
          <w:rFonts w:ascii="Avenir LT Std 55 Roman" w:hAnsi="Avenir LT Std 55 Roman"/>
        </w:rPr>
        <w:t xml:space="preserve"> F (30</w:t>
      </w:r>
      <w:r w:rsidRPr="00320FE2" w:rsidR="00EC6229">
        <w:rPr>
          <w:rFonts w:ascii="Avenir LT Std 55 Roman" w:hAnsi="Avenir LT Std 55 Roman"/>
          <w:vertAlign w:val="superscript"/>
        </w:rPr>
        <w:t>o</w:t>
      </w:r>
      <w:r w:rsidRPr="00320FE2" w:rsidR="00EC6229">
        <w:rPr>
          <w:rFonts w:ascii="Avenir LT Std 55 Roman" w:hAnsi="Avenir LT Std 55 Roman"/>
        </w:rPr>
        <w:t xml:space="preserve"> C) at the beginning of the test. If the ambient temperature and the coolant temperature exceeds 86</w:t>
      </w:r>
      <w:r w:rsidRPr="00320FE2" w:rsidR="00EC6229">
        <w:rPr>
          <w:rFonts w:ascii="Avenir LT Std 55 Roman" w:hAnsi="Avenir LT Std 55 Roman"/>
          <w:vertAlign w:val="superscript"/>
        </w:rPr>
        <w:t>o</w:t>
      </w:r>
      <w:r w:rsidRPr="00320FE2" w:rsidR="00EC6229">
        <w:rPr>
          <w:rFonts w:ascii="Avenir LT Std 55 Roman" w:hAnsi="Avenir LT Std 55 Roman"/>
        </w:rPr>
        <w:t> F (30</w:t>
      </w:r>
      <w:r w:rsidRPr="00320FE2" w:rsidR="00EC6229">
        <w:rPr>
          <w:rFonts w:ascii="Avenir LT Std 55 Roman" w:hAnsi="Avenir LT Std 55 Roman"/>
          <w:vertAlign w:val="superscript"/>
        </w:rPr>
        <w:t>o</w:t>
      </w:r>
      <w:r w:rsidRPr="00320FE2" w:rsidR="00EC6229">
        <w:rPr>
          <w:rFonts w:ascii="Avenir LT Std 55 Roman" w:hAnsi="Avenir LT Std 55 Roman"/>
        </w:rPr>
        <w:t xml:space="preserve"> C) at the start of the test, the test is void and testing shall be rescheduled.  If a manufacturer believes that conditions may be infeasible to meet the cold start requirements (for example, due to ambient temperatures that are too high), the manufacturer may request approval from the Executive Officer to begin the test sampling period without a cold start as part of the test plan approval process</w:t>
      </w:r>
      <w:ins w:author="Draft Proposed 15-day Changes" w:date="2022-06-08T13:04:00Z" w:id="462">
        <w:r w:rsidRPr="00320FE2" w:rsidR="00EC6229">
          <w:rPr>
            <w:rFonts w:ascii="Avenir LT Std 55 Roman" w:hAnsi="Avenir LT Std 55 Roman"/>
          </w:rPr>
          <w:t xml:space="preserve"> described in </w:t>
        </w:r>
        <w:r w:rsidRPr="00320FE2" w:rsidR="007F03EC">
          <w:rPr>
            <w:rFonts w:ascii="Avenir LT Std 55 Roman" w:hAnsi="Avenir LT Std 55 Roman"/>
          </w:rPr>
          <w:t xml:space="preserve">Part I, </w:t>
        </w:r>
        <w:r w:rsidRPr="00320FE2" w:rsidR="00EC6229">
          <w:rPr>
            <w:rFonts w:ascii="Avenir LT Std 55 Roman" w:hAnsi="Avenir LT Std 55 Roman"/>
          </w:rPr>
          <w:t>section I.4.3</w:t>
        </w:r>
      </w:ins>
      <w:r w:rsidRPr="00320FE2" w:rsidR="00EC6229">
        <w:rPr>
          <w:rFonts w:ascii="Avenir LT Std 55 Roman" w:hAnsi="Avenir LT Std 55 Roman"/>
        </w:rPr>
        <w:t>.</w:t>
      </w:r>
    </w:p>
    <w:p w:rsidRPr="00320FE2" w:rsidR="00EC6229" w:rsidP="001C3F36" w:rsidRDefault="004A4EA1" w14:paraId="080E9BB2" w14:textId="3ED06A54">
      <w:pPr>
        <w:pStyle w:val="4thLevelNoHeading"/>
        <w:keepNext w:val="0"/>
        <w:keepLines w:val="0"/>
        <w:numPr>
          <w:ilvl w:val="0"/>
          <w:numId w:val="0"/>
        </w:numPr>
        <w:tabs>
          <w:tab w:val="clear" w:pos="0"/>
          <w:tab w:val="clear" w:pos="360"/>
          <w:tab w:val="clear" w:pos="720"/>
          <w:tab w:val="clear" w:pos="1080"/>
          <w:tab w:val="clear" w:pos="1800"/>
        </w:tabs>
        <w:ind w:left="1987" w:hanging="1267"/>
        <w:rPr>
          <w:rFonts w:ascii="Avenir LT Std 55 Roman" w:hAnsi="Avenir LT Std 55 Roman"/>
        </w:rPr>
      </w:pPr>
      <w:r w:rsidRPr="00320FE2">
        <w:rPr>
          <w:rFonts w:ascii="Avenir LT Std 55 Roman" w:hAnsi="Avenir LT Std 55 Roman" w:eastAsia="Calibri"/>
        </w:rPr>
        <w:t>4.1.</w:t>
      </w:r>
      <w:del w:author="Draft Proposed 15-day Changes" w:date="2022-06-08T13:04:00Z" w:id="463">
        <w:r>
          <w:rPr>
            <w:rFonts w:eastAsia="Calibri"/>
          </w:rPr>
          <w:delText>2</w:delText>
        </w:r>
      </w:del>
      <w:ins w:author="Draft Proposed 15-day Changes" w:date="2022-06-08T13:04:00Z" w:id="464">
        <w:r w:rsidRPr="00320FE2" w:rsidR="00217B4D">
          <w:rPr>
            <w:rFonts w:ascii="Avenir LT Std 55 Roman" w:hAnsi="Avenir LT Std 55 Roman" w:eastAsia="Calibri"/>
          </w:rPr>
          <w:t>9</w:t>
        </w:r>
      </w:ins>
      <w:r w:rsidRPr="00320FE2">
        <w:rPr>
          <w:rFonts w:ascii="Avenir LT Std 55 Roman" w:hAnsi="Avenir LT Std 55 Roman" w:eastAsia="Calibri"/>
        </w:rPr>
        <w:t>.2</w:t>
      </w:r>
      <w:r w:rsidRPr="00320FE2">
        <w:rPr>
          <w:rFonts w:ascii="Avenir LT Std 55 Roman" w:hAnsi="Avenir LT Std 55 Roman" w:eastAsia="Calibri"/>
        </w:rPr>
        <w:tab/>
      </w:r>
      <w:r w:rsidRPr="00320FE2" w:rsidR="00EC6229">
        <w:rPr>
          <w:rFonts w:ascii="Avenir LT Std 55 Roman" w:hAnsi="Avenir LT Std 55 Roman" w:eastAsia="Calibri"/>
        </w:rPr>
        <w:t xml:space="preserve">This step applies to diesel vehicles: Each bin will be required to have a minimum of 2,400 valid windows. If the 2,400 valid windows in any bin is not achieved, continue with additional testing and if needed testing on additional days to achieve the minimum window requirements for each bin. If testing fulfills the valid window requirements for the low load and the medium/high load bins but does not fulfill the valid window requirements of the idle bin, then the manufacturer may idle the vehicle at the end of the test sampling period for a minimum of forty minutes and a maximum of sixty minutes to satisfy the valid window requirement of the idle bin. </w:t>
      </w:r>
    </w:p>
    <w:p w:rsidRPr="00320FE2" w:rsidR="00EC6229" w:rsidP="001C3F36" w:rsidRDefault="00217B4D" w14:paraId="3377C159" w14:textId="5C8BF341">
      <w:pPr>
        <w:pStyle w:val="4thLevelNoHeading"/>
        <w:keepNext w:val="0"/>
        <w:keepLines w:val="0"/>
        <w:numPr>
          <w:ilvl w:val="0"/>
          <w:numId w:val="0"/>
        </w:numPr>
        <w:tabs>
          <w:tab w:val="clear" w:pos="0"/>
          <w:tab w:val="clear" w:pos="360"/>
          <w:tab w:val="clear" w:pos="720"/>
          <w:tab w:val="clear" w:pos="1080"/>
          <w:tab w:val="clear" w:pos="1800"/>
          <w:tab w:val="left" w:pos="1980"/>
        </w:tabs>
        <w:ind w:left="1980" w:hanging="1260"/>
        <w:rPr>
          <w:rFonts w:ascii="Avenir LT Std 55 Roman" w:hAnsi="Avenir LT Std 55 Roman"/>
        </w:rPr>
      </w:pPr>
      <w:r w:rsidRPr="00320FE2">
        <w:rPr>
          <w:rFonts w:ascii="Avenir LT Std 55 Roman" w:hAnsi="Avenir LT Std 55 Roman" w:eastAsia="Calibri"/>
        </w:rPr>
        <w:t>4.1.</w:t>
      </w:r>
      <w:del w:author="Draft Proposed 15-day Changes" w:date="2022-06-08T13:04:00Z" w:id="465">
        <w:r>
          <w:rPr>
            <w:rFonts w:eastAsia="Calibri"/>
          </w:rPr>
          <w:delText>2</w:delText>
        </w:r>
      </w:del>
      <w:ins w:author="Draft Proposed 15-day Changes" w:date="2022-06-08T13:04:00Z" w:id="466">
        <w:r w:rsidRPr="00320FE2">
          <w:rPr>
            <w:rFonts w:ascii="Avenir LT Std 55 Roman" w:hAnsi="Avenir LT Std 55 Roman" w:eastAsia="Calibri"/>
          </w:rPr>
          <w:t>9</w:t>
        </w:r>
      </w:ins>
      <w:r w:rsidRPr="00320FE2">
        <w:rPr>
          <w:rFonts w:ascii="Avenir LT Std 55 Roman" w:hAnsi="Avenir LT Std 55 Roman" w:eastAsia="Calibri"/>
        </w:rPr>
        <w:t>.3</w:t>
      </w:r>
      <w:r w:rsidRPr="00320FE2">
        <w:rPr>
          <w:rFonts w:ascii="Avenir LT Std 55 Roman" w:hAnsi="Avenir LT Std 55 Roman" w:eastAsia="Calibri"/>
        </w:rPr>
        <w:tab/>
      </w:r>
      <w:r w:rsidRPr="00320FE2" w:rsidR="00EC6229">
        <w:rPr>
          <w:rFonts w:ascii="Avenir LT Std 55 Roman" w:hAnsi="Avenir LT Std 55 Roman" w:eastAsia="Calibri"/>
        </w:rPr>
        <w:t>This step applies to Otto-cycle vehicles: The test will be required to have a minimum of 2,400 valid windows. If 2,400 valid windows are not achieved during the first test sampling period, continue with additional testing and, if needed, testing on additional days to achieve a minimum of 2,400 valid windows.</w:t>
      </w:r>
    </w:p>
    <w:p w:rsidRPr="00320FE2" w:rsidR="00EC6229" w:rsidP="001C3F36" w:rsidRDefault="00217B4D" w14:paraId="14414A54" w14:textId="7FFFDD2D">
      <w:pPr>
        <w:pStyle w:val="4thLevelNoHeading"/>
        <w:keepNext w:val="0"/>
        <w:keepLines w:val="0"/>
        <w:numPr>
          <w:ilvl w:val="0"/>
          <w:numId w:val="0"/>
        </w:numPr>
        <w:tabs>
          <w:tab w:val="clear" w:pos="0"/>
          <w:tab w:val="clear" w:pos="360"/>
          <w:tab w:val="clear" w:pos="720"/>
          <w:tab w:val="clear" w:pos="1080"/>
          <w:tab w:val="clear" w:pos="1800"/>
          <w:tab w:val="left" w:pos="1980"/>
        </w:tabs>
        <w:ind w:left="1980" w:hanging="1260"/>
        <w:rPr>
          <w:rFonts w:ascii="Avenir LT Std 55 Roman" w:hAnsi="Avenir LT Std 55 Roman"/>
        </w:rPr>
      </w:pPr>
      <w:r w:rsidRPr="00320FE2">
        <w:rPr>
          <w:rFonts w:ascii="Avenir LT Std 55 Roman" w:hAnsi="Avenir LT Std 55 Roman" w:eastAsia="Calibri"/>
        </w:rPr>
        <w:lastRenderedPageBreak/>
        <w:t>4.1.</w:t>
      </w:r>
      <w:del w:author="Draft Proposed 15-day Changes" w:date="2022-06-08T13:04:00Z" w:id="467">
        <w:r>
          <w:rPr>
            <w:rFonts w:eastAsia="Calibri"/>
          </w:rPr>
          <w:delText>2</w:delText>
        </w:r>
      </w:del>
      <w:ins w:author="Draft Proposed 15-day Changes" w:date="2022-06-08T13:04:00Z" w:id="468">
        <w:r w:rsidRPr="00320FE2">
          <w:rPr>
            <w:rFonts w:ascii="Avenir LT Std 55 Roman" w:hAnsi="Avenir LT Std 55 Roman" w:eastAsia="Calibri"/>
          </w:rPr>
          <w:t>9</w:t>
        </w:r>
      </w:ins>
      <w:r w:rsidRPr="00320FE2">
        <w:rPr>
          <w:rFonts w:ascii="Avenir LT Std 55 Roman" w:hAnsi="Avenir LT Std 55 Roman" w:eastAsia="Calibri"/>
        </w:rPr>
        <w:t>.4</w:t>
      </w:r>
      <w:r w:rsidRPr="00320FE2">
        <w:rPr>
          <w:rFonts w:ascii="Avenir LT Std 55 Roman" w:hAnsi="Avenir LT Std 55 Roman" w:eastAsia="Calibri"/>
        </w:rPr>
        <w:tab/>
      </w:r>
      <w:r w:rsidRPr="00320FE2" w:rsidR="00EC6229">
        <w:rPr>
          <w:rFonts w:ascii="Avenir LT Std 55 Roman" w:hAnsi="Avenir LT Std 55 Roman" w:eastAsia="Calibri"/>
        </w:rPr>
        <w:t>For 2027 through 2029 model year vehicles only, the average engine power over the test must be equal to or greater than 10% of the engine’s peak power for a valid test. In the event of an invalid test, the manufacturer shall retest the vehicle additional days until a valid test is achieved.</w:t>
      </w:r>
    </w:p>
    <w:p w:rsidRPr="00320FE2" w:rsidR="005C2BB1" w:rsidP="005C2BB1" w:rsidRDefault="005C2BB1" w14:paraId="4A19F07A" w14:textId="39A63DAC">
      <w:pPr>
        <w:jc w:val="center"/>
        <w:rPr>
          <w:rFonts w:ascii="Avenir LT Std 55 Roman" w:hAnsi="Avenir LT Std 55 Roman"/>
        </w:rPr>
      </w:pPr>
      <w:r w:rsidRPr="00320FE2">
        <w:rPr>
          <w:rFonts w:ascii="Avenir LT Std 55 Roman" w:hAnsi="Avenir LT Std 55 Roman"/>
        </w:rPr>
        <w:t>*       *       *       *       *</w:t>
      </w:r>
    </w:p>
    <w:p w:rsidRPr="00320FE2" w:rsidR="007B18F1" w:rsidP="00FA146F" w:rsidRDefault="007B18F1" w14:paraId="1C18A1A8" w14:textId="39A63DAC">
      <w:pPr>
        <w:pStyle w:val="Heading3"/>
        <w:numPr>
          <w:ilvl w:val="2"/>
          <w:numId w:val="95"/>
        </w:numPr>
        <w:rPr>
          <w:rFonts w:ascii="Avenir LT Std 55 Roman" w:hAnsi="Avenir LT Std 55 Roman" w:cs="Arial"/>
        </w:rPr>
      </w:pPr>
      <w:r w:rsidRPr="00320FE2">
        <w:rPr>
          <w:rStyle w:val="normaltextrun"/>
          <w:rFonts w:ascii="Avenir LT Std 55 Roman" w:hAnsi="Avenir LT Std 55 Roman" w:cs="Arial"/>
        </w:rPr>
        <w:t>Test Plan Approval</w:t>
      </w:r>
      <w:r w:rsidRPr="00320FE2">
        <w:rPr>
          <w:rStyle w:val="normaltextrun"/>
          <w:rFonts w:ascii="Avenir LT Std 55 Roman" w:hAnsi="Avenir LT Std 55 Roman" w:cs="Arial"/>
          <w:b w:val="0"/>
        </w:rPr>
        <w:t>.</w:t>
      </w:r>
      <w:r w:rsidRPr="00320FE2">
        <w:rPr>
          <w:rStyle w:val="eop"/>
          <w:rFonts w:ascii="Avenir LT Std 55 Roman" w:hAnsi="Avenir LT Std 55 Roman" w:cs="Arial"/>
          <w:b w:val="0"/>
        </w:rPr>
        <w:t> </w:t>
      </w:r>
    </w:p>
    <w:p w:rsidRPr="00320FE2" w:rsidR="007B18F1" w:rsidP="00FA146F" w:rsidRDefault="007B18F1" w14:paraId="77FE6A8B" w14:textId="39A63DAC">
      <w:pPr>
        <w:pStyle w:val="paragraph"/>
        <w:spacing w:before="0" w:beforeAutospacing="0" w:after="0" w:afterAutospacing="0"/>
        <w:ind w:left="1170"/>
        <w:textAlignment w:val="baseline"/>
        <w:rPr>
          <w:rFonts w:ascii="Avenir LT Std 55 Roman" w:hAnsi="Avenir LT Std 55 Roman" w:cs="Arial"/>
          <w:b/>
        </w:rPr>
      </w:pPr>
      <w:r w:rsidRPr="00320FE2">
        <w:rPr>
          <w:rStyle w:val="normaltextrun"/>
          <w:rFonts w:ascii="Avenir LT Std 55 Roman" w:hAnsi="Avenir LT Std 55 Roman" w:cs="Arial"/>
        </w:rPr>
        <w:t>The manufacturer must send test plans for pre-approval by CARB’s Executive Officer a minimum of 30 calendar days prior to testing for each vehicle tested. Test plans, notifications, and communications related to this subsection must be sent to: iuvp@arb.ca.gov</w:t>
      </w:r>
      <w:r w:rsidRPr="00320FE2">
        <w:rPr>
          <w:rStyle w:val="eop"/>
          <w:rFonts w:ascii="Avenir LT Std 55 Roman" w:hAnsi="Avenir LT Std 55 Roman" w:cs="Arial"/>
          <w:b/>
        </w:rPr>
        <w:t> </w:t>
      </w:r>
    </w:p>
    <w:p w:rsidRPr="00320FE2" w:rsidR="007B18F1" w:rsidP="2494236D" w:rsidRDefault="00C7666F" w14:paraId="764A3F65" w14:textId="26D4D1E3">
      <w:pPr>
        <w:pStyle w:val="paragraph"/>
        <w:spacing w:before="120" w:beforeAutospacing="0" w:after="120" w:afterAutospacing="0" w:line="276" w:lineRule="auto"/>
        <w:ind w:left="1440" w:hanging="720"/>
        <w:textAlignment w:val="baseline"/>
        <w:rPr>
          <w:rFonts w:ascii="Avenir LT Std 55 Roman" w:hAnsi="Avenir LT Std 55 Roman" w:cs="Arial"/>
        </w:rPr>
      </w:pPr>
      <w:r w:rsidRPr="00320FE2">
        <w:rPr>
          <w:rStyle w:val="normaltextrun"/>
          <w:rFonts w:ascii="Avenir LT Std 55 Roman" w:hAnsi="Avenir LT Std 55 Roman" w:cs="Arial"/>
        </w:rPr>
        <w:t>4.3.1</w:t>
      </w:r>
      <w:r w:rsidRPr="00320FE2">
        <w:rPr>
          <w:rFonts w:ascii="Avenir LT Std 55 Roman" w:hAnsi="Avenir LT Std 55 Roman"/>
        </w:rPr>
        <w:tab/>
      </w:r>
      <w:r w:rsidRPr="00320FE2" w:rsidR="007B18F1">
        <w:rPr>
          <w:rStyle w:val="normaltextrun"/>
          <w:rFonts w:ascii="Avenir LT Std 55 Roman" w:hAnsi="Avenir LT Std 55 Roman" w:cs="Arial"/>
        </w:rPr>
        <w:t xml:space="preserve">Test plans must include </w:t>
      </w:r>
      <w:del w:author="Draft Proposed 15-day Changes" w:date="2022-06-08T13:04:00Z" w:id="469">
        <w:r w:rsidRPr="003E7949" w:rsidR="00625382">
          <w:rPr>
            <w:rStyle w:val="normaltextrun"/>
            <w:rFonts w:ascii="Arial" w:hAnsi="Arial" w:cs="Arial"/>
          </w:rPr>
          <w:delText xml:space="preserve">but are not limited to </w:delText>
        </w:r>
      </w:del>
      <w:r w:rsidRPr="00320FE2" w:rsidR="007B18F1">
        <w:rPr>
          <w:rStyle w:val="normaltextrun"/>
          <w:rFonts w:ascii="Avenir LT Std 55 Roman" w:hAnsi="Avenir LT Std 55 Roman" w:cs="Arial"/>
        </w:rPr>
        <w:t>the following vehicle, engine, OBD/MIL, maintenance, and PEMS system information</w:t>
      </w:r>
      <w:del w:author="Draft Proposed 15-day Changes" w:date="2022-06-08T13:04:00Z" w:id="470">
        <w:r w:rsidRPr="003E7949" w:rsidR="00625382">
          <w:rPr>
            <w:rStyle w:val="normaltextrun"/>
            <w:rFonts w:ascii="Arial" w:hAnsi="Arial" w:cs="Arial"/>
          </w:rPr>
          <w:delText xml:space="preserve"> outlined in the following bulleted list</w:delText>
        </w:r>
      </w:del>
      <w:r w:rsidRPr="00320FE2" w:rsidR="007B18F1">
        <w:rPr>
          <w:rStyle w:val="normaltextrun"/>
          <w:rFonts w:ascii="Avenir LT Std 55 Roman" w:hAnsi="Avenir LT Std 55 Roman" w:cs="Arial"/>
        </w:rPr>
        <w:t>:</w:t>
      </w:r>
      <w:r w:rsidRPr="00320FE2" w:rsidR="007B18F1">
        <w:rPr>
          <w:rStyle w:val="eop"/>
          <w:rFonts w:ascii="Avenir LT Std 55 Roman" w:hAnsi="Avenir LT Std 55 Roman" w:cs="Arial"/>
        </w:rPr>
        <w:t> </w:t>
      </w:r>
    </w:p>
    <w:p w:rsidRPr="00320FE2" w:rsidR="0065110B" w:rsidP="0065110B" w:rsidRDefault="0065110B" w14:paraId="205DCF01" w14:textId="5D72C18F">
      <w:pPr>
        <w:jc w:val="center"/>
        <w:rPr>
          <w:rFonts w:ascii="Avenir LT Std 55 Roman" w:hAnsi="Avenir LT Std 55 Roman"/>
        </w:rPr>
      </w:pPr>
      <w:r w:rsidRPr="00320FE2">
        <w:rPr>
          <w:rFonts w:ascii="Avenir LT Std 55 Roman" w:hAnsi="Avenir LT Std 55 Roman"/>
        </w:rPr>
        <w:t>*       *       *       *       *</w:t>
      </w:r>
    </w:p>
    <w:p w:rsidRPr="00320FE2" w:rsidR="00E56967" w:rsidP="00687D34" w:rsidRDefault="00687D34" w14:paraId="0E0174B9" w14:textId="57717378">
      <w:pPr>
        <w:pStyle w:val="3rdLevelNoHeading"/>
        <w:numPr>
          <w:ilvl w:val="0"/>
          <w:numId w:val="0"/>
        </w:numPr>
        <w:ind w:left="1440" w:hanging="720"/>
        <w:rPr>
          <w:rFonts w:ascii="Avenir LT Std 55 Roman" w:hAnsi="Avenir LT Std 55 Roman"/>
        </w:rPr>
      </w:pPr>
      <w:r w:rsidRPr="00320FE2">
        <w:rPr>
          <w:rFonts w:ascii="Avenir LT Std 55 Roman" w:hAnsi="Avenir LT Std 55 Roman"/>
        </w:rPr>
        <w:t>4.3.2</w:t>
      </w:r>
      <w:r w:rsidRPr="00320FE2">
        <w:rPr>
          <w:rFonts w:ascii="Avenir LT Std 55 Roman" w:hAnsi="Avenir LT Std 55 Roman"/>
        </w:rPr>
        <w:tab/>
      </w:r>
      <w:r w:rsidRPr="00320FE2">
        <w:rPr>
          <w:rFonts w:ascii="Avenir LT Std 55 Roman" w:hAnsi="Avenir LT Std 55 Roman"/>
        </w:rPr>
        <w:t xml:space="preserve">The manufacturer must identify weather or logistical circumstances making the cold start requirements infeasible for the </w:t>
      </w:r>
      <w:proofErr w:type="gramStart"/>
      <w:r w:rsidRPr="00320FE2">
        <w:rPr>
          <w:rFonts w:ascii="Avenir LT Std 55 Roman" w:hAnsi="Avenir LT Std 55 Roman"/>
        </w:rPr>
        <w:t>particular test</w:t>
      </w:r>
      <w:proofErr w:type="gramEnd"/>
      <w:r w:rsidRPr="00320FE2">
        <w:rPr>
          <w:rFonts w:ascii="Avenir LT Std 55 Roman" w:hAnsi="Avenir LT Std 55 Roman"/>
        </w:rPr>
        <w:t>. If a manufacturer believes that conditions may be infeasible to meet the cold start requirements (for example, due to ambient temperatures that are too high or fleet procedures), the manufacturer may request approval from the Executive Officer to begin the test sampling period without a cold start. The Executive Officer will approve said request if he or she determines that the identified circumstances will not allow the manufacturer to meet the cold start test requirements. In assessing the request, the Executive Officer will reply</w:t>
      </w:r>
      <w:ins w:author="Draft Proposed 15-day Changes" w:date="2022-06-08T13:04:00Z" w:id="471">
        <w:r w:rsidRPr="00320FE2">
          <w:rPr>
            <w:rFonts w:ascii="Avenir LT Std 55 Roman" w:hAnsi="Avenir LT Std 55 Roman"/>
          </w:rPr>
          <w:t xml:space="preserve"> </w:t>
        </w:r>
        <w:proofErr w:type="spellStart"/>
        <w:r w:rsidRPr="00320FE2">
          <w:rPr>
            <w:rFonts w:ascii="Avenir LT Std 55 Roman" w:hAnsi="Avenir LT Std 55 Roman"/>
          </w:rPr>
          <w:t>based</w:t>
        </w:r>
      </w:ins>
      <w:proofErr w:type="spellEnd"/>
      <w:r w:rsidRPr="00320FE2">
        <w:rPr>
          <w:rFonts w:ascii="Avenir LT Std 55 Roman" w:hAnsi="Avenir LT Std 55 Roman"/>
        </w:rPr>
        <w:t xml:space="preserve"> on information provided by the manufacturer and his or her engineering judgment.</w:t>
      </w:r>
    </w:p>
    <w:p w:rsidRPr="00320FE2" w:rsidR="00E56967" w:rsidP="00E56967" w:rsidRDefault="00E56967" w14:paraId="4819E86A" w14:textId="77777777">
      <w:pPr>
        <w:jc w:val="center"/>
        <w:rPr>
          <w:rFonts w:ascii="Avenir LT Std 55 Roman" w:hAnsi="Avenir LT Std 55 Roman"/>
        </w:rPr>
      </w:pPr>
      <w:r w:rsidRPr="00320FE2">
        <w:rPr>
          <w:rFonts w:ascii="Avenir LT Std 55 Roman" w:hAnsi="Avenir LT Std 55 Roman"/>
        </w:rPr>
        <w:t>*       *       *       *       *</w:t>
      </w:r>
    </w:p>
    <w:p w:rsidRPr="00320FE2" w:rsidR="00D75383" w:rsidP="005C2BB1" w:rsidRDefault="00D75383" w14:paraId="7E253760" w14:textId="3CD7860C">
      <w:pPr>
        <w:pStyle w:val="Heading3"/>
        <w:numPr>
          <w:ilvl w:val="2"/>
          <w:numId w:val="89"/>
        </w:numPr>
        <w:rPr>
          <w:rFonts w:ascii="Avenir LT Std 55 Roman" w:hAnsi="Avenir LT Std 55 Roman"/>
        </w:rPr>
      </w:pPr>
      <w:r w:rsidRPr="00320FE2">
        <w:rPr>
          <w:rFonts w:ascii="Avenir LT Std 55 Roman" w:hAnsi="Avenir LT Std 55 Roman"/>
        </w:rPr>
        <w:t>CARB Authority to Test for In-use Compliance</w:t>
      </w:r>
      <w:ins w:author="Draft Proposed 15-day Changes" w:date="2022-06-08T13:04:00Z" w:id="472">
        <w:r w:rsidRPr="00320FE2" w:rsidR="00FA146F">
          <w:rPr>
            <w:rFonts w:ascii="Avenir LT Std 55 Roman" w:hAnsi="Avenir LT Std 55 Roman"/>
          </w:rPr>
          <w:t>.</w:t>
        </w:r>
      </w:ins>
    </w:p>
    <w:p w:rsidRPr="00320FE2" w:rsidR="00D75383" w:rsidP="00687D34" w:rsidRDefault="00D75383" w14:paraId="74CA59BB" w14:textId="6D121677">
      <w:pPr>
        <w:pStyle w:val="3rdLevelNoHeading"/>
        <w:rPr>
          <w:rFonts w:ascii="Avenir LT Std 55 Roman" w:hAnsi="Avenir LT Std 55 Roman" w:eastAsiaTheme="minorEastAsia"/>
        </w:rPr>
      </w:pPr>
      <w:bookmarkStart w:name="_Ref96587247" w:id="473"/>
      <w:r w:rsidRPr="00320FE2">
        <w:rPr>
          <w:rFonts w:ascii="Avenir LT Std 55 Roman" w:hAnsi="Avenir LT Std 55 Roman"/>
        </w:rPr>
        <w:t>The</w:t>
      </w:r>
      <w:del w:author="Draft Proposed 15-day Changes" w:date="2022-06-08T13:04:00Z" w:id="474">
        <w:r>
          <w:delText xml:space="preserve"> CARB</w:delText>
        </w:r>
      </w:del>
      <w:r w:rsidRPr="00320FE2">
        <w:rPr>
          <w:rFonts w:ascii="Avenir LT Std 55 Roman" w:hAnsi="Avenir LT Std 55 Roman"/>
        </w:rPr>
        <w:t xml:space="preserve"> Executive Officer is authorized to conduct </w:t>
      </w:r>
      <w:del w:author="Draft Proposed 15-day Changes" w:date="2022-06-08T13:04:00Z" w:id="475">
        <w:r>
          <w:delText>In</w:delText>
        </w:r>
      </w:del>
      <w:ins w:author="Draft Proposed 15-day Changes" w:date="2022-06-08T13:04:00Z" w:id="476">
        <w:r w:rsidRPr="00320FE2" w:rsidR="008E6F37">
          <w:rPr>
            <w:rFonts w:ascii="Avenir LT Std 55 Roman" w:hAnsi="Avenir LT Std 55 Roman"/>
          </w:rPr>
          <w:t>i</w:t>
        </w:r>
        <w:r w:rsidRPr="00320FE2">
          <w:rPr>
            <w:rFonts w:ascii="Avenir LT Std 55 Roman" w:hAnsi="Avenir LT Std 55 Roman"/>
          </w:rPr>
          <w:t>n</w:t>
        </w:r>
      </w:ins>
      <w:r w:rsidRPr="00320FE2">
        <w:rPr>
          <w:rFonts w:ascii="Avenir LT Std 55 Roman" w:hAnsi="Avenir LT Std 55 Roman"/>
        </w:rPr>
        <w:t xml:space="preserve">-use </w:t>
      </w:r>
      <w:del w:author="Draft Proposed 15-day Changes" w:date="2022-06-08T13:04:00Z" w:id="477">
        <w:r>
          <w:delText>C</w:delText>
        </w:r>
      </w:del>
      <w:ins w:author="Draft Proposed 15-day Changes" w:date="2022-06-08T13:04:00Z" w:id="478">
        <w:r w:rsidRPr="00320FE2" w:rsidR="008E6F37">
          <w:rPr>
            <w:rFonts w:ascii="Avenir LT Std 55 Roman" w:hAnsi="Avenir LT Std 55 Roman"/>
          </w:rPr>
          <w:t>c</w:t>
        </w:r>
      </w:ins>
      <w:r w:rsidRPr="00320FE2">
        <w:rPr>
          <w:rFonts w:ascii="Avenir LT Std 55 Roman" w:hAnsi="Avenir LT Std 55 Roman"/>
        </w:rPr>
        <w:t>ompliance testing</w:t>
      </w:r>
      <w:del w:author="Draft Proposed 15-day Changes" w:date="2022-06-08T13:04:00Z" w:id="479">
        <w:r>
          <w:delText xml:space="preserve"> using the appropriate procedures in title 13, CCR, §1961.4,</w:delText>
        </w:r>
      </w:del>
      <w:r w:rsidRPr="00320FE2">
        <w:rPr>
          <w:rFonts w:ascii="Avenir LT Std 55 Roman" w:hAnsi="Avenir LT Std 55 Roman"/>
        </w:rPr>
        <w:t xml:space="preserve"> to identify vehicles that fail to conform to the applicable emission standards in this </w:t>
      </w:r>
      <w:r w:rsidRPr="00320FE2">
        <w:rPr>
          <w:rStyle w:val="Hyperlink"/>
          <w:rFonts w:ascii="Avenir LT Std 55 Roman" w:hAnsi="Avenir LT Std 55 Roman" w:cs="Arial"/>
          <w:color w:val="auto"/>
          <w:u w:val="none"/>
        </w:rPr>
        <w:t xml:space="preserve">Part I, </w:t>
      </w:r>
      <w:r w:rsidRPr="00320FE2">
        <w:rPr>
          <w:rFonts w:ascii="Avenir LT Std 55 Roman" w:hAnsi="Avenir LT Std 55 Roman"/>
        </w:rPr>
        <w:t>section I.</w:t>
      </w:r>
      <w:r w:rsidRPr="00320FE2">
        <w:rPr>
          <w:rFonts w:ascii="Avenir LT Std 55 Roman" w:hAnsi="Avenir LT Std 55 Roman"/>
        </w:rPr>
        <w:fldChar w:fldCharType="begin" w:fldLock="1"/>
      </w:r>
      <w:r>
        <w:instrText xml:space="preserve"> REF _Ref96586084 \n \h  \* MERGEFORMAT </w:instrText>
      </w:r>
      <w:r w:rsidRPr="00320FE2">
        <w:rPr>
          <w:rFonts w:ascii="Avenir LT Std 55 Roman" w:hAnsi="Avenir LT Std 55 Roman"/>
        </w:rPr>
        <w:fldChar w:fldCharType="separate"/>
      </w:r>
      <w:r>
        <w:t>4</w:t>
      </w:r>
      <w:r w:rsidRPr="00320FE2">
        <w:rPr>
          <w:rFonts w:ascii="Avenir LT Std 55 Roman" w:hAnsi="Avenir LT Std 55 Roman"/>
        </w:rPr>
        <w:fldChar w:fldCharType="end"/>
      </w:r>
      <w:r w:rsidRPr="00320FE2">
        <w:rPr>
          <w:rFonts w:ascii="Avenir LT Std 55 Roman" w:hAnsi="Avenir LT Std 55 Roman"/>
        </w:rPr>
        <w:t xml:space="preserve"> of the MAW in-use test procedures, and to take corrective action against the manufacturers of such vehicles based on the results of this testing.</w:t>
      </w:r>
      <w:bookmarkEnd w:id="473"/>
      <w:ins w:author="Draft Proposed 15-day Changes" w:date="2022-06-08T13:04:00Z" w:id="480">
        <w:r w:rsidRPr="00320FE2" w:rsidR="291DDC37">
          <w:rPr>
            <w:rFonts w:ascii="Avenir LT Std 55 Roman" w:hAnsi="Avenir LT Std 55 Roman"/>
          </w:rPr>
          <w:t xml:space="preserve"> The Executive Officer may conduct testing under any operating conditions where the emission standards apply</w:t>
        </w:r>
        <w:r w:rsidRPr="00320FE2" w:rsidR="03E47BB8">
          <w:rPr>
            <w:rFonts w:ascii="Avenir LT Std 55 Roman" w:hAnsi="Avenir LT Std 55 Roman"/>
          </w:rPr>
          <w:t xml:space="preserve"> </w:t>
        </w:r>
        <w:r w:rsidRPr="00320FE2" w:rsidR="415343A5">
          <w:rPr>
            <w:rFonts w:ascii="Avenir LT Std 55 Roman" w:hAnsi="Avenir LT Std 55 Roman"/>
          </w:rPr>
          <w:t>as reasonably necessary to confirm compliance with any regulatory provision</w:t>
        </w:r>
        <w:r w:rsidRPr="00320FE2" w:rsidR="03E47BB8">
          <w:rPr>
            <w:rFonts w:ascii="Avenir LT Std 55 Roman" w:hAnsi="Avenir LT Std 55 Roman"/>
          </w:rPr>
          <w:t xml:space="preserve">. Such </w:t>
        </w:r>
        <w:r w:rsidRPr="00320FE2" w:rsidR="03E47BB8">
          <w:rPr>
            <w:rFonts w:ascii="Avenir LT Std 55 Roman" w:hAnsi="Avenir LT Std 55 Roman"/>
          </w:rPr>
          <w:lastRenderedPageBreak/>
          <w:t xml:space="preserve">testing </w:t>
        </w:r>
        <w:r w:rsidRPr="00320FE2" w:rsidR="415343A5">
          <w:rPr>
            <w:rFonts w:ascii="Avenir LT Std 55 Roman" w:hAnsi="Avenir LT Std 55 Roman"/>
            <w:color w:val="000000" w:themeColor="text1"/>
          </w:rPr>
          <w:t>imposes no additional responsibilities on the manufacturer and is undertaken solely by CARB for assessing compliance.</w:t>
        </w:r>
        <w:r w:rsidRPr="00320FE2" w:rsidR="291DDC37">
          <w:rPr>
            <w:rFonts w:ascii="Avenir LT Std 55 Roman" w:hAnsi="Avenir LT Std 55 Roman"/>
          </w:rPr>
          <w:t xml:space="preserve"> Testing by the Executive Officer</w:t>
        </w:r>
        <w:r w:rsidRPr="00320FE2" w:rsidDel="291DDC37">
          <w:rPr>
            <w:rFonts w:ascii="Avenir LT Std 55 Roman" w:hAnsi="Avenir LT Std 55 Roman"/>
          </w:rPr>
          <w:t xml:space="preserve"> </w:t>
        </w:r>
        <w:r w:rsidRPr="00320FE2" w:rsidR="291DDC37">
          <w:rPr>
            <w:rFonts w:ascii="Avenir LT Std 55 Roman" w:hAnsi="Avenir LT Std 55 Roman"/>
          </w:rPr>
          <w:t>is not subject to the restrictions imposed on manufacturer self-testing under sections I.4.1.4, I.4.1.6, and I.4.1.9.1</w:t>
        </w:r>
        <w:r w:rsidRPr="00320FE2" w:rsidR="00BB010D">
          <w:rPr>
            <w:rFonts w:ascii="Avenir LT Std 55 Roman" w:hAnsi="Avenir LT Std 55 Roman"/>
          </w:rPr>
          <w:t>.</w:t>
        </w:r>
      </w:ins>
    </w:p>
    <w:p w:rsidRPr="00320FE2" w:rsidR="00592183" w:rsidP="00592183" w:rsidRDefault="00592183" w14:paraId="213C5D7B" w14:textId="77777777">
      <w:pPr>
        <w:jc w:val="center"/>
        <w:rPr>
          <w:rFonts w:ascii="Avenir LT Std 55 Roman" w:hAnsi="Avenir LT Std 55 Roman"/>
        </w:rPr>
      </w:pPr>
      <w:r w:rsidRPr="00320FE2">
        <w:rPr>
          <w:rFonts w:ascii="Avenir LT Std 55 Roman" w:hAnsi="Avenir LT Std 55 Roman"/>
        </w:rPr>
        <w:t>*       *       *       *       *</w:t>
      </w:r>
    </w:p>
    <w:p w:rsidRPr="00320FE2" w:rsidR="008A1B6C" w:rsidP="008A1B6C" w:rsidRDefault="008A1B6C" w14:paraId="72DE0C18" w14:textId="77777777">
      <w:pPr>
        <w:pStyle w:val="Heading3"/>
        <w:rPr>
          <w:rFonts w:ascii="Avenir LT Std 55 Roman" w:hAnsi="Avenir LT Std 55 Roman"/>
        </w:rPr>
      </w:pPr>
      <w:r w:rsidRPr="00320FE2">
        <w:rPr>
          <w:rFonts w:ascii="Avenir LT Std 55 Roman" w:hAnsi="Avenir LT Std 55 Roman"/>
        </w:rPr>
        <w:t>Test group selection and MAW in-use program requirements</w:t>
      </w:r>
    </w:p>
    <w:p w:rsidRPr="00320FE2" w:rsidR="00093D81" w:rsidP="00A264B9" w:rsidRDefault="00C47252" w14:paraId="62FC25F7" w14:textId="5566D19D">
      <w:pPr>
        <w:pStyle w:val="3rdLevelNoHeading"/>
        <w:rPr>
          <w:ins w:author="Draft Proposed 15-day Changes" w:date="2022-06-08T13:04:00Z" w:id="481"/>
          <w:rFonts w:ascii="Avenir LT Std 55 Roman" w:hAnsi="Avenir LT Std 55 Roman"/>
        </w:rPr>
      </w:pPr>
      <w:bookmarkStart w:name="_Ref96674991" w:id="482"/>
      <w:ins w:author="Draft Proposed 15-day Changes" w:date="2022-06-08T13:04:00Z" w:id="483">
        <w:r w:rsidRPr="00320FE2">
          <w:rPr>
            <w:rFonts w:ascii="Avenir LT Std 55 Roman" w:hAnsi="Avenir LT Std 55 Roman"/>
            <w:b/>
          </w:rPr>
          <w:t>§ 86.1905 How does this program work?</w:t>
        </w:r>
        <w:r w:rsidRPr="00320FE2">
          <w:rPr>
            <w:rFonts w:ascii="Avenir LT Std 55 Roman" w:hAnsi="Avenir LT Std 55 Roman"/>
          </w:rPr>
          <w:t xml:space="preserve">  November 2, 2010.  Amend as follows:</w:t>
        </w:r>
      </w:ins>
    </w:p>
    <w:p w:rsidRPr="00320FE2" w:rsidR="002857F2" w:rsidP="002857F2" w:rsidRDefault="002857F2" w14:paraId="244E5AC4" w14:textId="77777777">
      <w:pPr>
        <w:pStyle w:val="ListParagraph"/>
        <w:numPr>
          <w:ilvl w:val="0"/>
          <w:numId w:val="112"/>
        </w:numPr>
        <w:rPr>
          <w:ins w:author="Draft Proposed 15-day Changes" w:date="2022-06-08T13:04:00Z" w:id="484"/>
          <w:rFonts w:ascii="Avenir LT Std 55 Roman" w:hAnsi="Avenir LT Std 55 Roman" w:eastAsiaTheme="minorHAnsi" w:cstheme="minorBidi"/>
        </w:rPr>
      </w:pPr>
      <w:ins w:author="Draft Proposed 15-day Changes" w:date="2022-06-08T13:04:00Z" w:id="485">
        <w:r w:rsidRPr="00320FE2">
          <w:rPr>
            <w:rFonts w:ascii="Avenir LT Std 55 Roman" w:hAnsi="Avenir LT Std 55 Roman" w:eastAsiaTheme="minorHAnsi" w:cstheme="minorBidi"/>
          </w:rPr>
          <w:t>References to “engines” shall mean “vehicles”.  References to “engine families” shall mean “test groups”.  “Phase 1” and “Phase 2” testing shall mean testing required by Part I, section I.4 of these test procedures.</w:t>
        </w:r>
      </w:ins>
    </w:p>
    <w:p w:rsidRPr="00320FE2" w:rsidR="0092667D" w:rsidP="0092667D" w:rsidRDefault="0092667D" w14:paraId="6FD78CE8" w14:textId="77777777">
      <w:pPr>
        <w:pStyle w:val="3rdLevelNoHeading"/>
        <w:numPr>
          <w:ilvl w:val="1"/>
          <w:numId w:val="113"/>
        </w:numPr>
        <w:rPr>
          <w:ins w:author="Draft Proposed 15-day Changes" w:date="2022-06-08T13:04:00Z" w:id="486"/>
          <w:rFonts w:ascii="Avenir LT Std 55 Roman" w:hAnsi="Avenir LT Std 55 Roman"/>
        </w:rPr>
      </w:pPr>
      <w:ins w:author="Draft Proposed 15-day Changes" w:date="2022-06-08T13:04:00Z" w:id="487">
        <w:r w:rsidRPr="00320FE2">
          <w:rPr>
            <w:rFonts w:ascii="Avenir LT Std 55 Roman" w:hAnsi="Avenir LT Std 55 Roman"/>
          </w:rPr>
          <w:t>Subparagraph (a)</w:t>
        </w:r>
      </w:ins>
    </w:p>
    <w:p w:rsidRPr="00320FE2" w:rsidR="0092667D" w:rsidP="0092667D" w:rsidRDefault="0092667D" w14:paraId="3B45916C" w14:textId="6D71DCE6">
      <w:pPr>
        <w:pStyle w:val="3rdLevelNoHeading"/>
        <w:numPr>
          <w:ilvl w:val="0"/>
          <w:numId w:val="114"/>
        </w:numPr>
        <w:rPr>
          <w:rFonts w:ascii="Avenir LT Std 55 Roman" w:hAnsi="Avenir LT Std 55 Roman"/>
        </w:rPr>
      </w:pPr>
      <w:ins w:author="Draft Proposed 15-day Changes" w:date="2022-06-08T13:04:00Z" w:id="488">
        <w:r w:rsidRPr="00320FE2">
          <w:rPr>
            <w:rFonts w:ascii="Avenir LT Std 55 Roman" w:hAnsi="Avenir LT Std 55 Roman"/>
          </w:rPr>
          <w:t xml:space="preserve">Delete subparagraph (a)(1).  Replace with: </w:t>
        </w:r>
      </w:ins>
      <w:r w:rsidRPr="00320FE2">
        <w:rPr>
          <w:rFonts w:ascii="Avenir LT Std 55 Roman" w:hAnsi="Avenir LT Std 55 Roman"/>
        </w:rPr>
        <w:t xml:space="preserve">The manufacturer must test in-use vehicles from the test groups CARB selects.  CARB </w:t>
      </w:r>
      <w:del w:author="Draft Proposed 15-day Changes" w:date="2022-06-08T13:04:00Z" w:id="489">
        <w:r w:rsidRPr="009B56AF" w:rsidR="00882CCD">
          <w:rPr>
            <w:szCs w:val="24"/>
          </w:rPr>
          <w:delText>may</w:delText>
        </w:r>
      </w:del>
      <w:ins w:author="Draft Proposed 15-day Changes" w:date="2022-06-08T13:04:00Z" w:id="490">
        <w:r w:rsidRPr="00320FE2" w:rsidR="00FE21BF">
          <w:rPr>
            <w:rFonts w:ascii="Avenir LT Std 55 Roman" w:hAnsi="Avenir LT Std 55 Roman"/>
          </w:rPr>
          <w:t>will</w:t>
        </w:r>
      </w:ins>
      <w:r w:rsidRPr="00320FE2">
        <w:rPr>
          <w:rFonts w:ascii="Avenir LT Std 55 Roman" w:hAnsi="Avenir LT Std 55 Roman"/>
        </w:rPr>
        <w:t xml:space="preserve"> select up to 25 percent of the manufacturer’s test groups in any calendar year, calculated by dividing the number of test groups the manufacturer certified in the model year corresponding to the calendar year by four and rounding to the nearest whole number.  If the manufacturer has only three or fewer test groups, CARB </w:t>
      </w:r>
      <w:del w:author="Draft Proposed 15-day Changes" w:date="2022-06-08T13:04:00Z" w:id="491">
        <w:r w:rsidRPr="009B56AF" w:rsidR="00882CCD">
          <w:rPr>
            <w:szCs w:val="24"/>
          </w:rPr>
          <w:delText>may</w:delText>
        </w:r>
      </w:del>
      <w:ins w:author="Draft Proposed 15-day Changes" w:date="2022-06-08T13:04:00Z" w:id="492">
        <w:r w:rsidRPr="00320FE2">
          <w:rPr>
            <w:rFonts w:ascii="Avenir LT Std 55 Roman" w:hAnsi="Avenir LT Std 55 Roman"/>
          </w:rPr>
          <w:t>will</w:t>
        </w:r>
      </w:ins>
      <w:r w:rsidRPr="00320FE2">
        <w:rPr>
          <w:rFonts w:ascii="Avenir LT Std 55 Roman" w:hAnsi="Avenir LT Std 55 Roman"/>
        </w:rPr>
        <w:t xml:space="preserve"> select one test group per calendar year for testing.</w:t>
      </w:r>
    </w:p>
    <w:p w:rsidRPr="00C7632A" w:rsidR="008972FC" w:rsidP="008972FC" w:rsidRDefault="008972FC" w14:paraId="44344C4E" w14:textId="77777777">
      <w:pPr>
        <w:pStyle w:val="3rdLevelNoHeading"/>
        <w:numPr>
          <w:ilvl w:val="4"/>
          <w:numId w:val="1"/>
        </w:numPr>
        <w:rPr>
          <w:del w:author="Draft Proposed 15-day Changes" w:date="2022-06-08T13:04:00Z" w:id="493"/>
        </w:rPr>
      </w:pPr>
      <w:del w:author="Draft Proposed 15-day Changes" w:date="2022-06-08T13:04:00Z" w:id="494">
        <w:r w:rsidRPr="00C7632A">
          <w:rPr>
            <w:rFonts w:eastAsia="Calibri" w:cs="Arial"/>
          </w:rPr>
          <w:delText xml:space="preserve">Over any four-year period, CARB will not select more than the average number of test groups that the manufacture has certified over that four-year period (the model year when the selection is made and the preceding three model years), based on rounding the average value to the nearest whole number. </w:delText>
        </w:r>
        <w:bookmarkStart w:name="_Ref96675006" w:id="495"/>
      </w:del>
    </w:p>
    <w:p w:rsidRPr="00C7632A" w:rsidR="008972FC" w:rsidP="008972FC" w:rsidRDefault="008972FC" w14:paraId="256023C7" w14:textId="77777777">
      <w:pPr>
        <w:pStyle w:val="3rdLevelNoHeading"/>
        <w:numPr>
          <w:ilvl w:val="4"/>
          <w:numId w:val="1"/>
        </w:numPr>
        <w:rPr>
          <w:del w:author="Draft Proposed 15-day Changes" w:date="2022-06-08T13:04:00Z" w:id="496"/>
        </w:rPr>
      </w:pPr>
      <w:del w:author="Draft Proposed 15-day Changes" w:date="2022-06-08T13:04:00Z" w:id="497">
        <w:r w:rsidRPr="00C7632A">
          <w:rPr>
            <w:rFonts w:eastAsia="Calibri" w:cs="Arial"/>
            <w:szCs w:val="24"/>
          </w:rPr>
          <w:delText>If there is clear evidence of a nonconformity with regard to a test group, CARB may select that test group without counting it as a selected test group under this section.  CARB will consult with the manufacturer in reaching a conclusion whether clear evidence of a nonconformity exists for any test group.  In general, there is clear evidence of a nonconformity regarding a test group under this section in any of the following cases:</w:delText>
        </w:r>
        <w:bookmarkEnd w:id="495"/>
        <w:r w:rsidRPr="00C7632A">
          <w:rPr>
            <w:rFonts w:eastAsia="Calibri" w:cs="Arial"/>
            <w:szCs w:val="24"/>
          </w:rPr>
          <w:delText xml:space="preserve"> </w:delText>
        </w:r>
      </w:del>
    </w:p>
    <w:p w:rsidRPr="00C7632A" w:rsidR="008972FC" w:rsidP="008972FC" w:rsidRDefault="008972FC" w14:paraId="74496228" w14:textId="77777777">
      <w:pPr>
        <w:pStyle w:val="3rdLevelNoHeading"/>
        <w:numPr>
          <w:ilvl w:val="3"/>
          <w:numId w:val="16"/>
        </w:numPr>
        <w:rPr>
          <w:del w:author="Draft Proposed 15-day Changes" w:date="2022-06-08T13:04:00Z" w:id="498"/>
        </w:rPr>
      </w:pPr>
      <w:del w:author="Draft Proposed 15-day Changes" w:date="2022-06-08T13:04:00Z" w:id="499">
        <w:r w:rsidRPr="00C7632A">
          <w:rPr>
            <w:rFonts w:eastAsia="Calibri" w:cs="Arial"/>
            <w:szCs w:val="24"/>
          </w:rPr>
          <w:delText xml:space="preserve">The test group was not remedied but is a carry-over from a test group the manufacturer tested under these test procedures and </w:delText>
        </w:r>
        <w:r w:rsidRPr="00C7632A">
          <w:rPr>
            <w:rFonts w:eastAsia="Calibri" w:cs="Arial"/>
            <w:szCs w:val="24"/>
          </w:rPr>
          <w:lastRenderedPageBreak/>
          <w:delText xml:space="preserve">was subsequently remedied based at least in part on the outcomes described in </w:delText>
        </w:r>
        <w:r w:rsidRPr="00C7632A">
          <w:rPr>
            <w:rFonts w:cs="Arial"/>
            <w:szCs w:val="24"/>
          </w:rPr>
          <w:delText>these test procedures</w:delText>
        </w:r>
        <w:r w:rsidRPr="00C7632A">
          <w:rPr>
            <w:rFonts w:eastAsia="Calibri" w:cs="Arial"/>
            <w:szCs w:val="24"/>
          </w:rPr>
          <w:delText>.</w:delText>
        </w:r>
      </w:del>
    </w:p>
    <w:p w:rsidRPr="00C7632A" w:rsidR="008972FC" w:rsidP="008972FC" w:rsidRDefault="008972FC" w14:paraId="3E4782B4" w14:textId="77777777">
      <w:pPr>
        <w:pStyle w:val="3rdLevelNoHeading"/>
        <w:numPr>
          <w:ilvl w:val="3"/>
          <w:numId w:val="16"/>
        </w:numPr>
        <w:rPr>
          <w:del w:author="Draft Proposed 15-day Changes" w:date="2022-06-08T13:04:00Z" w:id="500"/>
        </w:rPr>
      </w:pPr>
      <w:del w:author="Draft Proposed 15-day Changes" w:date="2022-06-08T13:04:00Z" w:id="501">
        <w:r w:rsidRPr="00C7632A">
          <w:rPr>
            <w:rFonts w:eastAsia="Calibri" w:cs="Arial"/>
            <w:szCs w:val="24"/>
          </w:rPr>
          <w:delText>The test group was not remedied but is a carry-over from a test group that was remedied based on a U.S. EPA in-use testing program.</w:delText>
        </w:r>
      </w:del>
    </w:p>
    <w:p w:rsidR="008972FC" w:rsidP="008972FC" w:rsidRDefault="008972FC" w14:paraId="586E1C10" w14:textId="77777777">
      <w:pPr>
        <w:pStyle w:val="3rdLevelNoHeading"/>
        <w:numPr>
          <w:ilvl w:val="4"/>
          <w:numId w:val="1"/>
        </w:numPr>
        <w:rPr>
          <w:del w:author="Draft Proposed 15-day Changes" w:date="2022-06-08T13:04:00Z" w:id="502"/>
        </w:rPr>
      </w:pPr>
      <w:del w:author="Draft Proposed 15-day Changes" w:date="2022-06-08T13:04:00Z" w:id="503">
        <w:r w:rsidRPr="001B41E6">
          <w:delText>The manufacturer must complete all the required testing and reporting under these sections within 18 months after CARB directs the manufacturer to test a particular test group. CARB will typically select test groups for testing and notify the manufacturer in writing by June 30 of the applicable calendar year. The manufacturer may ask for up to six months longer to complete testing if there is a reasonable basis for needing more time. In very unusual circumstances the manufacturer may request an additional six months to complete testing.</w:delText>
        </w:r>
      </w:del>
    </w:p>
    <w:p w:rsidRPr="00C7632A" w:rsidR="008972FC" w:rsidP="008972FC" w:rsidRDefault="008972FC" w14:paraId="13378881" w14:textId="77777777">
      <w:pPr>
        <w:pStyle w:val="3rdLevelNoHeading"/>
        <w:numPr>
          <w:ilvl w:val="4"/>
          <w:numId w:val="1"/>
        </w:numPr>
        <w:rPr>
          <w:del w:author="Draft Proposed 15-day Changes" w:date="2022-06-08T13:04:00Z" w:id="504"/>
        </w:rPr>
      </w:pPr>
      <w:del w:author="Draft Proposed 15-day Changes" w:date="2022-06-08T13:04:00Z" w:id="505">
        <w:r w:rsidRPr="00C7632A">
          <w:rPr>
            <w:rFonts w:eastAsia="Calibri" w:cs="Arial"/>
            <w:szCs w:val="24"/>
          </w:rPr>
          <w:delText xml:space="preserve">If the manufacturer makes a good-faith effort to access enough test vehicles to complete testing requirements under these sections for a test group, but are unable to do so, the manufacturer must ask CARB either to modify the testing requirements for the selected test group or select a different test group. </w:delText>
        </w:r>
      </w:del>
    </w:p>
    <w:p w:rsidRPr="00C7632A" w:rsidR="008972FC" w:rsidP="008972FC" w:rsidRDefault="008972FC" w14:paraId="06C66BEE" w14:textId="77777777">
      <w:pPr>
        <w:pStyle w:val="3rdLevelNoHeading"/>
        <w:numPr>
          <w:ilvl w:val="4"/>
          <w:numId w:val="1"/>
        </w:numPr>
        <w:rPr>
          <w:del w:author="Draft Proposed 15-day Changes" w:date="2022-06-08T13:04:00Z" w:id="506"/>
        </w:rPr>
      </w:pPr>
      <w:del w:author="Draft Proposed 15-day Changes" w:date="2022-06-08T13:04:00Z" w:id="507">
        <w:r w:rsidRPr="00C7632A">
          <w:rPr>
            <w:rFonts w:eastAsia="Calibri" w:cs="Arial"/>
            <w:szCs w:val="24"/>
          </w:rPr>
          <w:delText xml:space="preserve">After the manufacturer completes the in-use testing requirements for a test group that CARB selected for testing in a given calendar year, CARB may select that same test group in a later year to evaluate the test group’s compliance closer to the end of its useful life. This would count as an additional test group selection under </w:delText>
        </w:r>
        <w:r>
          <w:rPr>
            <w:rFonts w:cs="Arial"/>
          </w:rPr>
          <w:delText xml:space="preserve">Part I, </w:delText>
        </w:r>
        <w:r w:rsidRPr="00C7632A">
          <w:rPr>
            <w:rFonts w:eastAsia="Calibri" w:cs="Arial"/>
            <w:szCs w:val="24"/>
          </w:rPr>
          <w:delText xml:space="preserve">section I., except as described in </w:delText>
        </w:r>
        <w:r>
          <w:rPr>
            <w:rFonts w:cs="Arial"/>
          </w:rPr>
          <w:delText xml:space="preserve">Part I, </w:delText>
        </w:r>
        <w:r w:rsidRPr="00C7632A">
          <w:rPr>
            <w:rFonts w:eastAsia="Calibri" w:cs="Arial"/>
            <w:szCs w:val="24"/>
          </w:rPr>
          <w:delText xml:space="preserve">section I.. </w:delText>
        </w:r>
      </w:del>
    </w:p>
    <w:p w:rsidRPr="00320FE2" w:rsidR="0092667D" w:rsidP="0092667D" w:rsidRDefault="0092667D" w14:paraId="76E8C0DC" w14:textId="0527481B">
      <w:pPr>
        <w:pStyle w:val="3rdLevelNoHeading"/>
        <w:numPr>
          <w:ilvl w:val="0"/>
          <w:numId w:val="114"/>
        </w:numPr>
        <w:rPr>
          <w:ins w:author="Draft Proposed 15-day Changes" w:date="2022-06-08T13:04:00Z" w:id="508"/>
          <w:rFonts w:ascii="Avenir LT Std 55 Roman" w:hAnsi="Avenir LT Std 55 Roman"/>
        </w:rPr>
      </w:pPr>
      <w:ins w:author="Draft Proposed 15-day Changes" w:date="2022-06-08T13:04:00Z" w:id="509">
        <w:r w:rsidRPr="00320FE2">
          <w:rPr>
            <w:rFonts w:ascii="Avenir LT Std 55 Roman" w:hAnsi="Avenir LT Std 55 Roman"/>
          </w:rPr>
          <w:t>Subparagraph (a)(2): [No change.]</w:t>
        </w:r>
      </w:ins>
    </w:p>
    <w:p w:rsidRPr="00320FE2" w:rsidR="0092667D" w:rsidP="0092667D" w:rsidRDefault="0092667D" w14:paraId="5A3BB5F3" w14:textId="77777777">
      <w:pPr>
        <w:pStyle w:val="3rdLevelNoHeading"/>
        <w:numPr>
          <w:ilvl w:val="1"/>
          <w:numId w:val="113"/>
        </w:numPr>
        <w:rPr>
          <w:ins w:author="Draft Proposed 15-day Changes" w:date="2022-06-08T13:04:00Z" w:id="510"/>
          <w:rFonts w:ascii="Avenir LT Std 55 Roman" w:hAnsi="Avenir LT Std 55 Roman"/>
        </w:rPr>
      </w:pPr>
      <w:ins w:author="Draft Proposed 15-day Changes" w:date="2022-06-08T13:04:00Z" w:id="511">
        <w:r w:rsidRPr="00320FE2">
          <w:rPr>
            <w:rFonts w:ascii="Avenir LT Std 55 Roman" w:hAnsi="Avenir LT Std 55 Roman"/>
          </w:rPr>
          <w:t>Subparagraph (b): [No change.]</w:t>
        </w:r>
      </w:ins>
    </w:p>
    <w:p w:rsidRPr="00320FE2" w:rsidR="0092667D" w:rsidP="0092667D" w:rsidRDefault="0092667D" w14:paraId="3FC01933" w14:textId="77777777">
      <w:pPr>
        <w:pStyle w:val="3rdLevelNoHeading"/>
        <w:numPr>
          <w:ilvl w:val="1"/>
          <w:numId w:val="113"/>
        </w:numPr>
        <w:rPr>
          <w:ins w:author="Draft Proposed 15-day Changes" w:date="2022-06-08T13:04:00Z" w:id="512"/>
          <w:rFonts w:ascii="Avenir LT Std 55 Roman" w:hAnsi="Avenir LT Std 55 Roman"/>
        </w:rPr>
      </w:pPr>
      <w:ins w:author="Draft Proposed 15-day Changes" w:date="2022-06-08T13:04:00Z" w:id="513">
        <w:r w:rsidRPr="00320FE2">
          <w:rPr>
            <w:rFonts w:ascii="Avenir LT Std 55 Roman" w:hAnsi="Avenir LT Std 55 Roman"/>
          </w:rPr>
          <w:t>Subparagraph (c): [n/a]</w:t>
        </w:r>
      </w:ins>
    </w:p>
    <w:p w:rsidRPr="00320FE2" w:rsidR="0092667D" w:rsidP="0092667D" w:rsidRDefault="0092667D" w14:paraId="47937EE9" w14:textId="77777777">
      <w:pPr>
        <w:pStyle w:val="3rdLevelNoHeading"/>
        <w:numPr>
          <w:ilvl w:val="1"/>
          <w:numId w:val="113"/>
        </w:numPr>
        <w:rPr>
          <w:ins w:author="Draft Proposed 15-day Changes" w:date="2022-06-08T13:04:00Z" w:id="514"/>
          <w:rFonts w:ascii="Avenir LT Std 55 Roman" w:hAnsi="Avenir LT Std 55 Roman"/>
        </w:rPr>
      </w:pPr>
      <w:ins w:author="Draft Proposed 15-day Changes" w:date="2022-06-08T13:04:00Z" w:id="515">
        <w:r w:rsidRPr="00320FE2">
          <w:rPr>
            <w:rFonts w:ascii="Avenir LT Std 55 Roman" w:hAnsi="Avenir LT Std 55 Roman"/>
          </w:rPr>
          <w:t>Subparagraphs (d) through (f): [No change.]</w:t>
        </w:r>
      </w:ins>
    </w:p>
    <w:p w:rsidRPr="00320FE2" w:rsidR="00EE4BF7" w:rsidP="00A97676" w:rsidRDefault="0092667D" w14:paraId="51F2276B" w14:textId="1486F535">
      <w:pPr>
        <w:pStyle w:val="3rdLevelNoHeading"/>
        <w:numPr>
          <w:ilvl w:val="0"/>
          <w:numId w:val="112"/>
        </w:numPr>
        <w:rPr>
          <w:rFonts w:ascii="Avenir LT Std 55 Roman" w:hAnsi="Avenir LT Std 55 Roman"/>
        </w:rPr>
      </w:pPr>
      <w:ins w:author="Draft Proposed 15-day Changes" w:date="2022-06-08T13:04:00Z" w:id="516">
        <w:r w:rsidRPr="00320FE2">
          <w:rPr>
            <w:rFonts w:ascii="Avenir LT Std 55 Roman" w:hAnsi="Avenir LT Std 55 Roman"/>
          </w:rPr>
          <w:t xml:space="preserve">Delete subparagraph (g).  Replace with: </w:t>
        </w:r>
      </w:ins>
      <w:r w:rsidRPr="00320FE2">
        <w:rPr>
          <w:rFonts w:ascii="Avenir LT Std 55 Roman" w:hAnsi="Avenir LT Std 55 Roman" w:eastAsia="Calibri" w:cs="Arial"/>
        </w:rPr>
        <w:t xml:space="preserve">For any communication related to this </w:t>
      </w:r>
      <w:ins w:author="Draft Proposed 15-day Changes" w:date="2022-06-08T13:04:00Z" w:id="517">
        <w:r w:rsidRPr="00320FE2" w:rsidR="00181A42">
          <w:rPr>
            <w:rFonts w:ascii="Avenir LT Std 55 Roman" w:hAnsi="Avenir LT Std 55 Roman" w:eastAsia="Calibri" w:cs="Arial"/>
          </w:rPr>
          <w:t xml:space="preserve">Part I, </w:t>
        </w:r>
      </w:ins>
      <w:r w:rsidRPr="00320FE2">
        <w:rPr>
          <w:rFonts w:ascii="Avenir LT Std 55 Roman" w:hAnsi="Avenir LT Std 55 Roman" w:eastAsia="Calibri" w:cs="Arial"/>
        </w:rPr>
        <w:t>section</w:t>
      </w:r>
      <w:ins w:author="Draft Proposed 15-day Changes" w:date="2022-06-08T13:04:00Z" w:id="518">
        <w:r w:rsidRPr="00320FE2">
          <w:rPr>
            <w:rFonts w:ascii="Avenir LT Std 55 Roman" w:hAnsi="Avenir LT Std 55 Roman" w:eastAsia="Calibri" w:cs="Arial"/>
          </w:rPr>
          <w:t xml:space="preserve"> I.4.6</w:t>
        </w:r>
      </w:ins>
      <w:r w:rsidRPr="00320FE2">
        <w:rPr>
          <w:rFonts w:ascii="Avenir LT Std 55 Roman" w:hAnsi="Avenir LT Std 55 Roman" w:eastAsia="Calibri" w:cs="Arial"/>
        </w:rPr>
        <w:t>, contact iuvp@arb.ca.gov.</w:t>
      </w:r>
    </w:p>
    <w:bookmarkEnd w:id="482"/>
    <w:p w:rsidRPr="00320FE2" w:rsidR="005C2BB1" w:rsidP="00A866F9" w:rsidRDefault="005C2BB1" w14:paraId="29B2DFEB" w14:textId="128D3474">
      <w:pPr>
        <w:jc w:val="center"/>
        <w:rPr>
          <w:ins w:author="Draft Proposed 15-day Changes" w:date="2022-06-08T13:04:00Z" w:id="519"/>
          <w:rFonts w:ascii="Avenir LT Std 55 Roman" w:hAnsi="Avenir LT Std 55 Roman"/>
        </w:rPr>
      </w:pPr>
    </w:p>
    <w:p w:rsidRPr="00320FE2" w:rsidR="00C42130" w:rsidP="00C42130" w:rsidRDefault="00C42130" w14:paraId="22B8CEEE" w14:textId="77777777">
      <w:pPr>
        <w:pStyle w:val="Heading3"/>
        <w:rPr>
          <w:rFonts w:ascii="Avenir LT Std 55 Roman" w:hAnsi="Avenir LT Std 55 Roman" w:eastAsia="Calibri"/>
        </w:rPr>
      </w:pPr>
      <w:r w:rsidRPr="00320FE2">
        <w:rPr>
          <w:rFonts w:ascii="Avenir LT Std 55 Roman" w:hAnsi="Avenir LT Std 55 Roman"/>
        </w:rPr>
        <w:t>MAW Vehicle Selection and Screening</w:t>
      </w:r>
    </w:p>
    <w:p w:rsidRPr="00320FE2" w:rsidR="00A264B9" w:rsidP="00FC2050" w:rsidRDefault="00A264B9" w14:paraId="5A49DC54" w14:textId="77777777">
      <w:pPr>
        <w:pStyle w:val="ListParagraph"/>
        <w:widowControl/>
        <w:numPr>
          <w:ilvl w:val="0"/>
          <w:numId w:val="126"/>
        </w:numPr>
        <w:autoSpaceDE/>
        <w:autoSpaceDN/>
        <w:spacing w:before="120" w:after="120" w:line="259" w:lineRule="auto"/>
        <w:ind w:left="1080"/>
        <w:rPr>
          <w:ins w:author="Draft Proposed 15-day Changes" w:date="2022-06-08T13:04:00Z" w:id="520"/>
          <w:rFonts w:ascii="Avenir LT Std 55 Roman" w:hAnsi="Avenir LT Std 55 Roman"/>
        </w:rPr>
      </w:pPr>
      <w:ins w:author="Draft Proposed 15-day Changes" w:date="2022-06-08T13:04:00Z" w:id="521">
        <w:r w:rsidRPr="00320FE2">
          <w:rPr>
            <w:rFonts w:ascii="Avenir LT Std 55 Roman" w:hAnsi="Avenir LT Std 55 Roman"/>
            <w:b/>
          </w:rPr>
          <w:t>§ 86.1908 How must I select and screen my in-use engines?</w:t>
        </w:r>
        <w:r w:rsidRPr="00320FE2">
          <w:rPr>
            <w:rFonts w:ascii="Avenir LT Std 55 Roman" w:hAnsi="Avenir LT Std 55 Roman"/>
          </w:rPr>
          <w:t xml:space="preserve">  June 14, 2005.  Amend as follows:</w:t>
        </w:r>
      </w:ins>
    </w:p>
    <w:p w:rsidRPr="00320FE2" w:rsidR="001A309E" w:rsidP="00FC2050" w:rsidRDefault="001A309E" w14:paraId="47B0AFF7" w14:textId="6D402828">
      <w:pPr>
        <w:pStyle w:val="ListParagraph"/>
        <w:widowControl/>
        <w:numPr>
          <w:ilvl w:val="1"/>
          <w:numId w:val="127"/>
        </w:numPr>
        <w:autoSpaceDE/>
        <w:autoSpaceDN/>
        <w:spacing w:before="120" w:after="120" w:line="259" w:lineRule="auto"/>
        <w:rPr>
          <w:ins w:author="Draft Proposed 15-day Changes" w:date="2022-06-08T13:04:00Z" w:id="522"/>
          <w:rFonts w:ascii="Avenir LT Std 55 Roman" w:hAnsi="Avenir LT Std 55 Roman"/>
        </w:rPr>
      </w:pPr>
      <w:ins w:author="Draft Proposed 15-day Changes" w:date="2022-06-08T13:04:00Z" w:id="523">
        <w:r w:rsidRPr="00320FE2">
          <w:rPr>
            <w:rFonts w:ascii="Avenir LT Std 55 Roman" w:hAnsi="Avenir LT Std 55 Roman"/>
          </w:rPr>
          <w:lastRenderedPageBreak/>
          <w:t>References to “engines” shall mean “vehicles”.  References to “engine families” shall mean “test groups”.</w:t>
        </w:r>
      </w:ins>
    </w:p>
    <w:p w:rsidRPr="00320FE2" w:rsidR="00A264B9" w:rsidP="00FC2050" w:rsidRDefault="00A264B9" w14:paraId="5E966FE9" w14:textId="5E06D89C">
      <w:pPr>
        <w:pStyle w:val="ListParagraph"/>
        <w:widowControl/>
        <w:numPr>
          <w:ilvl w:val="1"/>
          <w:numId w:val="127"/>
        </w:numPr>
        <w:autoSpaceDE/>
        <w:autoSpaceDN/>
        <w:spacing w:before="120" w:after="120" w:line="259" w:lineRule="auto"/>
        <w:rPr>
          <w:rFonts w:ascii="Avenir LT Std 55 Roman" w:hAnsi="Avenir LT Std 55 Roman"/>
        </w:rPr>
      </w:pPr>
      <w:ins w:author="Draft Proposed 15-day Changes" w:date="2022-06-08T13:04:00Z" w:id="524">
        <w:r w:rsidRPr="00320FE2">
          <w:rPr>
            <w:rFonts w:ascii="Avenir LT Std 55 Roman" w:hAnsi="Avenir LT Std 55 Roman"/>
          </w:rPr>
          <w:t xml:space="preserve">Amend subparagraph (a) as follows:  </w:t>
        </w:r>
      </w:ins>
      <w:r w:rsidRPr="00320FE2">
        <w:rPr>
          <w:rFonts w:ascii="Avenir LT Std 55 Roman" w:hAnsi="Avenir LT Std 55 Roman"/>
        </w:rPr>
        <w:t>Once CARB directs the manufacturer to do testing under these sections, the manufacturer must select test vehicles that meet the following criteria:</w:t>
      </w:r>
      <w:ins w:author="Draft Proposed 15-day Changes" w:date="2022-06-08T13:04:00Z" w:id="525">
        <w:r w:rsidRPr="00320FE2">
          <w:rPr>
            <w:rFonts w:ascii="Avenir LT Std 55 Roman" w:hAnsi="Avenir LT Std 55 Roman"/>
          </w:rPr>
          <w:t xml:space="preserve"> </w:t>
        </w:r>
      </w:ins>
    </w:p>
    <w:p w:rsidRPr="00320FE2" w:rsidR="00A264B9" w:rsidP="00FC2050" w:rsidRDefault="00A264B9" w14:paraId="4C501EFA" w14:textId="4F05E197">
      <w:pPr>
        <w:pStyle w:val="ListParagraph"/>
        <w:widowControl/>
        <w:numPr>
          <w:ilvl w:val="0"/>
          <w:numId w:val="128"/>
        </w:numPr>
        <w:autoSpaceDE/>
        <w:autoSpaceDN/>
        <w:spacing w:before="120" w:after="120" w:line="259" w:lineRule="auto"/>
        <w:ind w:left="1800"/>
        <w:rPr>
          <w:rFonts w:ascii="Avenir LT Std 55 Roman" w:hAnsi="Avenir LT Std 55 Roman"/>
        </w:rPr>
      </w:pPr>
      <w:ins w:author="Draft Proposed 15-day Changes" w:date="2022-06-08T13:04:00Z" w:id="526">
        <w:r w:rsidRPr="00320FE2">
          <w:rPr>
            <w:rFonts w:ascii="Avenir LT Std 55 Roman" w:hAnsi="Avenir LT Std 55 Roman"/>
          </w:rPr>
          <w:t xml:space="preserve">Delete subparagraph (a)(1).  Replace with: </w:t>
        </w:r>
      </w:ins>
      <w:r w:rsidRPr="00320FE2">
        <w:rPr>
          <w:rFonts w:ascii="Avenir LT Std 55 Roman" w:hAnsi="Avenir LT Std 55 Roman"/>
        </w:rPr>
        <w:t xml:space="preserve">The vehicles must be representative of the test group. </w:t>
      </w:r>
      <w:r w:rsidRPr="00320FE2">
        <w:rPr>
          <w:rStyle w:val="normaltextrun"/>
          <w:rFonts w:ascii="Avenir LT Std 55 Roman" w:hAnsi="Avenir LT Std 55 Roman"/>
          <w:color w:val="000000"/>
          <w:shd w:val="clear" w:color="auto" w:fill="FFFFFF"/>
        </w:rPr>
        <w:t>Select vehicles based on relatively high sales, median and higher frontal area/vehicle body size, median to higher tow capable vehicles in the test group.</w:t>
      </w:r>
      <w:del w:author="Draft Proposed 15-day Changes" w:date="2022-06-08T13:04:00Z" w:id="527">
        <w:r w:rsidRPr="00C7632A" w:rsidR="00C56108">
          <w:rPr>
            <w:szCs w:val="24"/>
          </w:rPr>
          <w:delText xml:space="preserve"> </w:delText>
        </w:r>
      </w:del>
      <w:ins w:author="Draft Proposed 15-day Changes" w:date="2022-06-08T13:04:00Z" w:id="528">
        <w:r w:rsidRPr="00320FE2">
          <w:rPr>
            <w:rStyle w:val="normaltextrun"/>
            <w:rFonts w:ascii="Avenir LT Std 55 Roman" w:hAnsi="Avenir LT Std 55 Roman"/>
            <w:color w:val="D13438"/>
            <w:u w:val="single"/>
            <w:shd w:val="clear" w:color="auto" w:fill="FFFFFF"/>
          </w:rPr>
          <w:t> </w:t>
        </w:r>
        <w:r w:rsidRPr="00320FE2">
          <w:rPr>
            <w:rStyle w:val="eop"/>
            <w:rFonts w:ascii="Avenir LT Std 55 Roman" w:hAnsi="Avenir LT Std 55 Roman"/>
            <w:color w:val="000000"/>
            <w:shd w:val="clear" w:color="auto" w:fill="FFFFFF"/>
          </w:rPr>
          <w:t> </w:t>
        </w:r>
      </w:ins>
    </w:p>
    <w:p w:rsidRPr="00320FE2" w:rsidR="00A264B9" w:rsidP="00FC2050" w:rsidRDefault="00C56108" w14:paraId="38C134C9" w14:textId="2FAC3705">
      <w:pPr>
        <w:pStyle w:val="ListParagraph"/>
        <w:widowControl/>
        <w:numPr>
          <w:ilvl w:val="0"/>
          <w:numId w:val="128"/>
        </w:numPr>
        <w:autoSpaceDE/>
        <w:autoSpaceDN/>
        <w:spacing w:before="120" w:after="120" w:line="259" w:lineRule="auto"/>
        <w:ind w:left="1800"/>
        <w:rPr>
          <w:ins w:author="Draft Proposed 15-day Changes" w:date="2022-06-08T13:04:00Z" w:id="529"/>
          <w:rFonts w:ascii="Avenir LT Std 55 Roman" w:hAnsi="Avenir LT Std 55 Roman"/>
        </w:rPr>
      </w:pPr>
      <w:del w:author="Draft Proposed 15-day Changes" w:date="2022-06-08T13:04:00Z" w:id="530">
        <w:r w:rsidRPr="00C7632A">
          <w:rPr>
            <w:szCs w:val="24"/>
          </w:rPr>
          <w:delText>The usage of</w:delText>
        </w:r>
      </w:del>
      <w:ins w:author="Draft Proposed 15-day Changes" w:date="2022-06-08T13:04:00Z" w:id="531">
        <w:r w:rsidRPr="00320FE2" w:rsidR="00A264B9">
          <w:rPr>
            <w:rFonts w:ascii="Avenir LT Std 55 Roman" w:hAnsi="Avenir LT Std 55 Roman"/>
          </w:rPr>
          <w:t xml:space="preserve">Subparagraphs (a)(2) through (a)(5): [No change.] </w:t>
        </w:r>
      </w:ins>
    </w:p>
    <w:p w:rsidRPr="00320FE2" w:rsidR="00A264B9" w:rsidP="00FC2050" w:rsidRDefault="00A264B9" w14:paraId="6712E64C" w14:textId="77777777">
      <w:pPr>
        <w:spacing w:before="120" w:after="120"/>
        <w:ind w:left="1080"/>
        <w:rPr>
          <w:ins w:author="Draft Proposed 15-day Changes" w:date="2022-06-08T13:04:00Z" w:id="532"/>
          <w:rFonts w:ascii="Avenir LT Std 55 Roman" w:hAnsi="Avenir LT Std 55 Roman"/>
        </w:rPr>
      </w:pPr>
    </w:p>
    <w:p w:rsidRPr="00C7632A" w:rsidR="00C56108" w:rsidP="00C56108" w:rsidRDefault="00A264B9" w14:paraId="7CC79A7F" w14:textId="77777777">
      <w:pPr>
        <w:pStyle w:val="3rdLevelNoHeading"/>
        <w:numPr>
          <w:ilvl w:val="3"/>
          <w:numId w:val="17"/>
        </w:numPr>
        <w:rPr>
          <w:del w:author="Draft Proposed 15-day Changes" w:date="2022-06-08T13:04:00Z" w:id="533"/>
        </w:rPr>
      </w:pPr>
      <w:ins w:author="Draft Proposed 15-day Changes" w:date="2022-06-08T13:04:00Z" w:id="534">
        <w:r w:rsidRPr="00320FE2">
          <w:rPr>
            <w:rFonts w:ascii="Avenir LT Std 55 Roman" w:hAnsi="Avenir LT Std 55 Roman"/>
          </w:rPr>
          <w:t>Delete subparagraph (a)(6).  Replace with</w:t>
        </w:r>
      </w:ins>
      <w:r w:rsidRPr="00320FE2">
        <w:rPr>
          <w:rFonts w:ascii="Avenir LT Std 55 Roman" w:hAnsi="Avenir LT Std 55 Roman"/>
        </w:rPr>
        <w:t xml:space="preserve"> the </w:t>
      </w:r>
      <w:del w:author="Draft Proposed 15-day Changes" w:date="2022-06-08T13:04:00Z" w:id="535">
        <w:r w:rsidRPr="00C7632A" w:rsidR="00C56108">
          <w:rPr>
            <w:rFonts w:cs="Arial"/>
            <w:szCs w:val="24"/>
          </w:rPr>
          <w:delText xml:space="preserve">vehicles must be representative of typical usage for the vehicles' particular application. </w:delText>
        </w:r>
      </w:del>
    </w:p>
    <w:p w:rsidRPr="00C7632A" w:rsidR="00C56108" w:rsidP="00C56108" w:rsidRDefault="00C56108" w14:paraId="107EF89E" w14:textId="77777777">
      <w:pPr>
        <w:pStyle w:val="3rdLevelNoHeading"/>
        <w:numPr>
          <w:ilvl w:val="3"/>
          <w:numId w:val="17"/>
        </w:numPr>
        <w:rPr>
          <w:del w:author="Draft Proposed 15-day Changes" w:date="2022-06-08T13:04:00Z" w:id="536"/>
        </w:rPr>
      </w:pPr>
      <w:del w:author="Draft Proposed 15-day Changes" w:date="2022-06-08T13:04:00Z" w:id="537">
        <w:r w:rsidRPr="00C7632A">
          <w:rPr>
            <w:rFonts w:cs="Arial"/>
            <w:szCs w:val="24"/>
          </w:rPr>
          <w:delText xml:space="preserve">The vehicles come from at least two independent sources. </w:delText>
        </w:r>
      </w:del>
    </w:p>
    <w:p w:rsidRPr="00C7632A" w:rsidR="00C56108" w:rsidP="00C56108" w:rsidRDefault="00C56108" w14:paraId="72149040" w14:textId="77777777">
      <w:pPr>
        <w:pStyle w:val="3rdLevelNoHeading"/>
        <w:numPr>
          <w:ilvl w:val="3"/>
          <w:numId w:val="17"/>
        </w:numPr>
        <w:rPr>
          <w:del w:author="Draft Proposed 15-day Changes" w:date="2022-06-08T13:04:00Z" w:id="538"/>
        </w:rPr>
      </w:pPr>
      <w:del w:author="Draft Proposed 15-day Changes" w:date="2022-06-08T13:04:00Z" w:id="539">
        <w:r w:rsidRPr="00C7632A">
          <w:rPr>
            <w:rFonts w:cs="Arial"/>
            <w:szCs w:val="24"/>
          </w:rPr>
          <w:delText xml:space="preserve">The key vehicle/engine systems (e.g., power train, drive train, emission control) have been properly maintained and used. </w:delText>
        </w:r>
      </w:del>
    </w:p>
    <w:p w:rsidRPr="00C7632A" w:rsidR="00C56108" w:rsidP="00C56108" w:rsidRDefault="00C56108" w14:paraId="19EED2B3" w14:textId="77777777">
      <w:pPr>
        <w:pStyle w:val="3rdLevelNoHeading"/>
        <w:numPr>
          <w:ilvl w:val="3"/>
          <w:numId w:val="17"/>
        </w:numPr>
        <w:rPr>
          <w:del w:author="Draft Proposed 15-day Changes" w:date="2022-06-08T13:04:00Z" w:id="540"/>
        </w:rPr>
      </w:pPr>
      <w:del w:author="Draft Proposed 15-day Changes" w:date="2022-06-08T13:04:00Z" w:id="541">
        <w:r w:rsidRPr="00C7632A">
          <w:rPr>
            <w:rFonts w:cs="Arial"/>
            <w:szCs w:val="24"/>
          </w:rPr>
          <w:delText xml:space="preserve">The vehicles have not been tampered with, rebuilt or undergone major repair that could be expected to affect emissions. </w:delText>
        </w:r>
      </w:del>
    </w:p>
    <w:p w:rsidRPr="00320FE2" w:rsidR="00A264B9" w:rsidP="00FC2050" w:rsidRDefault="00A264B9" w14:paraId="5B19E54C" w14:textId="34AA16FB">
      <w:pPr>
        <w:pStyle w:val="ListParagraph"/>
        <w:widowControl/>
        <w:numPr>
          <w:ilvl w:val="0"/>
          <w:numId w:val="128"/>
        </w:numPr>
        <w:autoSpaceDE/>
        <w:autoSpaceDN/>
        <w:spacing w:before="120" w:after="120" w:line="259" w:lineRule="auto"/>
        <w:ind w:left="1800"/>
        <w:rPr>
          <w:rFonts w:ascii="Avenir LT Std 55 Roman" w:hAnsi="Avenir LT Std 55 Roman"/>
        </w:rPr>
      </w:pPr>
      <w:ins w:author="Draft Proposed 15-day Changes" w:date="2022-06-08T13:04:00Z" w:id="542">
        <w:r w:rsidRPr="00320FE2">
          <w:rPr>
            <w:rFonts w:ascii="Avenir LT Std 55 Roman" w:hAnsi="Avenir LT Std 55 Roman"/>
          </w:rPr>
          <w:t xml:space="preserve">following: </w:t>
        </w:r>
      </w:ins>
      <w:r w:rsidRPr="00320FE2">
        <w:rPr>
          <w:rFonts w:ascii="Avenir LT Std 55 Roman" w:hAnsi="Avenir LT Std 55 Roman"/>
        </w:rPr>
        <w:t xml:space="preserve">The vehicles have not been </w:t>
      </w:r>
      <w:proofErr w:type="spellStart"/>
      <w:r w:rsidRPr="00320FE2">
        <w:rPr>
          <w:rFonts w:ascii="Avenir LT Std 55 Roman" w:hAnsi="Avenir LT Std 55 Roman"/>
        </w:rPr>
        <w:t>misfueled</w:t>
      </w:r>
      <w:proofErr w:type="spellEnd"/>
      <w:r w:rsidRPr="00320FE2">
        <w:rPr>
          <w:rFonts w:ascii="Avenir LT Std 55 Roman" w:hAnsi="Avenir LT Std 55 Roman"/>
        </w:rPr>
        <w:t>.</w:t>
      </w:r>
      <w:del w:author="Draft Proposed 15-day Changes" w:date="2022-06-08T13:04:00Z" w:id="543">
        <w:r w:rsidRPr="00C7632A" w:rsidR="00C56108">
          <w:rPr>
            <w:szCs w:val="24"/>
          </w:rPr>
          <w:delText xml:space="preserve"> </w:delText>
        </w:r>
      </w:del>
      <w:r w:rsidRPr="00320FE2">
        <w:rPr>
          <w:rFonts w:ascii="Avenir LT Std 55 Roman" w:hAnsi="Avenir LT Std 55 Roman"/>
        </w:rPr>
        <w:t xml:space="preserve"> The use of commercially available diesel and biofuel blends that meet California’s fuel specifications in title 4, CCR, section 4148, will </w:t>
      </w:r>
      <w:r w:rsidRPr="00320FE2" w:rsidR="00A455A4">
        <w:rPr>
          <w:rFonts w:ascii="Avenir LT Std 55 Roman" w:hAnsi="Avenir LT Std 55 Roman"/>
        </w:rPr>
        <w:t>n</w:t>
      </w:r>
      <w:r w:rsidRPr="00320FE2">
        <w:rPr>
          <w:rFonts w:ascii="Avenir LT Std 55 Roman" w:hAnsi="Avenir LT Std 55 Roman"/>
        </w:rPr>
        <w:t xml:space="preserve">ot be considered </w:t>
      </w:r>
      <w:proofErr w:type="spellStart"/>
      <w:r w:rsidRPr="00320FE2">
        <w:rPr>
          <w:rFonts w:ascii="Avenir LT Std 55 Roman" w:hAnsi="Avenir LT Std 55 Roman"/>
        </w:rPr>
        <w:t>misfueled</w:t>
      </w:r>
      <w:proofErr w:type="spellEnd"/>
      <w:r w:rsidRPr="00320FE2">
        <w:rPr>
          <w:rFonts w:ascii="Avenir LT Std 55 Roman" w:hAnsi="Avenir LT Std 55 Roman"/>
        </w:rPr>
        <w:t>.</w:t>
      </w:r>
    </w:p>
    <w:p w:rsidRPr="00C7632A" w:rsidR="00C56108" w:rsidP="00C56108" w:rsidRDefault="00C56108" w14:paraId="4E944756" w14:textId="77777777">
      <w:pPr>
        <w:pStyle w:val="3rdLevelNoHeading"/>
        <w:numPr>
          <w:ilvl w:val="3"/>
          <w:numId w:val="17"/>
        </w:numPr>
        <w:rPr>
          <w:del w:author="Draft Proposed 15-day Changes" w:date="2022-06-08T13:04:00Z" w:id="544"/>
        </w:rPr>
      </w:pPr>
      <w:del w:author="Draft Proposed 15-day Changes" w:date="2022-06-08T13:04:00Z" w:id="545">
        <w:r w:rsidRPr="00C7632A">
          <w:rPr>
            <w:rFonts w:cs="Arial"/>
            <w:szCs w:val="24"/>
          </w:rPr>
          <w:delText xml:space="preserve">The vehicles do not have an illuminated MIL or stored OBD trouble code that leads the manufacturer to reject the vehicle from the test program as described in </w:delText>
        </w:r>
        <w:r>
          <w:rPr>
            <w:rStyle w:val="Hyperlink"/>
            <w:rFonts w:cs="Arial"/>
          </w:rPr>
          <w:delText xml:space="preserve">Part I, </w:delText>
        </w:r>
        <w:r w:rsidRPr="00C7632A">
          <w:rPr>
            <w:rFonts w:cs="Arial"/>
            <w:szCs w:val="24"/>
          </w:rPr>
          <w:delText xml:space="preserve">section I.. </w:delText>
        </w:r>
      </w:del>
    </w:p>
    <w:p w:rsidRPr="00C7632A" w:rsidR="00C56108" w:rsidP="00C56108" w:rsidRDefault="00C56108" w14:paraId="298188FB" w14:textId="77777777">
      <w:pPr>
        <w:pStyle w:val="3rdLevelNoHeading"/>
        <w:numPr>
          <w:ilvl w:val="3"/>
          <w:numId w:val="17"/>
        </w:numPr>
        <w:rPr>
          <w:del w:author="Draft Proposed 15-day Changes" w:date="2022-06-08T13:04:00Z" w:id="546"/>
        </w:rPr>
      </w:pPr>
      <w:del w:author="Draft Proposed 15-day Changes" w:date="2022-06-08T13:04:00Z" w:id="547">
        <w:r w:rsidRPr="00C7632A">
          <w:rPr>
            <w:rFonts w:cs="Arial"/>
            <w:szCs w:val="24"/>
          </w:rPr>
          <w:delText xml:space="preserve">The vehicles are likely to operate for at least three hours over a complete test sampling period. </w:delText>
        </w:r>
      </w:del>
    </w:p>
    <w:p w:rsidRPr="00C7632A" w:rsidR="00C56108" w:rsidP="00C56108" w:rsidRDefault="00C56108" w14:paraId="6970DDBF" w14:textId="77777777">
      <w:pPr>
        <w:pStyle w:val="3rdLevelNoHeading"/>
        <w:numPr>
          <w:ilvl w:val="3"/>
          <w:numId w:val="17"/>
        </w:numPr>
        <w:rPr>
          <w:del w:author="Draft Proposed 15-day Changes" w:date="2022-06-08T13:04:00Z" w:id="548"/>
        </w:rPr>
      </w:pPr>
      <w:del w:author="Draft Proposed 15-day Changes" w:date="2022-06-08T13:04:00Z" w:id="549">
        <w:r w:rsidRPr="00C7632A">
          <w:rPr>
            <w:rFonts w:cs="Arial"/>
            <w:szCs w:val="24"/>
          </w:rPr>
          <w:delText xml:space="preserve">The vehicles have not exceeded the applicable useful life in miles or years. The manufacturer may otherwise not exclude engines from testing based on their age or mileage. </w:delText>
        </w:r>
      </w:del>
    </w:p>
    <w:p w:rsidRPr="00C7632A" w:rsidR="00C56108" w:rsidP="00C56108" w:rsidRDefault="00C56108" w14:paraId="29F7DD0D" w14:textId="77777777">
      <w:pPr>
        <w:pStyle w:val="3rdLevelNoHeading"/>
        <w:numPr>
          <w:ilvl w:val="3"/>
          <w:numId w:val="17"/>
        </w:numPr>
        <w:rPr>
          <w:del w:author="Draft Proposed 15-day Changes" w:date="2022-06-08T13:04:00Z" w:id="550"/>
        </w:rPr>
      </w:pPr>
      <w:del w:author="Draft Proposed 15-day Changes" w:date="2022-06-08T13:04:00Z" w:id="551">
        <w:r w:rsidRPr="00C7632A">
          <w:rPr>
            <w:rFonts w:cs="Arial"/>
            <w:szCs w:val="24"/>
          </w:rPr>
          <w:delText>The vehicle has appropriate space for safe and proper mounting of the PEMS equipment.</w:delText>
        </w:r>
      </w:del>
    </w:p>
    <w:p w:rsidRPr="00320FE2" w:rsidR="00FF1944" w:rsidP="00FC2050" w:rsidRDefault="00A264B9" w14:paraId="27F0D0D7" w14:textId="24E80E72">
      <w:pPr>
        <w:pStyle w:val="ListParagraph"/>
        <w:widowControl/>
        <w:numPr>
          <w:ilvl w:val="0"/>
          <w:numId w:val="128"/>
        </w:numPr>
        <w:autoSpaceDE/>
        <w:autoSpaceDN/>
        <w:spacing w:before="120" w:after="120" w:line="259" w:lineRule="auto"/>
        <w:ind w:left="1800"/>
        <w:rPr>
          <w:ins w:author="Draft Proposed 15-day Changes" w:date="2022-06-08T13:04:00Z" w:id="552"/>
          <w:rFonts w:ascii="Avenir LT Std 55 Roman" w:hAnsi="Avenir LT Std 55 Roman"/>
          <w:szCs w:val="24"/>
        </w:rPr>
      </w:pPr>
      <w:ins w:author="Draft Proposed 15-day Changes" w:date="2022-06-08T13:04:00Z" w:id="553">
        <w:r w:rsidRPr="00320FE2">
          <w:rPr>
            <w:rFonts w:ascii="Avenir LT Std 55 Roman" w:hAnsi="Avenir LT Std 55 Roman"/>
            <w:szCs w:val="24"/>
          </w:rPr>
          <w:t>Subparagraphs (a)(7) through (a)(10)</w:t>
        </w:r>
        <w:proofErr w:type="gramStart"/>
        <w:r w:rsidRPr="00320FE2">
          <w:rPr>
            <w:rFonts w:ascii="Avenir LT Std 55 Roman" w:hAnsi="Avenir LT Std 55 Roman"/>
            <w:szCs w:val="24"/>
          </w:rPr>
          <w:t>:  [</w:t>
        </w:r>
        <w:proofErr w:type="gramEnd"/>
        <w:r w:rsidRPr="00320FE2">
          <w:rPr>
            <w:rFonts w:ascii="Avenir LT Std 55 Roman" w:hAnsi="Avenir LT Std 55 Roman"/>
            <w:szCs w:val="24"/>
          </w:rPr>
          <w:t>No change.]</w:t>
        </w:r>
      </w:ins>
    </w:p>
    <w:p w:rsidRPr="00320FE2" w:rsidR="00DD1D3B" w:rsidP="00A97676" w:rsidRDefault="00DD1D3B" w14:paraId="23CB22AA" w14:textId="70AA23C8">
      <w:pPr>
        <w:pStyle w:val="ListParagraph"/>
        <w:widowControl/>
        <w:numPr>
          <w:ilvl w:val="1"/>
          <w:numId w:val="127"/>
        </w:numPr>
        <w:autoSpaceDE/>
        <w:autoSpaceDN/>
        <w:spacing w:before="120" w:after="120" w:line="259" w:lineRule="auto"/>
        <w:rPr>
          <w:rFonts w:ascii="Avenir LT Std 55 Roman" w:hAnsi="Avenir LT Std 55 Roman"/>
          <w:szCs w:val="24"/>
        </w:rPr>
      </w:pPr>
      <w:ins w:author="Draft Proposed 15-day Changes" w:date="2022-06-08T13:04:00Z" w:id="554">
        <w:r w:rsidRPr="00320FE2">
          <w:rPr>
            <w:rFonts w:ascii="Avenir LT Std 55 Roman" w:hAnsi="Avenir LT Std 55 Roman"/>
            <w:szCs w:val="24"/>
          </w:rPr>
          <w:lastRenderedPageBreak/>
          <w:t xml:space="preserve">Delete subparagraph (b).  Replace with: </w:t>
        </w:r>
      </w:ins>
      <w:r w:rsidRPr="00320FE2">
        <w:rPr>
          <w:rFonts w:ascii="Avenir LT Std 55 Roman" w:hAnsi="Avenir LT Std 55 Roman"/>
          <w:szCs w:val="24"/>
        </w:rPr>
        <w:t xml:space="preserve">The manufacturer must keep any records of a vehicle's maintenance and use history obtained from the owner or operator, as required by </w:t>
      </w:r>
      <w:ins w:author="Draft Proposed 15-day Changes" w:date="2022-06-08T13:04:00Z" w:id="555">
        <w:r w:rsidRPr="00320FE2" w:rsidR="007172AD">
          <w:rPr>
            <w:rFonts w:ascii="Avenir LT Std 55 Roman" w:hAnsi="Avenir LT Std 55 Roman"/>
            <w:szCs w:val="24"/>
          </w:rPr>
          <w:t xml:space="preserve">Part I, section I.4.10 of </w:t>
        </w:r>
      </w:ins>
      <w:r w:rsidRPr="00320FE2">
        <w:rPr>
          <w:rFonts w:ascii="Avenir LT Std 55 Roman" w:hAnsi="Avenir LT Std 55 Roman"/>
          <w:szCs w:val="24"/>
        </w:rPr>
        <w:t xml:space="preserve">these test procedures. The manufacturer must report the engine's maintenance and use history and information related to the OBD system, as described in </w:t>
      </w:r>
      <w:ins w:author="Draft Proposed 15-day Changes" w:date="2022-06-08T13:04:00Z" w:id="556">
        <w:r w:rsidRPr="00320FE2" w:rsidR="00BD1227">
          <w:rPr>
            <w:rFonts w:ascii="Avenir LT Std 55 Roman" w:hAnsi="Avenir LT Std 55 Roman"/>
            <w:szCs w:val="24"/>
          </w:rPr>
          <w:t>Part I, section I.4.9 of</w:t>
        </w:r>
        <w:r w:rsidRPr="00320FE2">
          <w:rPr>
            <w:rFonts w:ascii="Avenir LT Std 55 Roman" w:hAnsi="Avenir LT Std 55 Roman"/>
            <w:szCs w:val="24"/>
          </w:rPr>
          <w:t xml:space="preserve"> </w:t>
        </w:r>
      </w:ins>
      <w:r w:rsidRPr="00320FE2">
        <w:rPr>
          <w:rFonts w:ascii="Avenir LT Std 55 Roman" w:hAnsi="Avenir LT Std 55 Roman"/>
          <w:szCs w:val="24"/>
        </w:rPr>
        <w:t xml:space="preserve">these test procedures. </w:t>
      </w:r>
    </w:p>
    <w:p w:rsidRPr="004B3D98" w:rsidR="00C56108" w:rsidP="004B3D98" w:rsidRDefault="00C56108" w14:paraId="757EF344" w14:textId="77777777">
      <w:pPr>
        <w:pStyle w:val="CommentText"/>
        <w:numPr>
          <w:ilvl w:val="0"/>
          <w:numId w:val="153"/>
        </w:numPr>
        <w:spacing w:before="120" w:after="120"/>
        <w:ind w:left="1440" w:hanging="720"/>
        <w:rPr>
          <w:del w:author="Draft Proposed 15-day Changes" w:date="2022-06-08T13:04:00Z" w:id="557"/>
          <w:sz w:val="24"/>
          <w:szCs w:val="24"/>
        </w:rPr>
      </w:pPr>
      <w:del w:author="Draft Proposed 15-day Changes" w:date="2022-06-08T13:04:00Z" w:id="558">
        <w:r w:rsidRPr="004B3D98">
          <w:rPr>
            <w:sz w:val="24"/>
            <w:szCs w:val="24"/>
          </w:rPr>
          <w:delText xml:space="preserve">The manufacturer must notify CARB before rejecting a candidate vehicle for reasons other than failing to meet the acceptance criteria of this section. A candidate vehicle is any prospective vehicle identified to potentially fulfill testing requirements under these test procedures. Include reasons for rejecting each vehicle. If an owner declines to participate in the test program, the manufacturer may reject the vehicle without prior notification. Such a rejection must be reported as described in these test procedures. CARB may allow replacing the rejected vehicle with another candidate vehicle to meet testing requirements for the specific test group. </w:delText>
        </w:r>
      </w:del>
    </w:p>
    <w:p w:rsidRPr="003E3AB5" w:rsidR="004B3D98" w:rsidP="003E3AB5" w:rsidRDefault="00C56108" w14:paraId="22477F53" w14:textId="77777777">
      <w:pPr>
        <w:pStyle w:val="CommentText"/>
        <w:numPr>
          <w:ilvl w:val="0"/>
          <w:numId w:val="153"/>
        </w:numPr>
        <w:spacing w:before="120" w:after="120"/>
        <w:ind w:left="1440" w:hanging="720"/>
        <w:rPr>
          <w:del w:author="Draft Proposed 15-day Changes" w:date="2022-06-08T13:04:00Z" w:id="559"/>
          <w:sz w:val="24"/>
          <w:szCs w:val="24"/>
        </w:rPr>
      </w:pPr>
      <w:del w:author="Draft Proposed 15-day Changes" w:date="2022-06-08T13:04:00Z" w:id="560">
        <w:r w:rsidRPr="003E3AB5">
          <w:rPr>
            <w:sz w:val="24"/>
            <w:szCs w:val="24"/>
          </w:rPr>
          <w:delText>The manufacturer must report when, how, and why candidate vehicles are rejected, as described in the MAW reporting section.</w:delText>
        </w:r>
      </w:del>
    </w:p>
    <w:p w:rsidRPr="00320FE2" w:rsidR="00DD1D3B" w:rsidP="00A97676" w:rsidRDefault="00DD1D3B" w14:paraId="42FDA787" w14:textId="4DA7CEE3">
      <w:pPr>
        <w:pStyle w:val="ListParagraph"/>
        <w:widowControl/>
        <w:numPr>
          <w:ilvl w:val="1"/>
          <w:numId w:val="127"/>
        </w:numPr>
        <w:autoSpaceDE/>
        <w:autoSpaceDN/>
        <w:spacing w:before="120" w:after="120" w:line="259" w:lineRule="auto"/>
        <w:rPr>
          <w:ins w:author="Draft Proposed 15-day Changes" w:date="2022-06-08T13:04:00Z" w:id="561"/>
          <w:rFonts w:ascii="Avenir LT Std 55 Roman" w:hAnsi="Avenir LT Std 55 Roman"/>
          <w:szCs w:val="24"/>
        </w:rPr>
      </w:pPr>
      <w:ins w:author="Draft Proposed 15-day Changes" w:date="2022-06-08T13:04:00Z" w:id="562">
        <w:r w:rsidRPr="00320FE2">
          <w:rPr>
            <w:rFonts w:ascii="Avenir LT Std 55 Roman" w:hAnsi="Avenir LT Std 55 Roman"/>
            <w:szCs w:val="24"/>
          </w:rPr>
          <w:t>Subparagraphs (c) and (d)</w:t>
        </w:r>
        <w:proofErr w:type="gramStart"/>
        <w:r w:rsidRPr="00320FE2">
          <w:rPr>
            <w:rFonts w:ascii="Avenir LT Std 55 Roman" w:hAnsi="Avenir LT Std 55 Roman"/>
            <w:szCs w:val="24"/>
          </w:rPr>
          <w:t>:  [</w:t>
        </w:r>
        <w:proofErr w:type="gramEnd"/>
        <w:r w:rsidRPr="00320FE2">
          <w:rPr>
            <w:rFonts w:ascii="Avenir LT Std 55 Roman" w:hAnsi="Avenir LT Std 55 Roman"/>
            <w:szCs w:val="24"/>
          </w:rPr>
          <w:t>No change, except references to §</w:t>
        </w:r>
        <w:r w:rsidRPr="00320FE2" w:rsidR="00510C1D">
          <w:rPr>
            <w:rFonts w:ascii="Avenir LT Std 55 Roman" w:hAnsi="Avenir LT Std 55 Roman"/>
            <w:szCs w:val="24"/>
          </w:rPr>
          <w:t> </w:t>
        </w:r>
        <w:r w:rsidRPr="00320FE2">
          <w:rPr>
            <w:rFonts w:ascii="Avenir LT Std 55 Roman" w:hAnsi="Avenir LT Std 55 Roman"/>
            <w:szCs w:val="24"/>
          </w:rPr>
          <w:t xml:space="preserve">86.1920 shall mean section </w:t>
        </w:r>
        <w:r w:rsidRPr="00320FE2" w:rsidR="009B7376">
          <w:rPr>
            <w:rFonts w:ascii="Avenir LT Std 55 Roman" w:hAnsi="Avenir LT Std 55 Roman"/>
            <w:szCs w:val="24"/>
          </w:rPr>
          <w:t xml:space="preserve">Part I, </w:t>
        </w:r>
        <w:r w:rsidRPr="00320FE2">
          <w:rPr>
            <w:rFonts w:ascii="Avenir LT Std 55 Roman" w:hAnsi="Avenir LT Std 55 Roman"/>
            <w:szCs w:val="24"/>
          </w:rPr>
          <w:t xml:space="preserve">I.4.9 of these test procedures.] </w:t>
        </w:r>
      </w:ins>
    </w:p>
    <w:p w:rsidRPr="00320FE2" w:rsidR="005A487B" w:rsidP="005A487B" w:rsidRDefault="005A487B" w14:paraId="0CF701D7" w14:textId="3FDEB9C0">
      <w:pPr>
        <w:pStyle w:val="Heading3"/>
        <w:rPr>
          <w:rFonts w:ascii="Avenir LT Std 55 Roman" w:hAnsi="Avenir LT Std 55 Roman"/>
        </w:rPr>
      </w:pPr>
      <w:r w:rsidRPr="00320FE2">
        <w:rPr>
          <w:rFonts w:ascii="Avenir LT Std 55 Roman" w:hAnsi="Avenir LT Std 55 Roman"/>
        </w:rPr>
        <w:t>Vehicle Preparation for MAW In-use Testing</w:t>
      </w:r>
    </w:p>
    <w:p w:rsidR="000F7747" w:rsidP="000F7747" w:rsidRDefault="000F7747" w14:paraId="2BEC644D" w14:textId="77777777">
      <w:pPr>
        <w:pStyle w:val="3rdLevelNoHeading"/>
        <w:numPr>
          <w:ilvl w:val="4"/>
          <w:numId w:val="1"/>
        </w:numPr>
        <w:rPr>
          <w:del w:author="Draft Proposed 15-day Changes" w:date="2022-06-08T13:04:00Z" w:id="563"/>
        </w:rPr>
      </w:pPr>
      <w:del w:author="Draft Proposed 15-day Changes" w:date="2022-06-08T13:04:00Z" w:id="564">
        <w:r w:rsidRPr="00365371">
          <w:delText xml:space="preserve">Limit maintenance to what is in the owner’s manual for vehicles with that amount of service and age. </w:delText>
        </w:r>
        <w:r>
          <w:delText xml:space="preserve"> </w:delText>
        </w:r>
        <w:r w:rsidRPr="00365371">
          <w:delText>For anything CARB considers an adjustable parameter (</w:delText>
        </w:r>
        <w:r w:rsidRPr="00EF3737">
          <w:rPr>
            <w:rFonts w:cs="Arial"/>
          </w:rPr>
          <w:delText>see</w:delText>
        </w:r>
        <w:r w:rsidRPr="00365371">
          <w:delText xml:space="preserve"> </w:delText>
        </w:r>
        <w:r>
          <w:delText>Part I, section G.7</w:delText>
        </w:r>
        <w:r w:rsidRPr="00365371">
          <w:delText xml:space="preserve">), the manufacturer may adjust that parameter only if it is outside of its adjustable range. The manufacturer must then set the adjustable parameter to the mid-point of its adjustable range or the recommended setting, unless CARB approves the request to do otherwise. The manufacturer must receive permission from CARB before adjusting anything not considered to be an adjustable parameter. The manufacturer must keep records of all maintenance and adjustments, as required by these test procedures.  The manufacturer must send CARB these records, as described in reporting section for the MAW, unless CARB instructs not to send them. </w:delText>
        </w:r>
      </w:del>
    </w:p>
    <w:p w:rsidRPr="00320FE2" w:rsidR="00FE5105" w:rsidP="006E1337" w:rsidRDefault="000F7747" w14:paraId="426EC0A6" w14:textId="26D0ACF3">
      <w:pPr>
        <w:pStyle w:val="indent-1"/>
        <w:numPr>
          <w:ilvl w:val="0"/>
          <w:numId w:val="134"/>
        </w:numPr>
        <w:spacing w:before="120" w:beforeAutospacing="0" w:after="120" w:afterAutospacing="0" w:line="259" w:lineRule="auto"/>
        <w:ind w:left="1080"/>
        <w:rPr>
          <w:ins w:author="Draft Proposed 15-day Changes" w:date="2022-06-08T13:04:00Z" w:id="565"/>
          <w:rFonts w:ascii="Avenir LT Std 55 Roman" w:hAnsi="Avenir LT Std 55 Roman" w:cs="Arial"/>
        </w:rPr>
      </w:pPr>
      <w:del w:author="Draft Proposed 15-day Changes" w:date="2022-06-08T13:04:00Z" w:id="566">
        <w:r w:rsidRPr="00C7632A">
          <w:rPr>
            <w:rFonts w:cs="Arial"/>
          </w:rPr>
          <w:delText>The manufacturer may treat a vehicle with an illuminated MIL or stored trouble code</w:delText>
        </w:r>
      </w:del>
      <w:ins w:author="Draft Proposed 15-day Changes" w:date="2022-06-08T13:04:00Z" w:id="567">
        <w:r w:rsidRPr="00320FE2" w:rsidR="00FE5105">
          <w:rPr>
            <w:rFonts w:ascii="Avenir LT Std 55 Roman" w:hAnsi="Avenir LT Std 55 Roman" w:cs="Arial"/>
            <w:b/>
          </w:rPr>
          <w:t>§ 86.1910 How must I prepare and test my in-use engines?</w:t>
        </w:r>
        <w:r w:rsidRPr="00320FE2" w:rsidR="00FE5105">
          <w:rPr>
            <w:rFonts w:ascii="Avenir LT Std 55 Roman" w:hAnsi="Avenir LT Std 55 Roman" w:cs="Arial"/>
          </w:rPr>
          <w:t xml:space="preserve">  October 25, 2016.  Amend as follows:  </w:t>
        </w:r>
      </w:ins>
    </w:p>
    <w:p w:rsidRPr="00320FE2" w:rsidR="00FE5105" w:rsidP="006E1337" w:rsidRDefault="00FE5105" w14:paraId="2DE17BA5" w14:textId="77777777">
      <w:pPr>
        <w:pStyle w:val="indent-1"/>
        <w:numPr>
          <w:ilvl w:val="0"/>
          <w:numId w:val="135"/>
        </w:numPr>
        <w:spacing w:before="120" w:beforeAutospacing="0" w:after="120" w:afterAutospacing="0" w:line="259" w:lineRule="auto"/>
        <w:ind w:left="1440"/>
        <w:rPr>
          <w:ins w:author="Draft Proposed 15-day Changes" w:date="2022-06-08T13:04:00Z" w:id="568"/>
          <w:rFonts w:ascii="Avenir LT Std 55 Roman" w:hAnsi="Avenir LT Std 55 Roman" w:cs="Arial"/>
        </w:rPr>
      </w:pPr>
      <w:ins w:author="Draft Proposed 15-day Changes" w:date="2022-06-08T13:04:00Z" w:id="569">
        <w:r w:rsidRPr="00320FE2">
          <w:rPr>
            <w:rFonts w:ascii="Avenir LT Std 55 Roman" w:hAnsi="Avenir LT Std 55 Roman" w:cs="Arial"/>
          </w:rPr>
          <w:t>References to “engines” shall mean “vehicles”.  References to “engine families” shall mean “test groups”.</w:t>
        </w:r>
      </w:ins>
    </w:p>
    <w:p w:rsidRPr="00320FE2" w:rsidR="00FE5105" w:rsidP="006E1337" w:rsidRDefault="00FE5105" w14:paraId="3E512C87" w14:textId="5E76183C">
      <w:pPr>
        <w:pStyle w:val="indent-1"/>
        <w:numPr>
          <w:ilvl w:val="0"/>
          <w:numId w:val="135"/>
        </w:numPr>
        <w:spacing w:before="120" w:beforeAutospacing="0" w:after="120" w:afterAutospacing="0" w:line="259" w:lineRule="auto"/>
        <w:ind w:left="1440"/>
        <w:rPr>
          <w:ins w:author="Draft Proposed 15-day Changes" w:date="2022-06-08T13:04:00Z" w:id="570"/>
          <w:rFonts w:ascii="Avenir LT Std 55 Roman" w:hAnsi="Avenir LT Std 55 Roman" w:cs="Arial"/>
        </w:rPr>
      </w:pPr>
      <w:ins w:author="Draft Proposed 15-day Changes" w:date="2022-06-08T13:04:00Z" w:id="571">
        <w:r w:rsidRPr="00320FE2">
          <w:rPr>
            <w:rFonts w:ascii="Avenir LT Std 55 Roman" w:hAnsi="Avenir LT Std 55 Roman" w:cs="Arial"/>
          </w:rPr>
          <w:lastRenderedPageBreak/>
          <w:t>Delete subparagraph (a)</w:t>
        </w:r>
        <w:r w:rsidRPr="00320FE2" w:rsidR="00C175CA">
          <w:rPr>
            <w:rFonts w:ascii="Avenir LT Std 55 Roman" w:hAnsi="Avenir LT Std 55 Roman" w:cs="Arial"/>
          </w:rPr>
          <w:t>: [No change, except the reference to §§ 86.094-21(b)(1)(ii) and 86.094-22(e) shall mean 40 CFR § 86.1833-01, the reference to § 86.1925 shall mean Part I, section I.4.10 of these test procedures, and the reference to § 86.1920 (b)(3)(x) shall mean Part I, section I.4.9 of these test procedures.]</w:t>
        </w:r>
        <w:r w:rsidRPr="00320FE2">
          <w:rPr>
            <w:rFonts w:ascii="Avenir LT Std 55 Roman" w:hAnsi="Avenir LT Std 55 Roman" w:cs="Arial"/>
          </w:rPr>
          <w:t xml:space="preserve"> </w:t>
        </w:r>
      </w:ins>
    </w:p>
    <w:p w:rsidRPr="00320FE2" w:rsidR="00FE5105" w:rsidP="006E1337" w:rsidRDefault="00FE5105" w14:paraId="4B260ABD" w14:textId="77777777">
      <w:pPr>
        <w:pStyle w:val="indent-1"/>
        <w:numPr>
          <w:ilvl w:val="0"/>
          <w:numId w:val="135"/>
        </w:numPr>
        <w:spacing w:before="120" w:beforeAutospacing="0" w:after="120" w:afterAutospacing="0" w:line="259" w:lineRule="auto"/>
        <w:ind w:left="1440"/>
        <w:rPr>
          <w:ins w:author="Draft Proposed 15-day Changes" w:date="2022-06-08T13:04:00Z" w:id="572"/>
          <w:rFonts w:ascii="Avenir LT Std 55 Roman" w:hAnsi="Avenir LT Std 55 Roman" w:cs="Arial"/>
        </w:rPr>
      </w:pPr>
      <w:ins w:author="Draft Proposed 15-day Changes" w:date="2022-06-08T13:04:00Z" w:id="573">
        <w:r w:rsidRPr="00320FE2">
          <w:rPr>
            <w:rFonts w:ascii="Avenir LT Std 55 Roman" w:hAnsi="Avenir LT Std 55 Roman" w:cs="Arial"/>
          </w:rPr>
          <w:t xml:space="preserve">Subparagraph (b). Amend as follows: </w:t>
        </w:r>
      </w:ins>
    </w:p>
    <w:p w:rsidRPr="00320FE2" w:rsidR="00FE5105" w:rsidP="006E1337" w:rsidRDefault="00FE5105" w14:paraId="0D76CA62" w14:textId="3F423530">
      <w:pPr>
        <w:pStyle w:val="indent-2"/>
        <w:numPr>
          <w:ilvl w:val="1"/>
          <w:numId w:val="138"/>
        </w:numPr>
        <w:tabs>
          <w:tab w:val="left" w:pos="2520"/>
        </w:tabs>
        <w:spacing w:before="120" w:beforeAutospacing="0" w:after="120" w:afterAutospacing="0" w:line="259" w:lineRule="auto"/>
        <w:ind w:left="1800"/>
        <w:rPr>
          <w:ins w:author="Draft Proposed 15-day Changes" w:date="2022-06-08T13:04:00Z" w:id="574"/>
          <w:rFonts w:ascii="Avenir LT Std 55 Roman" w:hAnsi="Avenir LT Std 55 Roman" w:cs="Arial"/>
        </w:rPr>
      </w:pPr>
      <w:ins w:author="Draft Proposed 15-day Changes" w:date="2022-06-08T13:04:00Z" w:id="575">
        <w:r w:rsidRPr="00320FE2">
          <w:rPr>
            <w:rStyle w:val="paren"/>
            <w:rFonts w:ascii="Avenir LT Std 55 Roman" w:hAnsi="Avenir LT Std 55 Roman" w:cs="Arial"/>
          </w:rPr>
          <w:t xml:space="preserve">Subparagraphs (b)(1) and (b)(2): </w:t>
        </w:r>
        <w:r w:rsidRPr="00320FE2">
          <w:rPr>
            <w:rFonts w:ascii="Avenir LT Std 55 Roman" w:hAnsi="Avenir LT Std 55 Roman" w:cs="Arial"/>
          </w:rPr>
          <w:t>[No change, except references to § 86.1920 shall mean Part I, section I.4.9 of these test procedures.]</w:t>
        </w:r>
      </w:ins>
    </w:p>
    <w:p w:rsidRPr="00320FE2" w:rsidR="00FE5105" w:rsidP="006E1337" w:rsidRDefault="00FE5105" w14:paraId="7EF06F62" w14:textId="66A6D4DD">
      <w:pPr>
        <w:pStyle w:val="indent-2"/>
        <w:numPr>
          <w:ilvl w:val="1"/>
          <w:numId w:val="138"/>
        </w:numPr>
        <w:tabs>
          <w:tab w:val="left" w:pos="2520"/>
        </w:tabs>
        <w:spacing w:before="120" w:beforeAutospacing="0" w:after="120" w:afterAutospacing="0" w:line="259" w:lineRule="auto"/>
        <w:ind w:left="1800"/>
        <w:rPr>
          <w:rFonts w:ascii="Avenir LT Std 55 Roman" w:hAnsi="Avenir LT Std 55 Roman" w:cs="Arial"/>
        </w:rPr>
      </w:pPr>
      <w:ins w:author="Draft Proposed 15-day Changes" w:date="2022-06-08T13:04:00Z" w:id="576">
        <w:r w:rsidRPr="00320FE2">
          <w:rPr>
            <w:rStyle w:val="paren"/>
            <w:rFonts w:ascii="Avenir LT Std 55 Roman" w:hAnsi="Avenir LT Std 55 Roman" w:cs="Arial"/>
          </w:rPr>
          <w:t>Subparagraph (b)(3).  Amend</w:t>
        </w:r>
      </w:ins>
      <w:r w:rsidRPr="00320FE2">
        <w:rPr>
          <w:rStyle w:val="paren"/>
          <w:rFonts w:ascii="Avenir LT Std 55 Roman" w:hAnsi="Avenir LT Std 55 Roman" w:cs="Arial"/>
        </w:rPr>
        <w:t xml:space="preserve"> as follows: </w:t>
      </w:r>
    </w:p>
    <w:p w:rsidRPr="00330D85" w:rsidR="000F7747" w:rsidP="000F7747" w:rsidRDefault="000F7747" w14:paraId="2E87AAFD" w14:textId="77777777">
      <w:pPr>
        <w:pStyle w:val="3rdLevelNoHeading"/>
        <w:numPr>
          <w:ilvl w:val="3"/>
          <w:numId w:val="18"/>
        </w:numPr>
        <w:rPr>
          <w:del w:author="Draft Proposed 15-day Changes" w:date="2022-06-08T13:04:00Z" w:id="577"/>
        </w:rPr>
      </w:pPr>
      <w:del w:author="Draft Proposed 15-day Changes" w:date="2022-06-08T13:04:00Z" w:id="578">
        <w:r w:rsidRPr="00C7632A">
          <w:rPr>
            <w:rFonts w:cs="Arial"/>
          </w:rPr>
          <w:delText xml:space="preserve">If the length of MIL illumination or trouble code storage is consistent with proper maintenance and use, either test the prospective test vehicle as received or repair the vehicle before testing. If the manufacturer elects to repair the vehicle/engine, but ultimately determines that repairs cannot be completed in a timely manner, the manufacturer may reject the vehicle from the test program and replace it with another vehicle. If the manufacturer repairs or rejects the vehicle, the manufacturer must describe the MIL or trouble code information in the report. </w:delText>
        </w:r>
        <w:bookmarkStart w:name="_Ref96932507" w:id="579"/>
      </w:del>
    </w:p>
    <w:p w:rsidRPr="00330D85" w:rsidR="000F7747" w:rsidP="000F7747" w:rsidRDefault="000F7747" w14:paraId="25B7750B" w14:textId="77777777">
      <w:pPr>
        <w:pStyle w:val="3rdLevelNoHeading"/>
        <w:numPr>
          <w:ilvl w:val="3"/>
          <w:numId w:val="18"/>
        </w:numPr>
        <w:rPr>
          <w:del w:author="Draft Proposed 15-day Changes" w:date="2022-06-08T13:04:00Z" w:id="580"/>
        </w:rPr>
      </w:pPr>
      <w:del w:author="Draft Proposed 15-day Changes" w:date="2022-06-08T13:04:00Z" w:id="581">
        <w:r w:rsidRPr="00330D85">
          <w:rPr>
            <w:rFonts w:cs="Arial"/>
          </w:rPr>
          <w:delText>If the length of MIL illumination or trouble code storage is inconsistent with proper maintenance and use, either test the prospective test vehicle as received, repair the vehicle before testing, or reject the vehicle from the test program and replace it with another vehicle. If the manufacturer repairs or rejects the vehicle, the manufacturer must describe the MIL or trouble code information in the report.</w:delText>
        </w:r>
        <w:bookmarkEnd w:id="579"/>
        <w:r w:rsidRPr="00330D85">
          <w:rPr>
            <w:rFonts w:cs="Arial"/>
          </w:rPr>
          <w:delText xml:space="preserve"> </w:delText>
        </w:r>
      </w:del>
    </w:p>
    <w:p w:rsidR="000F7747" w:rsidP="000F7747" w:rsidRDefault="000F7747" w14:paraId="0A11E544" w14:textId="77777777">
      <w:pPr>
        <w:pStyle w:val="3rdLevelNoHeading"/>
        <w:numPr>
          <w:ilvl w:val="4"/>
          <w:numId w:val="1"/>
        </w:numPr>
        <w:rPr>
          <w:del w:author="Draft Proposed 15-day Changes" w:date="2022-06-08T13:04:00Z" w:id="582"/>
        </w:rPr>
      </w:pPr>
      <w:del w:author="Draft Proposed 15-day Changes" w:date="2022-06-08T13:04:00Z" w:id="583">
        <w:r w:rsidRPr="00365371">
          <w:delText xml:space="preserve">If a MIL is illuminated or a trouble code is set during an in-use test, do one of the following: </w:delText>
        </w:r>
      </w:del>
    </w:p>
    <w:p w:rsidRPr="00330D85" w:rsidR="000F7747" w:rsidP="000F7747" w:rsidRDefault="000F7747" w14:paraId="6B951301" w14:textId="77777777">
      <w:pPr>
        <w:pStyle w:val="3rdLevelNoHeading"/>
        <w:numPr>
          <w:ilvl w:val="3"/>
          <w:numId w:val="19"/>
        </w:numPr>
        <w:rPr>
          <w:del w:author="Draft Proposed 15-day Changes" w:date="2022-06-08T13:04:00Z" w:id="584"/>
        </w:rPr>
      </w:pPr>
      <w:del w:author="Draft Proposed 15-day Changes" w:date="2022-06-08T13:04:00Z" w:id="585">
        <w:r w:rsidRPr="00330D85">
          <w:rPr>
            <w:rFonts w:cs="Arial"/>
          </w:rPr>
          <w:delText xml:space="preserve">Stop the test, repair the vehicle, and restart the testing. In this case, only the portion of the full test results without the MIL illuminated or trouble code set would be used in the vehicle-pass determination as described </w:delText>
        </w:r>
        <w:r w:rsidRPr="00D027B3">
          <w:rPr>
            <w:rFonts w:cs="Arial"/>
          </w:rPr>
          <w:delText>in</w:delText>
        </w:r>
        <w:r w:rsidRPr="00D027B3">
          <w:rPr>
            <w:rStyle w:val="Hyperlink"/>
            <w:rFonts w:cs="Arial"/>
            <w:color w:val="auto"/>
            <w:u w:val="none"/>
          </w:rPr>
          <w:delText xml:space="preserve"> Part I, section I.4.4</w:delText>
        </w:r>
        <w:r w:rsidRPr="00D027B3">
          <w:rPr>
            <w:rFonts w:cs="Arial"/>
          </w:rPr>
          <w:delText xml:space="preserve">.  </w:delText>
        </w:r>
        <w:r w:rsidRPr="00330D85">
          <w:rPr>
            <w:rFonts w:cs="Arial"/>
          </w:rPr>
          <w:delText xml:space="preserve">Describe the MIL or trouble code information in the report. </w:delText>
        </w:r>
      </w:del>
    </w:p>
    <w:p w:rsidRPr="00D027B3" w:rsidR="000F7747" w:rsidP="000F7747" w:rsidRDefault="000F7747" w14:paraId="5106FB22" w14:textId="77777777">
      <w:pPr>
        <w:pStyle w:val="3rdLevelNoHeading"/>
        <w:numPr>
          <w:ilvl w:val="3"/>
          <w:numId w:val="19"/>
        </w:numPr>
        <w:rPr>
          <w:del w:author="Draft Proposed 15-day Changes" w:date="2022-06-08T13:04:00Z" w:id="586"/>
        </w:rPr>
      </w:pPr>
      <w:del w:author="Draft Proposed 15-day Changes" w:date="2022-06-08T13:04:00Z" w:id="587">
        <w:r w:rsidRPr="00330D85">
          <w:rPr>
            <w:rFonts w:cs="Arial"/>
          </w:rPr>
          <w:delText xml:space="preserve">Stop the test, repair the vehicle, and initiate a new test. In this case, only the post-repair test results would be used in the vehicle-pass determination as described </w:delText>
        </w:r>
        <w:r w:rsidRPr="00D027B3">
          <w:rPr>
            <w:rFonts w:cs="Arial"/>
          </w:rPr>
          <w:delText>in</w:delText>
        </w:r>
        <w:r w:rsidRPr="00D027B3">
          <w:rPr>
            <w:rStyle w:val="Hyperlink"/>
            <w:rFonts w:cs="Arial"/>
            <w:color w:val="auto"/>
            <w:u w:val="none"/>
          </w:rPr>
          <w:delText xml:space="preserve"> Part I, section I.4.4</w:delText>
        </w:r>
        <w:r w:rsidRPr="00D027B3">
          <w:rPr>
            <w:rFonts w:cs="Arial"/>
          </w:rPr>
          <w:delText xml:space="preserve">. Describe the MIL or trouble code information in the report. </w:delText>
        </w:r>
      </w:del>
    </w:p>
    <w:p w:rsidRPr="00320FE2" w:rsidR="00FE5105" w:rsidP="006E1337" w:rsidRDefault="00FE5105" w14:paraId="0EDA1FFB" w14:textId="0D4CD396">
      <w:pPr>
        <w:pStyle w:val="indent-3"/>
        <w:numPr>
          <w:ilvl w:val="2"/>
          <w:numId w:val="139"/>
        </w:numPr>
        <w:tabs>
          <w:tab w:val="left" w:pos="3240"/>
        </w:tabs>
        <w:spacing w:before="120" w:beforeAutospacing="0" w:after="120" w:afterAutospacing="0" w:line="259" w:lineRule="auto"/>
        <w:ind w:hanging="360"/>
        <w:rPr>
          <w:ins w:author="Draft Proposed 15-day Changes" w:date="2022-06-08T13:04:00Z" w:id="588"/>
          <w:rFonts w:ascii="Avenir LT Std 55 Roman" w:hAnsi="Avenir LT Std 55 Roman" w:cs="Arial"/>
        </w:rPr>
      </w:pPr>
      <w:ins w:author="Draft Proposed 15-day Changes" w:date="2022-06-08T13:04:00Z" w:id="589">
        <w:r w:rsidRPr="00320FE2">
          <w:rPr>
            <w:rStyle w:val="paren"/>
            <w:rFonts w:ascii="Avenir LT Std 55 Roman" w:hAnsi="Avenir LT Std 55 Roman" w:cs="Arial"/>
          </w:rPr>
          <w:lastRenderedPageBreak/>
          <w:t>Subparagraphs (b)(3)(</w:t>
        </w:r>
        <w:proofErr w:type="spellStart"/>
        <w:r w:rsidRPr="00320FE2">
          <w:rPr>
            <w:rStyle w:val="paren"/>
            <w:rFonts w:ascii="Avenir LT Std 55 Roman" w:hAnsi="Avenir LT Std 55 Roman" w:cs="Arial"/>
          </w:rPr>
          <w:t>i</w:t>
        </w:r>
        <w:proofErr w:type="spellEnd"/>
        <w:r w:rsidRPr="00320FE2">
          <w:rPr>
            <w:rStyle w:val="paren"/>
            <w:rFonts w:ascii="Avenir LT Std 55 Roman" w:hAnsi="Avenir LT Std 55 Roman" w:cs="Arial"/>
          </w:rPr>
          <w:t xml:space="preserve">) and (b)(3)(ii).  </w:t>
        </w:r>
        <w:r w:rsidRPr="00320FE2">
          <w:rPr>
            <w:rFonts w:ascii="Avenir LT Std 55 Roman" w:hAnsi="Avenir LT Std 55 Roman" w:cs="Arial"/>
          </w:rPr>
          <w:t xml:space="preserve">[No change, except references to § 86.1912 shall mean Part I, section I.4.4 of these test procedures and references to § 86.1920 shall mean Part I, section I.4.9 of these test procedures.] </w:t>
        </w:r>
      </w:ins>
    </w:p>
    <w:p w:rsidRPr="00320FE2" w:rsidR="00FE5105" w:rsidP="006E1337" w:rsidRDefault="00FE5105" w14:paraId="6109A185" w14:textId="13DD253D">
      <w:pPr>
        <w:pStyle w:val="indent-3"/>
        <w:numPr>
          <w:ilvl w:val="2"/>
          <w:numId w:val="139"/>
        </w:numPr>
        <w:tabs>
          <w:tab w:val="left" w:pos="3240"/>
        </w:tabs>
        <w:spacing w:before="120" w:beforeAutospacing="0" w:after="120" w:afterAutospacing="0" w:line="259" w:lineRule="auto"/>
        <w:ind w:hanging="360"/>
        <w:rPr>
          <w:rStyle w:val="paren"/>
          <w:rFonts w:ascii="Avenir LT Std 55 Roman" w:hAnsi="Avenir LT Std 55 Roman" w:cs="Arial"/>
        </w:rPr>
      </w:pPr>
      <w:ins w:author="Draft Proposed 15-day Changes" w:date="2022-06-08T13:04:00Z" w:id="590">
        <w:r w:rsidRPr="00320FE2">
          <w:rPr>
            <w:rStyle w:val="paren"/>
            <w:rFonts w:ascii="Avenir LT Std 55 Roman" w:hAnsi="Avenir LT Std 55 Roman" w:cs="Arial"/>
          </w:rPr>
          <w:t xml:space="preserve">Delete subparagraph (b)(3)(iii).  Replace with: </w:t>
        </w:r>
      </w:ins>
      <w:r w:rsidRPr="00320FE2">
        <w:rPr>
          <w:rStyle w:val="paren"/>
          <w:rFonts w:ascii="Avenir LT Std 55 Roman" w:hAnsi="Avenir LT Std 55 Roman" w:cs="Arial"/>
        </w:rPr>
        <w:t>If three hours of operation have been accumulated prior to the time a MIL is illuminated or trouble code set, stop the test and use the accumulated test results in the vehicle-pass determination as described in Part</w:t>
      </w:r>
      <w:del w:author="Draft Proposed 15-day Changes" w:date="2022-06-08T13:04:00Z" w:id="591">
        <w:r w:rsidRPr="00D027B3" w:rsidR="000F7747">
          <w:rPr>
            <w:rStyle w:val="Hyperlink"/>
            <w:rFonts w:cs="Arial"/>
            <w:color w:val="auto"/>
            <w:u w:val="none"/>
          </w:rPr>
          <w:delText> </w:delText>
        </w:r>
      </w:del>
      <w:ins w:author="Draft Proposed 15-day Changes" w:date="2022-06-08T13:04:00Z" w:id="592">
        <w:r w:rsidRPr="00320FE2">
          <w:rPr>
            <w:rStyle w:val="paren"/>
            <w:rFonts w:ascii="Avenir LT Std 55 Roman" w:hAnsi="Avenir LT Std 55 Roman" w:cs="Arial"/>
          </w:rPr>
          <w:t xml:space="preserve"> </w:t>
        </w:r>
      </w:ins>
      <w:r w:rsidRPr="00320FE2">
        <w:rPr>
          <w:rStyle w:val="paren"/>
          <w:rFonts w:ascii="Avenir LT Std 55 Roman" w:hAnsi="Avenir LT Std 55 Roman" w:cs="Arial"/>
        </w:rPr>
        <w:t xml:space="preserve">I, section I.4.4. </w:t>
      </w:r>
    </w:p>
    <w:p w:rsidRPr="00330D85" w:rsidR="000F7747" w:rsidP="000F7747" w:rsidRDefault="000F7747" w14:paraId="25EA5F7E" w14:textId="77777777">
      <w:pPr>
        <w:pStyle w:val="3rdLevelNoHeading"/>
        <w:numPr>
          <w:ilvl w:val="3"/>
          <w:numId w:val="19"/>
        </w:numPr>
        <w:rPr>
          <w:del w:author="Draft Proposed 15-day Changes" w:date="2022-06-08T13:04:00Z" w:id="593"/>
        </w:rPr>
      </w:pPr>
      <w:del w:author="Draft Proposed 15-day Changes" w:date="2022-06-08T13:04:00Z" w:id="594">
        <w:r w:rsidRPr="00330D85">
          <w:rPr>
            <w:rFonts w:cs="Arial"/>
          </w:rPr>
          <w:delText>If three hours of operation have not been accumulated prior to the time a MIL is illuminated or trouble code is set, and the manufacturer elects to repair the vehicle/engine, but ultimately determines that repairs cannot be completed in a timely manner, the manufacturer may reject the vehicle from the test program and replace it with another vehicle. If the manufacturer repairs or rejects the vehicle, the manufacturer must describe the MIL or trouble code information in the report.</w:delText>
        </w:r>
      </w:del>
    </w:p>
    <w:p w:rsidRPr="00320FE2" w:rsidR="00FE5105" w:rsidP="006E1337" w:rsidRDefault="00FE5105" w14:paraId="49865424" w14:textId="77777777">
      <w:pPr>
        <w:pStyle w:val="indent-3"/>
        <w:numPr>
          <w:ilvl w:val="2"/>
          <w:numId w:val="139"/>
        </w:numPr>
        <w:tabs>
          <w:tab w:val="left" w:pos="3240"/>
        </w:tabs>
        <w:spacing w:before="120" w:beforeAutospacing="0" w:after="120" w:afterAutospacing="0" w:line="259" w:lineRule="auto"/>
        <w:ind w:hanging="360"/>
        <w:rPr>
          <w:ins w:author="Draft Proposed 15-day Changes" w:date="2022-06-08T13:04:00Z" w:id="595"/>
          <w:rStyle w:val="paren"/>
          <w:rFonts w:ascii="Avenir LT Std 55 Roman" w:hAnsi="Avenir LT Std 55 Roman" w:cs="Arial"/>
        </w:rPr>
      </w:pPr>
      <w:ins w:author="Draft Proposed 15-day Changes" w:date="2022-06-08T13:04:00Z" w:id="596">
        <w:r w:rsidRPr="00320FE2">
          <w:rPr>
            <w:rStyle w:val="paren"/>
            <w:rFonts w:ascii="Avenir LT Std 55 Roman" w:hAnsi="Avenir LT Std 55 Roman" w:cs="Arial"/>
          </w:rPr>
          <w:t xml:space="preserve"> Subparagraph (b)(3)(iv): [No change, except references to § 86.1920 shall mean Part I, section I.4.9 of these test procedures.] </w:t>
        </w:r>
      </w:ins>
    </w:p>
    <w:p w:rsidRPr="00320FE2" w:rsidR="00FE5105" w:rsidP="006E1337" w:rsidRDefault="00FE5105" w14:paraId="4156C757" w14:textId="77777777">
      <w:pPr>
        <w:pStyle w:val="indent-1"/>
        <w:numPr>
          <w:ilvl w:val="0"/>
          <w:numId w:val="135"/>
        </w:numPr>
        <w:spacing w:before="120" w:beforeAutospacing="0" w:after="120" w:afterAutospacing="0" w:line="259" w:lineRule="auto"/>
        <w:ind w:left="1440"/>
        <w:rPr>
          <w:rFonts w:ascii="Avenir LT Std 55 Roman" w:hAnsi="Avenir LT Std 55 Roman" w:cs="Arial"/>
        </w:rPr>
      </w:pPr>
      <w:ins w:author="Draft Proposed 15-day Changes" w:date="2022-06-08T13:04:00Z" w:id="597">
        <w:r w:rsidRPr="00320FE2">
          <w:rPr>
            <w:rFonts w:ascii="Avenir LT Std 55 Roman" w:hAnsi="Avenir LT Std 55 Roman" w:cs="Arial"/>
          </w:rPr>
          <w:t xml:space="preserve">Subparagraph (c):  </w:t>
        </w:r>
      </w:ins>
      <w:r w:rsidRPr="00320FE2">
        <w:rPr>
          <w:rFonts w:ascii="Avenir LT Std 55 Roman" w:hAnsi="Avenir LT Std 55 Roman" w:cs="Arial"/>
        </w:rPr>
        <w:t xml:space="preserve">Use appropriate fuels for testing, as follows: </w:t>
      </w:r>
    </w:p>
    <w:p w:rsidRPr="00320FE2" w:rsidR="00FE5105" w:rsidP="006E1337" w:rsidRDefault="00FE5105" w14:paraId="392A1B6A" w14:textId="54E91481">
      <w:pPr>
        <w:pStyle w:val="indent-2"/>
        <w:numPr>
          <w:ilvl w:val="1"/>
          <w:numId w:val="136"/>
        </w:numPr>
        <w:tabs>
          <w:tab w:val="left" w:pos="2520"/>
        </w:tabs>
        <w:spacing w:before="120" w:beforeAutospacing="0" w:after="120" w:afterAutospacing="0" w:line="259" w:lineRule="auto"/>
        <w:ind w:left="1800"/>
        <w:rPr>
          <w:rFonts w:ascii="Avenir LT Std 55 Roman" w:hAnsi="Avenir LT Std 55 Roman" w:cs="Arial"/>
        </w:rPr>
      </w:pPr>
      <w:ins w:author="Draft Proposed 15-day Changes" w:date="2022-06-08T13:04:00Z" w:id="598">
        <w:r w:rsidRPr="00320FE2">
          <w:rPr>
            <w:rStyle w:val="paren"/>
            <w:rFonts w:ascii="Avenir LT Std 55 Roman" w:hAnsi="Avenir LT Std 55 Roman" w:cs="Arial"/>
          </w:rPr>
          <w:t xml:space="preserve">Delete subparagraph (c)(1).  Replace with: </w:t>
        </w:r>
      </w:ins>
      <w:r w:rsidRPr="00320FE2">
        <w:rPr>
          <w:rFonts w:ascii="Avenir LT Std 55 Roman" w:hAnsi="Avenir LT Std 55 Roman" w:cs="Arial"/>
        </w:rPr>
        <w:t xml:space="preserve">For diesel vehicles, the manufacturer shall use any commercially available diesel fuel that meets the specifications for </w:t>
      </w:r>
      <w:ins w:author="Draft Proposed 15-day Changes" w:date="2022-06-08T13:04:00Z" w:id="599">
        <w:r w:rsidRPr="00320FE2">
          <w:rPr>
            <w:rFonts w:ascii="Avenir LT Std 55 Roman" w:hAnsi="Avenir LT Std 55 Roman" w:cs="Arial"/>
          </w:rPr>
          <w:t xml:space="preserve"> </w:t>
        </w:r>
      </w:ins>
      <w:r w:rsidRPr="00320FE2">
        <w:rPr>
          <w:rFonts w:ascii="Avenir LT Std 55 Roman" w:hAnsi="Avenir LT Std 55 Roman" w:cs="Arial"/>
        </w:rPr>
        <w:t xml:space="preserve">No. 2-D S15 in ASTM D 975 (incorporated by reference in </w:t>
      </w:r>
      <w:r w:rsidRPr="00320FE2" w:rsidR="000C0B17">
        <w:rPr>
          <w:rFonts w:ascii="Avenir LT Std 55 Roman" w:hAnsi="Avenir LT Std 55 Roman" w:cs="Arial"/>
        </w:rPr>
        <w:t xml:space="preserve">40 CFR </w:t>
      </w:r>
      <w:hyperlink r:id="rId16">
        <w:r w:rsidRPr="00320FE2">
          <w:rPr>
            <w:rFonts w:ascii="Avenir LT Std 55 Roman" w:hAnsi="Avenir LT Std 55 Roman" w:cs="Arial"/>
          </w:rPr>
          <w:t>§ 86.1</w:t>
        </w:r>
      </w:hyperlink>
      <w:del w:author="Draft Proposed 15-day Changes" w:date="2022-06-08T13:04:00Z" w:id="600">
        <w:r w:rsidRPr="009242FA" w:rsidR="000F7747">
          <w:rPr>
            <w:rFonts w:cs="Arial"/>
          </w:rPr>
          <w:delText>section 86.1</w:delText>
        </w:r>
        <w:r w:rsidRPr="00330D85" w:rsidR="000F7747">
          <w:rPr>
            <w:rFonts w:cs="Arial"/>
          </w:rPr>
          <w:delText>),</w:delText>
        </w:r>
      </w:del>
      <w:ins w:author="Draft Proposed 15-day Changes" w:date="2022-06-08T13:04:00Z" w:id="601">
        <w:r w:rsidRPr="00320FE2">
          <w:rPr>
            <w:rFonts w:ascii="Avenir LT Std 55 Roman" w:hAnsi="Avenir LT Std 55 Roman" w:cs="Arial"/>
          </w:rPr>
          <w:t>),</w:t>
        </w:r>
      </w:ins>
      <w:r w:rsidRPr="00320FE2">
        <w:rPr>
          <w:rFonts w:ascii="Avenir LT Std 55 Roman" w:hAnsi="Avenir LT Std 55 Roman" w:cs="Arial"/>
        </w:rPr>
        <w:t xml:space="preserve"> as required in the calendar year that in-use testing occurs.</w:t>
      </w:r>
      <w:del w:author="Draft Proposed 15-day Changes" w:date="2022-06-08T13:04:00Z" w:id="602">
        <w:r w:rsidRPr="00330D85" w:rsidR="000F7747">
          <w:rPr>
            <w:rFonts w:cs="Arial"/>
          </w:rPr>
          <w:delText xml:space="preserve"> For diesel vehicles, the manufacturer may alternatively use any commercially available biodiesel fuel blend. </w:delText>
        </w:r>
      </w:del>
      <w:r w:rsidRPr="00320FE2">
        <w:rPr>
          <w:rFonts w:ascii="Avenir LT Std 55 Roman" w:hAnsi="Avenir LT Std 55 Roman" w:cs="Arial"/>
        </w:rPr>
        <w:t xml:space="preserve"> </w:t>
      </w:r>
    </w:p>
    <w:p w:rsidRPr="00320FE2" w:rsidR="00FE5105" w:rsidP="006E1337" w:rsidRDefault="000F7747" w14:paraId="1F6A7DF0" w14:textId="0CC48CA2">
      <w:pPr>
        <w:pStyle w:val="indent-2"/>
        <w:numPr>
          <w:ilvl w:val="1"/>
          <w:numId w:val="136"/>
        </w:numPr>
        <w:tabs>
          <w:tab w:val="left" w:pos="2520"/>
        </w:tabs>
        <w:spacing w:before="120" w:beforeAutospacing="0" w:after="120" w:afterAutospacing="0" w:line="259" w:lineRule="auto"/>
        <w:ind w:left="1800"/>
        <w:rPr>
          <w:ins w:author="Draft Proposed 15-day Changes" w:date="2022-06-08T13:04:00Z" w:id="603"/>
          <w:rFonts w:ascii="Avenir LT Std 55 Roman" w:hAnsi="Avenir LT Std 55 Roman" w:cs="Arial"/>
        </w:rPr>
      </w:pPr>
      <w:del w:author="Draft Proposed 15-day Changes" w:date="2022-06-08T13:04:00Z" w:id="604">
        <w:r w:rsidRPr="00330D85">
          <w:rPr>
            <w:rFonts w:cs="Arial"/>
          </w:rPr>
          <w:delText>For Otto-cycle</w:delText>
        </w:r>
      </w:del>
      <w:ins w:author="Draft Proposed 15-day Changes" w:date="2022-06-08T13:04:00Z" w:id="605">
        <w:r w:rsidRPr="00320FE2" w:rsidR="00FE5105">
          <w:rPr>
            <w:rStyle w:val="paren"/>
            <w:rFonts w:ascii="Avenir LT Std 55 Roman" w:hAnsi="Avenir LT Std 55 Roman" w:cs="Arial"/>
          </w:rPr>
          <w:t>Subparagraph (c)(2): [No change.]</w:t>
        </w:r>
        <w:r w:rsidRPr="00320FE2" w:rsidR="00FE5105">
          <w:rPr>
            <w:rFonts w:ascii="Avenir LT Std 55 Roman" w:hAnsi="Avenir LT Std 55 Roman" w:cs="Arial"/>
          </w:rPr>
          <w:t xml:space="preserve">  </w:t>
        </w:r>
      </w:ins>
    </w:p>
    <w:p w:rsidRPr="00320FE2" w:rsidR="00FE5105" w:rsidP="006E1337" w:rsidRDefault="00FE5105" w14:paraId="536E1E27" w14:textId="77777777">
      <w:pPr>
        <w:pStyle w:val="indent-2"/>
        <w:numPr>
          <w:ilvl w:val="1"/>
          <w:numId w:val="136"/>
        </w:numPr>
        <w:tabs>
          <w:tab w:val="left" w:pos="2520"/>
        </w:tabs>
        <w:spacing w:before="120" w:beforeAutospacing="0" w:after="120" w:afterAutospacing="0" w:line="259" w:lineRule="auto"/>
        <w:ind w:left="1800"/>
        <w:rPr>
          <w:ins w:author="Draft Proposed 15-day Changes" w:date="2022-06-08T13:04:00Z" w:id="606"/>
          <w:rFonts w:ascii="Avenir LT Std 55 Roman" w:hAnsi="Avenir LT Std 55 Roman" w:cs="Arial"/>
        </w:rPr>
      </w:pPr>
      <w:ins w:author="Draft Proposed 15-day Changes" w:date="2022-06-08T13:04:00Z" w:id="607">
        <w:r w:rsidRPr="00320FE2">
          <w:rPr>
            <w:rStyle w:val="paren"/>
            <w:rFonts w:ascii="Avenir LT Std 55 Roman" w:hAnsi="Avenir LT Std 55 Roman" w:cs="Arial"/>
          </w:rPr>
          <w:t>Subparagraph (c)(3): [n/a]</w:t>
        </w:r>
      </w:ins>
    </w:p>
    <w:p w:rsidRPr="00320FE2" w:rsidR="00FE5105" w:rsidP="006E1337" w:rsidRDefault="00FE5105" w14:paraId="4287A053" w14:textId="77777777">
      <w:pPr>
        <w:pStyle w:val="indent-2"/>
        <w:numPr>
          <w:ilvl w:val="1"/>
          <w:numId w:val="136"/>
        </w:numPr>
        <w:tabs>
          <w:tab w:val="left" w:pos="2520"/>
        </w:tabs>
        <w:spacing w:before="120" w:beforeAutospacing="0" w:after="120" w:afterAutospacing="0" w:line="259" w:lineRule="auto"/>
        <w:ind w:left="1800"/>
        <w:rPr>
          <w:rFonts w:ascii="Avenir LT Std 55 Roman" w:hAnsi="Avenir LT Std 55 Roman" w:cs="Arial"/>
          <w:b/>
          <w:i/>
        </w:rPr>
      </w:pPr>
      <w:ins w:author="Draft Proposed 15-day Changes" w:date="2022-06-08T13:04:00Z" w:id="608">
        <w:r w:rsidRPr="00320FE2">
          <w:rPr>
            <w:rFonts w:ascii="Avenir LT Std 55 Roman" w:hAnsi="Avenir LT Std 55 Roman" w:cs="Arial"/>
          </w:rPr>
          <w:t>Add the following new requirement for gasoline vehicles:  For gasoline</w:t>
        </w:r>
      </w:ins>
      <w:r w:rsidRPr="00320FE2">
        <w:rPr>
          <w:rFonts w:ascii="Avenir LT Std 55 Roman" w:hAnsi="Avenir LT Std 55 Roman" w:cs="Arial"/>
        </w:rPr>
        <w:t xml:space="preserve"> vehicles, the manufacturer shall use commercially available fuel that meets the following California fuel specifications:</w:t>
      </w:r>
    </w:p>
    <w:p w:rsidRPr="00320FE2" w:rsidR="00FE5105" w:rsidP="006E1337" w:rsidRDefault="00FE5105" w14:paraId="681E680B" w14:textId="6B53C850">
      <w:pPr>
        <w:pStyle w:val="indent-2"/>
        <w:numPr>
          <w:ilvl w:val="2"/>
          <w:numId w:val="137"/>
        </w:numPr>
        <w:tabs>
          <w:tab w:val="left" w:pos="3240"/>
        </w:tabs>
        <w:spacing w:before="120" w:beforeAutospacing="0" w:after="120" w:afterAutospacing="0" w:line="259" w:lineRule="auto"/>
        <w:rPr>
          <w:rFonts w:ascii="Avenir LT Std 55 Roman" w:hAnsi="Avenir LT Std 55 Roman" w:cs="Arial"/>
        </w:rPr>
      </w:pPr>
      <w:r w:rsidRPr="00320FE2">
        <w:rPr>
          <w:rFonts w:ascii="Avenir LT Std 55 Roman" w:hAnsi="Avenir LT Std 55 Roman" w:cs="Arial"/>
        </w:rPr>
        <w:t>For conventional gasoline vehicles: California Reformulated Gasoline Phase 3 as indicated in title 13,</w:t>
      </w:r>
      <w:r w:rsidRPr="00320FE2">
        <w:rPr>
          <w:rFonts w:ascii="Avenir LT Std 55 Roman" w:hAnsi="Avenir LT Std 55 Roman" w:eastAsia="Calibri" w:cs="Arial"/>
          <w:color w:val="000000" w:themeColor="text1"/>
        </w:rPr>
        <w:t xml:space="preserve"> </w:t>
      </w:r>
      <w:r w:rsidRPr="00320FE2">
        <w:rPr>
          <w:rFonts w:ascii="Avenir LT Std 55 Roman" w:hAnsi="Avenir LT Std 55 Roman" w:cs="Arial"/>
        </w:rPr>
        <w:t xml:space="preserve">CCR, </w:t>
      </w:r>
      <w:del w:author="Draft Proposed 15-day Changes" w:date="2022-06-08T13:04:00Z" w:id="609">
        <w:r w:rsidR="000F7747">
          <w:rPr>
            <w:rFonts w:eastAsia="Calibri" w:cs="Arial"/>
            <w:color w:val="000000" w:themeColor="text1"/>
          </w:rPr>
          <w:delText>section</w:delText>
        </w:r>
      </w:del>
      <w:ins w:author="Draft Proposed 15-day Changes" w:date="2022-06-08T13:04:00Z" w:id="610">
        <w:r w:rsidRPr="00320FE2">
          <w:rPr>
            <w:rFonts w:ascii="Avenir LT Std 55 Roman" w:hAnsi="Avenir LT Std 55 Roman" w:eastAsia="Calibri" w:cs="Arial"/>
            <w:color w:val="000000" w:themeColor="text1"/>
          </w:rPr>
          <w:t>§</w:t>
        </w:r>
      </w:ins>
      <w:r w:rsidRPr="00320FE2">
        <w:rPr>
          <w:rFonts w:ascii="Avenir LT Std 55 Roman" w:hAnsi="Avenir LT Std 55 Roman" w:cs="Arial"/>
        </w:rPr>
        <w:t xml:space="preserve"> 2262</w:t>
      </w:r>
      <w:ins w:author="Draft Proposed 15-day Changes" w:date="2022-06-08T13:04:00Z" w:id="611">
        <w:r w:rsidRPr="00320FE2">
          <w:rPr>
            <w:rFonts w:ascii="Avenir LT Std 55 Roman" w:hAnsi="Avenir LT Std 55 Roman" w:cs="Arial"/>
          </w:rPr>
          <w:t>.</w:t>
        </w:r>
      </w:ins>
    </w:p>
    <w:p w:rsidRPr="00320FE2" w:rsidR="00FE5105" w:rsidP="006E1337" w:rsidRDefault="00FE5105" w14:paraId="718A4A4E" w14:textId="08389E60">
      <w:pPr>
        <w:pStyle w:val="indent-2"/>
        <w:numPr>
          <w:ilvl w:val="2"/>
          <w:numId w:val="137"/>
        </w:numPr>
        <w:tabs>
          <w:tab w:val="left" w:pos="3240"/>
        </w:tabs>
        <w:spacing w:before="120" w:beforeAutospacing="0" w:after="120" w:afterAutospacing="0" w:line="259" w:lineRule="auto"/>
        <w:rPr>
          <w:rFonts w:ascii="Avenir LT Std 55 Roman" w:hAnsi="Avenir LT Std 55 Roman" w:cs="Arial"/>
        </w:rPr>
      </w:pPr>
      <w:r w:rsidRPr="00320FE2">
        <w:rPr>
          <w:rFonts w:ascii="Avenir LT Std 55 Roman" w:hAnsi="Avenir LT Std 55 Roman" w:cs="Arial"/>
        </w:rPr>
        <w:lastRenderedPageBreak/>
        <w:t xml:space="preserve">For flex-fueled gasoline vehicles: E-85 Fuel Ethanol as indicated in title 13, CCR, </w:t>
      </w:r>
      <w:del w:author="Draft Proposed 15-day Changes" w:date="2022-06-08T13:04:00Z" w:id="612">
        <w:r w:rsidR="000F7747">
          <w:rPr>
            <w:rFonts w:eastAsia="Calibri" w:cs="Arial"/>
            <w:color w:val="000000" w:themeColor="text1"/>
          </w:rPr>
          <w:delText>section</w:delText>
        </w:r>
      </w:del>
      <w:ins w:author="Draft Proposed 15-day Changes" w:date="2022-06-08T13:04:00Z" w:id="613">
        <w:r w:rsidRPr="00320FE2">
          <w:rPr>
            <w:rFonts w:ascii="Avenir LT Std 55 Roman" w:hAnsi="Avenir LT Std 55 Roman" w:eastAsia="Calibri" w:cs="Arial"/>
            <w:color w:val="000000" w:themeColor="text1"/>
          </w:rPr>
          <w:t>§</w:t>
        </w:r>
      </w:ins>
      <w:r w:rsidRPr="00320FE2">
        <w:rPr>
          <w:rFonts w:ascii="Avenir LT Std 55 Roman" w:hAnsi="Avenir LT Std 55 Roman" w:cs="Arial"/>
        </w:rPr>
        <w:t xml:space="preserve"> 2292.4</w:t>
      </w:r>
    </w:p>
    <w:p w:rsidR="000F7747" w:rsidP="000F7747" w:rsidRDefault="000F7747" w14:paraId="7F207F58" w14:textId="77777777">
      <w:pPr>
        <w:pStyle w:val="3rdLevelNoHeading"/>
        <w:numPr>
          <w:ilvl w:val="3"/>
          <w:numId w:val="20"/>
        </w:numPr>
        <w:rPr>
          <w:del w:author="Draft Proposed 15-day Changes" w:date="2022-06-08T13:04:00Z" w:id="614"/>
        </w:rPr>
      </w:pPr>
      <w:del w:author="Draft Proposed 15-day Changes" w:date="2022-06-08T13:04:00Z" w:id="615">
        <w:r w:rsidRPr="00330D85">
          <w:delText xml:space="preserve">Any fuel that is added to the fuel tank(s) of a prospective test vehicle, or during an in-use test, must be purchased at a local retail establishment near the site of vehicle procurement or screening, or along the test route. Alternatively, the fuel may be drawn from a central fueling source, provided that the fuel used is representative of that which is commercially available in the area where the vehicle is operated. </w:delText>
        </w:r>
      </w:del>
    </w:p>
    <w:p w:rsidRPr="00330D85" w:rsidR="000F7747" w:rsidP="000F7747" w:rsidRDefault="000F7747" w14:paraId="1CC25532" w14:textId="77777777">
      <w:pPr>
        <w:pStyle w:val="3rdLevelNoHeading"/>
        <w:numPr>
          <w:ilvl w:val="3"/>
          <w:numId w:val="20"/>
        </w:numPr>
        <w:rPr>
          <w:del w:author="Draft Proposed 15-day Changes" w:date="2022-06-08T13:04:00Z" w:id="616"/>
        </w:rPr>
      </w:pPr>
      <w:del w:author="Draft Proposed 15-day Changes" w:date="2022-06-08T13:04:00Z" w:id="617">
        <w:r w:rsidRPr="00330D85">
          <w:rPr>
            <w:rFonts w:cs="Arial"/>
          </w:rPr>
          <w:delText xml:space="preserve">No post-refinery fuel additives are allowed, except that one or more specific fuel additives may be used during in-use testing if the manufacturer can document that the owner/operator of the prospective test vehicle has a history of normally using the fuel treatment(s), and the fuel additive(s) is not prohibited in the vehicle's owner or operator manual or in the engine manufacturer's published fuel-additive recommendations. </w:delText>
        </w:r>
      </w:del>
    </w:p>
    <w:p w:rsidRPr="00320FE2" w:rsidR="00FE5105" w:rsidP="00917CB3" w:rsidRDefault="00FE5105" w14:paraId="61518A25" w14:textId="77777777">
      <w:pPr>
        <w:pStyle w:val="indent-2"/>
        <w:numPr>
          <w:ilvl w:val="1"/>
          <w:numId w:val="136"/>
        </w:numPr>
        <w:tabs>
          <w:tab w:val="left" w:pos="2520"/>
        </w:tabs>
        <w:spacing w:before="120" w:beforeAutospacing="0" w:after="120" w:afterAutospacing="0" w:line="259" w:lineRule="auto"/>
        <w:ind w:left="1800"/>
        <w:rPr>
          <w:ins w:author="Draft Proposed 15-day Changes" w:date="2022-06-08T13:04:00Z" w:id="618"/>
          <w:rFonts w:ascii="Avenir LT Std 55 Roman" w:hAnsi="Avenir LT Std 55 Roman" w:cs="Arial"/>
        </w:rPr>
      </w:pPr>
      <w:ins w:author="Draft Proposed 15-day Changes" w:date="2022-06-08T13:04:00Z" w:id="619">
        <w:r w:rsidRPr="00320FE2">
          <w:rPr>
            <w:rStyle w:val="paren"/>
            <w:rFonts w:ascii="Avenir LT Std 55 Roman" w:hAnsi="Avenir LT Std 55 Roman" w:cs="Arial"/>
          </w:rPr>
          <w:t>Subparagraph (c)(4) and (c)(5)</w:t>
        </w:r>
        <w:proofErr w:type="gramStart"/>
        <w:r w:rsidRPr="00320FE2">
          <w:rPr>
            <w:rStyle w:val="paren"/>
            <w:rFonts w:ascii="Avenir LT Std 55 Roman" w:hAnsi="Avenir LT Std 55 Roman" w:cs="Arial"/>
          </w:rPr>
          <w:t xml:space="preserve">: </w:t>
        </w:r>
        <w:r w:rsidRPr="00320FE2">
          <w:rPr>
            <w:rFonts w:ascii="Avenir LT Std 55 Roman" w:hAnsi="Avenir LT Std 55 Roman" w:cs="Arial"/>
          </w:rPr>
          <w:t xml:space="preserve"> [</w:t>
        </w:r>
        <w:proofErr w:type="gramEnd"/>
        <w:r w:rsidRPr="00320FE2">
          <w:rPr>
            <w:rFonts w:ascii="Avenir LT Std 55 Roman" w:hAnsi="Avenir LT Std 55 Roman" w:cs="Arial"/>
          </w:rPr>
          <w:t xml:space="preserve">No change.] </w:t>
        </w:r>
      </w:ins>
    </w:p>
    <w:p w:rsidRPr="00320FE2" w:rsidR="00FE5105" w:rsidP="006E1337" w:rsidRDefault="00FE5105" w14:paraId="403B0958" w14:textId="6D164135">
      <w:pPr>
        <w:pStyle w:val="indent-2"/>
        <w:numPr>
          <w:ilvl w:val="1"/>
          <w:numId w:val="136"/>
        </w:numPr>
        <w:tabs>
          <w:tab w:val="left" w:pos="2520"/>
        </w:tabs>
        <w:spacing w:before="120" w:beforeAutospacing="0" w:after="120" w:afterAutospacing="0" w:line="259" w:lineRule="auto"/>
        <w:ind w:left="1800"/>
        <w:rPr>
          <w:rFonts w:ascii="Avenir LT Std 55 Roman" w:hAnsi="Avenir LT Std 55 Roman" w:cs="Arial"/>
        </w:rPr>
      </w:pPr>
      <w:ins w:author="Draft Proposed 15-day Changes" w:date="2022-06-08T13:04:00Z" w:id="620">
        <w:r w:rsidRPr="00320FE2">
          <w:rPr>
            <w:rStyle w:val="paren"/>
            <w:rFonts w:ascii="Avenir LT Std 55 Roman" w:hAnsi="Avenir LT Std 55 Roman" w:cs="Arial"/>
          </w:rPr>
          <w:t>Delete subparagraph (c)(6).  Replace with:</w:t>
        </w:r>
        <w:r w:rsidRPr="00320FE2">
          <w:rPr>
            <w:rFonts w:ascii="Avenir LT Std 55 Roman" w:hAnsi="Avenir LT Std 55 Roman" w:cs="Arial"/>
          </w:rPr>
          <w:t xml:space="preserve"> </w:t>
        </w:r>
      </w:ins>
      <w:r w:rsidRPr="00320FE2">
        <w:rPr>
          <w:rFonts w:ascii="Avenir LT Std 55 Roman" w:hAnsi="Avenir LT Std 55 Roman" w:cs="Arial"/>
        </w:rPr>
        <w:t xml:space="preserve">The manufacturer may take fuel samples from test vehicles to ensure that appropriate fuels were used during in-use testing. If a vehicle fails the vehicle-pass criteria and the manufacturer can show </w:t>
      </w:r>
      <w:ins w:author="Draft Proposed 15-day Changes" w:date="2022-06-08T13:04:00Z" w:id="621">
        <w:r w:rsidRPr="00320FE2" w:rsidR="00CE1EB0">
          <w:rPr>
            <w:rFonts w:ascii="Avenir LT Std 55 Roman" w:hAnsi="Avenir LT Std 55 Roman" w:cs="Arial"/>
          </w:rPr>
          <w:t xml:space="preserve">through fuel sample testing </w:t>
        </w:r>
      </w:ins>
      <w:r w:rsidRPr="00320FE2">
        <w:rPr>
          <w:rFonts w:ascii="Avenir LT Std 55 Roman" w:hAnsi="Avenir LT Std 55 Roman" w:cs="Arial"/>
        </w:rPr>
        <w:t>that an inappropriate fuel was used during the failed test, that particular test may be voided, and then drain the vehicle's fuel tank(s) and refill the tank(s) with the appropriate fuel</w:t>
      </w:r>
      <w:del w:author="Draft Proposed 15-day Changes" w:date="2022-06-08T13:04:00Z" w:id="622">
        <w:r w:rsidRPr="00330D85" w:rsidR="000F7747">
          <w:rPr>
            <w:rFonts w:cs="Arial"/>
          </w:rPr>
          <w:delText>.</w:delText>
        </w:r>
      </w:del>
      <w:ins w:author="Draft Proposed 15-day Changes" w:date="2022-06-08T13:04:00Z" w:id="623">
        <w:r w:rsidRPr="00320FE2">
          <w:rPr>
            <w:rFonts w:ascii="Avenir LT Std 55 Roman" w:hAnsi="Avenir LT Std 55 Roman" w:cs="Arial"/>
          </w:rPr>
          <w:t xml:space="preserve"> described in Part I, section </w:t>
        </w:r>
        <w:proofErr w:type="gramStart"/>
        <w:r w:rsidRPr="00320FE2">
          <w:rPr>
            <w:rFonts w:ascii="Avenir LT Std 55 Roman" w:hAnsi="Avenir LT Std 55 Roman" w:cs="Arial"/>
          </w:rPr>
          <w:t>I.4.8.1.4 .</w:t>
        </w:r>
      </w:ins>
      <w:proofErr w:type="gramEnd"/>
      <w:r w:rsidRPr="00320FE2">
        <w:rPr>
          <w:rFonts w:ascii="Avenir LT Std 55 Roman" w:hAnsi="Avenir LT Std 55 Roman" w:cs="Arial"/>
        </w:rPr>
        <w:t xml:space="preserve"> The manufacturer must report any fuel tests that are the basis of voiding a test in the report</w:t>
      </w:r>
      <w:del w:author="Draft Proposed 15-day Changes" w:date="2022-06-08T13:04:00Z" w:id="624">
        <w:r w:rsidRPr="00330D85" w:rsidR="000F7747">
          <w:rPr>
            <w:rFonts w:cs="Arial"/>
          </w:rPr>
          <w:delText>.</w:delText>
        </w:r>
      </w:del>
      <w:ins w:author="Draft Proposed 15-day Changes" w:date="2022-06-08T13:04:00Z" w:id="625">
        <w:r w:rsidRPr="00320FE2">
          <w:rPr>
            <w:rFonts w:ascii="Avenir LT Std 55 Roman" w:hAnsi="Avenir LT Std 55 Roman" w:cs="Arial"/>
          </w:rPr>
          <w:t xml:space="preserve"> under</w:t>
        </w:r>
        <w:r w:rsidRPr="00320FE2" w:rsidDel="00EB37A5">
          <w:rPr>
            <w:rFonts w:ascii="Avenir LT Std 55 Roman" w:hAnsi="Avenir LT Std 55 Roman" w:cs="Arial"/>
          </w:rPr>
          <w:t xml:space="preserve"> </w:t>
        </w:r>
        <w:r w:rsidRPr="00320FE2">
          <w:rPr>
            <w:rFonts w:ascii="Avenir LT Std 55 Roman" w:hAnsi="Avenir LT Std 55 Roman" w:cs="Arial"/>
          </w:rPr>
          <w:t xml:space="preserve">Part I, section I.4.9 of these test procedures. </w:t>
        </w:r>
      </w:ins>
    </w:p>
    <w:p w:rsidRPr="00320FE2" w:rsidR="00FE5105" w:rsidP="00794EF7" w:rsidRDefault="00FE5105" w14:paraId="33E23B7A" w14:textId="2AF830A3">
      <w:pPr>
        <w:pStyle w:val="indent-1"/>
        <w:numPr>
          <w:ilvl w:val="0"/>
          <w:numId w:val="135"/>
        </w:numPr>
        <w:spacing w:before="120" w:beforeAutospacing="0" w:after="120" w:afterAutospacing="0" w:line="259" w:lineRule="auto"/>
        <w:ind w:left="1440"/>
        <w:rPr>
          <w:ins w:author="Draft Proposed 15-day Changes" w:date="2022-06-08T13:04:00Z" w:id="626"/>
          <w:rFonts w:ascii="Avenir LT Std 55 Roman" w:hAnsi="Avenir LT Std 55 Roman" w:cs="Arial"/>
        </w:rPr>
      </w:pPr>
      <w:ins w:author="Draft Proposed 15-day Changes" w:date="2022-06-08T13:04:00Z" w:id="627">
        <w:r w:rsidRPr="00320FE2">
          <w:rPr>
            <w:rFonts w:ascii="Avenir LT Std 55 Roman" w:hAnsi="Avenir LT Std 55 Roman" w:cs="Arial"/>
          </w:rPr>
          <w:t xml:space="preserve">Subparagraph (d): [Delete; </w:t>
        </w:r>
        <w:r w:rsidRPr="00320FE2" w:rsidR="00794EF7">
          <w:rPr>
            <w:rFonts w:ascii="Avenir LT Std 55 Roman" w:hAnsi="Avenir LT Std 55 Roman" w:cs="Arial"/>
          </w:rPr>
          <w:t>S</w:t>
        </w:r>
        <w:r w:rsidRPr="00320FE2">
          <w:rPr>
            <w:rFonts w:ascii="Avenir LT Std 55 Roman" w:hAnsi="Avenir LT Std 55 Roman" w:cs="Arial"/>
          </w:rPr>
          <w:t>ee Part I, sections I.4.1 and I.4.2</w:t>
        </w:r>
        <w:r w:rsidRPr="00320FE2" w:rsidR="00794EF7">
          <w:rPr>
            <w:rFonts w:ascii="Avenir LT Std 55 Roman" w:hAnsi="Avenir LT Std 55 Roman" w:cs="Arial"/>
          </w:rPr>
          <w:t>.</w:t>
        </w:r>
        <w:r w:rsidRPr="00320FE2">
          <w:rPr>
            <w:rFonts w:ascii="Avenir LT Std 55 Roman" w:hAnsi="Avenir LT Std 55 Roman" w:cs="Arial"/>
          </w:rPr>
          <w:t>]</w:t>
        </w:r>
      </w:ins>
    </w:p>
    <w:p w:rsidRPr="00320FE2" w:rsidR="00FE5105" w:rsidP="00794EF7" w:rsidRDefault="00FE5105" w14:paraId="09108E3E" w14:textId="164CE1D3">
      <w:pPr>
        <w:pStyle w:val="indent-1"/>
        <w:numPr>
          <w:ilvl w:val="0"/>
          <w:numId w:val="135"/>
        </w:numPr>
        <w:spacing w:before="120" w:beforeAutospacing="0" w:after="120" w:afterAutospacing="0" w:line="259" w:lineRule="auto"/>
        <w:ind w:left="1440"/>
        <w:rPr>
          <w:rFonts w:ascii="Avenir LT Std 55 Roman" w:hAnsi="Avenir LT Std 55 Roman" w:cs="Arial"/>
        </w:rPr>
      </w:pPr>
      <w:ins w:author="Draft Proposed 15-day Changes" w:date="2022-06-08T13:04:00Z" w:id="628">
        <w:r w:rsidRPr="00320FE2">
          <w:rPr>
            <w:rFonts w:ascii="Avenir LT Std 55 Roman" w:hAnsi="Avenir LT Std 55 Roman" w:cs="Arial"/>
          </w:rPr>
          <w:t xml:space="preserve">Delete subparagraph (e).  Replace with:  </w:t>
        </w:r>
      </w:ins>
      <w:r w:rsidRPr="00320FE2">
        <w:rPr>
          <w:rFonts w:ascii="Avenir LT Std 55 Roman" w:hAnsi="Avenir LT Std 55 Roman" w:cs="Arial"/>
        </w:rPr>
        <w:t xml:space="preserve">The manufacturer must test </w:t>
      </w:r>
      <w:proofErr w:type="gramStart"/>
      <w:r w:rsidRPr="00320FE2">
        <w:rPr>
          <w:rFonts w:ascii="Avenir LT Std 55 Roman" w:hAnsi="Avenir LT Std 55 Roman" w:cs="Arial"/>
        </w:rPr>
        <w:t>the</w:t>
      </w:r>
      <w:ins w:author="Draft Proposed 15-day Changes" w:date="2022-06-08T13:04:00Z" w:id="629">
        <w:r w:rsidRPr="00320FE2">
          <w:rPr>
            <w:rFonts w:ascii="Avenir LT Std 55 Roman" w:hAnsi="Avenir LT Std 55 Roman" w:cs="Arial"/>
          </w:rPr>
          <w:t xml:space="preserve"> </w:t>
        </w:r>
      </w:ins>
      <w:r w:rsidRPr="00320FE2">
        <w:rPr>
          <w:rFonts w:ascii="Avenir LT Std 55 Roman" w:hAnsi="Avenir LT Std 55 Roman" w:cs="Arial"/>
        </w:rPr>
        <w:t xml:space="preserve"> vehicle</w:t>
      </w:r>
      <w:proofErr w:type="gramEnd"/>
      <w:r w:rsidRPr="00320FE2">
        <w:rPr>
          <w:rFonts w:ascii="Avenir LT Std 55 Roman" w:hAnsi="Avenir LT Std 55 Roman" w:cs="Arial"/>
        </w:rPr>
        <w:t xml:space="preserve"> under conditions reasonably expected to be encountered during normal vehicle operation and use</w:t>
      </w:r>
      <w:del w:author="Draft Proposed 15-day Changes" w:date="2022-06-08T13:04:00Z" w:id="630">
        <w:r w:rsidRPr="00365371" w:rsidR="000F7747">
          <w:delText>.</w:delText>
        </w:r>
      </w:del>
      <w:ins w:author="Draft Proposed 15-day Changes" w:date="2022-06-08T13:04:00Z" w:id="631">
        <w:r w:rsidRPr="00320FE2">
          <w:rPr>
            <w:rFonts w:ascii="Avenir LT Std 55 Roman" w:hAnsi="Avenir LT Std 55 Roman" w:cs="Arial"/>
          </w:rPr>
          <w:t xml:space="preserve"> . </w:t>
        </w:r>
      </w:ins>
      <w:r w:rsidRPr="00320FE2">
        <w:rPr>
          <w:rFonts w:ascii="Avenir LT Std 55 Roman" w:hAnsi="Avenir LT Std 55 Roman" w:cs="Arial"/>
        </w:rPr>
        <w:t xml:space="preserve"> For the purposes of</w:t>
      </w:r>
      <w:r w:rsidRPr="00320FE2" w:rsidR="00A0030C">
        <w:rPr>
          <w:rFonts w:ascii="Avenir LT Std 55 Roman" w:hAnsi="Avenir LT Std 55 Roman" w:cs="Arial"/>
        </w:rPr>
        <w:t xml:space="preserve"> </w:t>
      </w:r>
      <w:ins w:author="Draft Proposed 15-day Changes" w:date="2022-06-08T13:04:00Z" w:id="632">
        <w:r w:rsidRPr="00320FE2">
          <w:rPr>
            <w:rFonts w:ascii="Avenir LT Std 55 Roman" w:hAnsi="Avenir LT Std 55 Roman" w:cs="Arial"/>
          </w:rPr>
          <w:t xml:space="preserve">Part I, section I.4 of </w:t>
        </w:r>
      </w:ins>
      <w:r w:rsidRPr="00320FE2">
        <w:rPr>
          <w:rFonts w:ascii="Avenir LT Std 55 Roman" w:hAnsi="Avenir LT Std 55 Roman" w:cs="Arial"/>
        </w:rPr>
        <w:t xml:space="preserve">these </w:t>
      </w:r>
      <w:del w:author="Draft Proposed 15-day Changes" w:date="2022-06-08T13:04:00Z" w:id="633">
        <w:r w:rsidRPr="00365371" w:rsidR="000F7747">
          <w:delText>sections</w:delText>
        </w:r>
      </w:del>
      <w:ins w:author="Draft Proposed 15-day Changes" w:date="2022-06-08T13:04:00Z" w:id="634">
        <w:r w:rsidRPr="00320FE2">
          <w:rPr>
            <w:rFonts w:ascii="Avenir LT Std 55 Roman" w:hAnsi="Avenir LT Std 55 Roman" w:cs="Arial"/>
          </w:rPr>
          <w:t>test procedures</w:t>
        </w:r>
      </w:ins>
      <w:r w:rsidRPr="00320FE2">
        <w:rPr>
          <w:rFonts w:ascii="Avenir LT Std 55 Roman" w:hAnsi="Avenir LT Std 55 Roman" w:cs="Arial"/>
        </w:rPr>
        <w:t xml:space="preserve">, normal operation and use would generally include consideration of the vehicle's normal routes and loads (including auxiliary loads such as air conditioning in the cab), </w:t>
      </w:r>
      <w:del w:author="Draft Proposed 15-day Changes" w:date="2022-06-08T13:04:00Z" w:id="635">
        <w:r w:rsidRPr="00365371" w:rsidR="000F7747">
          <w:delText xml:space="preserve">and </w:delText>
        </w:r>
      </w:del>
      <w:r w:rsidRPr="00320FE2">
        <w:rPr>
          <w:rFonts w:ascii="Avenir LT Std 55 Roman" w:hAnsi="Avenir LT Std 55 Roman" w:cs="Arial"/>
        </w:rPr>
        <w:t>normal ambient conditions.</w:t>
      </w:r>
      <w:ins w:author="Draft Proposed 15-day Changes" w:date="2022-06-08T13:04:00Z" w:id="636">
        <w:r w:rsidRPr="00320FE2">
          <w:rPr>
            <w:rFonts w:ascii="Avenir LT Std 55 Roman" w:hAnsi="Avenir LT Std 55 Roman" w:cs="Arial"/>
          </w:rPr>
          <w:t xml:space="preserve"> </w:t>
        </w:r>
      </w:ins>
    </w:p>
    <w:p w:rsidRPr="00330D85" w:rsidR="000F7747" w:rsidP="000F7747" w:rsidRDefault="000F7747" w14:paraId="1E801B6B" w14:textId="77777777">
      <w:pPr>
        <w:pStyle w:val="3rdLevelNoHeading"/>
        <w:numPr>
          <w:ilvl w:val="4"/>
          <w:numId w:val="1"/>
        </w:numPr>
        <w:rPr>
          <w:del w:author="Draft Proposed 15-day Changes" w:date="2022-06-08T13:04:00Z" w:id="637"/>
        </w:rPr>
      </w:pPr>
      <w:del w:author="Draft Proposed 15-day Changes" w:date="2022-06-08T13:04:00Z" w:id="638">
        <w:r w:rsidRPr="00330D85">
          <w:rPr>
            <w:rFonts w:cs="Arial"/>
          </w:rPr>
          <w:delText>The manufacturer may ask CARB to waive measurement of a particular emissions if the manufacturer can show that in-use testing for such emissions is not necessary.</w:delText>
        </w:r>
      </w:del>
    </w:p>
    <w:p w:rsidRPr="00320FE2" w:rsidR="00FE5105" w:rsidP="00DA3419" w:rsidRDefault="00FE5105" w14:paraId="5B2D889C" w14:textId="77777777">
      <w:pPr>
        <w:pStyle w:val="indent-1"/>
        <w:numPr>
          <w:ilvl w:val="0"/>
          <w:numId w:val="135"/>
        </w:numPr>
        <w:spacing w:before="120" w:beforeAutospacing="0" w:after="120" w:afterAutospacing="0" w:line="259" w:lineRule="auto"/>
        <w:ind w:left="1440"/>
        <w:rPr>
          <w:ins w:author="Draft Proposed 15-day Changes" w:date="2022-06-08T13:04:00Z" w:id="639"/>
          <w:rFonts w:ascii="Avenir LT Std 55 Roman" w:hAnsi="Avenir LT Std 55 Roman" w:cs="Arial"/>
        </w:rPr>
      </w:pPr>
      <w:ins w:author="Draft Proposed 15-day Changes" w:date="2022-06-08T13:04:00Z" w:id="640">
        <w:r w:rsidRPr="00320FE2">
          <w:rPr>
            <w:rFonts w:ascii="Avenir LT Std 55 Roman" w:hAnsi="Avenir LT Std 55 Roman" w:cs="Arial"/>
          </w:rPr>
          <w:lastRenderedPageBreak/>
          <w:t>Subparagraphs (f) through (</w:t>
        </w:r>
        <w:proofErr w:type="spellStart"/>
        <w:r w:rsidRPr="00320FE2">
          <w:rPr>
            <w:rFonts w:ascii="Avenir LT Std 55 Roman" w:hAnsi="Avenir LT Std 55 Roman" w:cs="Arial"/>
          </w:rPr>
          <w:t>i</w:t>
        </w:r>
        <w:proofErr w:type="spellEnd"/>
        <w:r w:rsidRPr="00320FE2">
          <w:rPr>
            <w:rFonts w:ascii="Avenir LT Std 55 Roman" w:hAnsi="Avenir LT Std 55 Roman" w:cs="Arial"/>
          </w:rPr>
          <w:t>)</w:t>
        </w:r>
        <w:proofErr w:type="gramStart"/>
        <w:r w:rsidRPr="00320FE2">
          <w:rPr>
            <w:rFonts w:ascii="Avenir LT Std 55 Roman" w:hAnsi="Avenir LT Std 55 Roman" w:cs="Arial"/>
          </w:rPr>
          <w:t>:  [</w:t>
        </w:r>
        <w:proofErr w:type="gramEnd"/>
        <w:r w:rsidRPr="00320FE2">
          <w:rPr>
            <w:rFonts w:ascii="Avenir LT Std 55 Roman" w:hAnsi="Avenir LT Std 55 Roman" w:cs="Arial"/>
          </w:rPr>
          <w:t>n/a]</w:t>
        </w:r>
      </w:ins>
    </w:p>
    <w:p w:rsidRPr="00320FE2" w:rsidR="00FE5105" w:rsidP="00DA3419" w:rsidRDefault="00FE5105" w14:paraId="7CDEA953" w14:textId="77777777">
      <w:pPr>
        <w:pStyle w:val="indent-1"/>
        <w:numPr>
          <w:ilvl w:val="0"/>
          <w:numId w:val="135"/>
        </w:numPr>
        <w:spacing w:before="120" w:beforeAutospacing="0" w:after="120" w:afterAutospacing="0" w:line="259" w:lineRule="auto"/>
        <w:ind w:left="1440"/>
        <w:rPr>
          <w:ins w:author="Draft Proposed 15-day Changes" w:date="2022-06-08T13:04:00Z" w:id="641"/>
          <w:rFonts w:ascii="Avenir LT Std 55 Roman" w:hAnsi="Avenir LT Std 55 Roman" w:cs="Arial"/>
        </w:rPr>
      </w:pPr>
      <w:ins w:author="Draft Proposed 15-day Changes" w:date="2022-06-08T13:04:00Z" w:id="642">
        <w:r w:rsidRPr="00320FE2">
          <w:rPr>
            <w:rFonts w:ascii="Avenir LT Std 55 Roman" w:hAnsi="Avenir LT Std 55 Roman" w:cs="Arial"/>
          </w:rPr>
          <w:t>Subparagraph (j): [No change.]</w:t>
        </w:r>
      </w:ins>
    </w:p>
    <w:p w:rsidRPr="00320FE2" w:rsidR="0094028C" w:rsidP="0094028C" w:rsidRDefault="0094028C" w14:paraId="14E7CFD1" w14:textId="0D2AAAD5">
      <w:pPr>
        <w:pStyle w:val="Heading3"/>
        <w:numPr>
          <w:ilvl w:val="2"/>
          <w:numId w:val="1"/>
        </w:numPr>
        <w:rPr>
          <w:rFonts w:ascii="Avenir LT Std 55 Roman" w:hAnsi="Avenir LT Std 55 Roman"/>
        </w:rPr>
      </w:pPr>
      <w:r w:rsidRPr="00320FE2">
        <w:rPr>
          <w:rFonts w:ascii="Avenir LT Std 55 Roman" w:hAnsi="Avenir LT Std 55 Roman"/>
        </w:rPr>
        <w:t xml:space="preserve">MAW In-use Reporting </w:t>
      </w:r>
    </w:p>
    <w:p w:rsidR="000F7747" w:rsidP="000F7747" w:rsidRDefault="000F7747" w14:paraId="33A8A174" w14:textId="77777777">
      <w:pPr>
        <w:pStyle w:val="indent-1"/>
        <w:spacing w:before="0" w:beforeAutospacing="0" w:after="0" w:afterAutospacing="0"/>
        <w:ind w:left="720"/>
        <w:rPr>
          <w:del w:author="Draft Proposed 15-day Changes" w:date="2022-06-08T13:04:00Z" w:id="643"/>
          <w:rFonts w:ascii="Arial" w:hAnsi="Arial" w:cs="Arial"/>
        </w:rPr>
      </w:pPr>
    </w:p>
    <w:p w:rsidRPr="00320FE2" w:rsidR="009D1714" w:rsidP="00917CB3" w:rsidRDefault="000F7747" w14:paraId="2A5C1B84" w14:textId="6746A0DA">
      <w:pPr>
        <w:pStyle w:val="indent-1"/>
        <w:numPr>
          <w:ilvl w:val="0"/>
          <w:numId w:val="141"/>
        </w:numPr>
        <w:spacing w:before="120" w:beforeAutospacing="0" w:after="120" w:afterAutospacing="0" w:line="259" w:lineRule="auto"/>
        <w:ind w:left="1080"/>
        <w:rPr>
          <w:ins w:author="Draft Proposed 15-day Changes" w:date="2022-06-08T13:04:00Z" w:id="644"/>
          <w:rFonts w:ascii="Avenir LT Std 55 Roman" w:hAnsi="Avenir LT Std 55 Roman" w:cs="Arial"/>
        </w:rPr>
      </w:pPr>
      <w:del w:author="Draft Proposed 15-day Changes" w:date="2022-06-08T13:04:00Z" w:id="645">
        <w:r w:rsidRPr="00365371">
          <w:delText>Send CARB electronic</w:delText>
        </w:r>
      </w:del>
      <w:ins w:author="Draft Proposed 15-day Changes" w:date="2022-06-08T13:04:00Z" w:id="646">
        <w:r w:rsidRPr="00320FE2" w:rsidR="009D1714">
          <w:rPr>
            <w:rFonts w:ascii="Avenir LT Std 55 Roman" w:hAnsi="Avenir LT Std 55 Roman" w:cs="Arial"/>
            <w:b/>
          </w:rPr>
          <w:t>§ 86.1920 What in-use testing information must I report to EPA?</w:t>
        </w:r>
        <w:r w:rsidRPr="00320FE2" w:rsidR="009D1714">
          <w:rPr>
            <w:rFonts w:ascii="Avenir LT Std 55 Roman" w:hAnsi="Avenir LT Std 55 Roman" w:cs="Arial"/>
          </w:rPr>
          <w:t xml:space="preserve">  October 25, 2016.  Amend as follows:</w:t>
        </w:r>
      </w:ins>
    </w:p>
    <w:p w:rsidRPr="00320FE2" w:rsidR="009D1714" w:rsidP="00917CB3" w:rsidRDefault="009D1714" w14:paraId="2A985AEA" w14:textId="0D2AAAD5">
      <w:pPr>
        <w:pStyle w:val="indent-1"/>
        <w:numPr>
          <w:ilvl w:val="1"/>
          <w:numId w:val="142"/>
        </w:numPr>
        <w:spacing w:before="120" w:beforeAutospacing="0" w:after="120" w:afterAutospacing="0" w:line="259" w:lineRule="auto"/>
        <w:rPr>
          <w:ins w:author="Draft Proposed 15-day Changes" w:date="2022-06-08T13:04:00Z" w:id="647"/>
          <w:rFonts w:ascii="Avenir LT Std 55 Roman" w:hAnsi="Avenir LT Std 55 Roman" w:cs="Arial"/>
        </w:rPr>
      </w:pPr>
      <w:ins w:author="Draft Proposed 15-day Changes" w:date="2022-06-08T13:04:00Z" w:id="648">
        <w:r w:rsidRPr="00320FE2">
          <w:rPr>
            <w:rFonts w:ascii="Avenir LT Std 55 Roman" w:hAnsi="Avenir LT Std 55 Roman" w:cs="Arial"/>
          </w:rPr>
          <w:t>References to “engines” shall mean “vehicles”.  References to “engine families” shall mean “test groups”.  References to “EPA” shall mean “CARB”.</w:t>
        </w:r>
      </w:ins>
    </w:p>
    <w:p w:rsidRPr="00320FE2" w:rsidR="009D1714" w:rsidP="00917CB3" w:rsidRDefault="009D1714" w14:paraId="31E4932F" w14:textId="1B95B080">
      <w:pPr>
        <w:pStyle w:val="indent-1"/>
        <w:numPr>
          <w:ilvl w:val="1"/>
          <w:numId w:val="142"/>
        </w:numPr>
        <w:spacing w:before="120" w:beforeAutospacing="0" w:after="120" w:afterAutospacing="0" w:line="259" w:lineRule="auto"/>
        <w:rPr>
          <w:ins w:author="Draft Proposed 15-day Changes" w:date="2022-06-08T13:04:00Z" w:id="649"/>
          <w:rFonts w:ascii="Avenir LT Std 55 Roman" w:hAnsi="Avenir LT Std 55 Roman" w:cs="Arial"/>
        </w:rPr>
      </w:pPr>
      <w:ins w:author="Draft Proposed 15-day Changes" w:date="2022-06-08T13:04:00Z" w:id="650">
        <w:r w:rsidRPr="00320FE2">
          <w:rPr>
            <w:rFonts w:ascii="Avenir LT Std 55 Roman" w:hAnsi="Avenir LT Std 55 Roman" w:cs="Arial"/>
          </w:rPr>
          <w:t>Subparagraph (a)</w:t>
        </w:r>
        <w:proofErr w:type="gramStart"/>
        <w:r w:rsidRPr="00320FE2" w:rsidR="00FA060A">
          <w:rPr>
            <w:rFonts w:ascii="Avenir LT Std 55 Roman" w:hAnsi="Avenir LT Std 55 Roman" w:cs="Arial"/>
          </w:rPr>
          <w:t>:</w:t>
        </w:r>
        <w:r w:rsidRPr="00320FE2">
          <w:rPr>
            <w:rFonts w:ascii="Avenir LT Std 55 Roman" w:hAnsi="Avenir LT Std 55 Roman" w:cs="Arial"/>
          </w:rPr>
          <w:t xml:space="preserve"> </w:t>
        </w:r>
        <w:r w:rsidRPr="00320FE2" w:rsidR="00FA060A">
          <w:rPr>
            <w:rFonts w:ascii="Avenir LT Std 55 Roman" w:hAnsi="Avenir LT Std 55 Roman" w:cs="Arial"/>
          </w:rPr>
          <w:t xml:space="preserve"> [</w:t>
        </w:r>
        <w:proofErr w:type="gramEnd"/>
        <w:r w:rsidRPr="00320FE2">
          <w:rPr>
            <w:rFonts w:ascii="Avenir LT Std 55 Roman" w:hAnsi="Avenir LT Std 55 Roman" w:cs="Arial"/>
          </w:rPr>
          <w:t>No change, except replace the address where</w:t>
        </w:r>
      </w:ins>
      <w:r w:rsidRPr="00320FE2">
        <w:rPr>
          <w:rFonts w:ascii="Avenir LT Std 55 Roman" w:hAnsi="Avenir LT Std 55 Roman" w:cs="Arial"/>
        </w:rPr>
        <w:t xml:space="preserve"> reports </w:t>
      </w:r>
      <w:ins w:author="Draft Proposed 15-day Changes" w:date="2022-06-08T13:04:00Z" w:id="651">
        <w:r w:rsidRPr="00320FE2">
          <w:rPr>
            <w:rFonts w:ascii="Avenir LT Std 55 Roman" w:hAnsi="Avenir LT Std 55 Roman" w:cs="Arial"/>
          </w:rPr>
          <w:t xml:space="preserve">must be sent </w:t>
        </w:r>
      </w:ins>
      <w:r w:rsidRPr="00320FE2">
        <w:rPr>
          <w:rFonts w:ascii="Avenir LT Std 55 Roman" w:hAnsi="Avenir LT Std 55 Roman" w:cs="Arial"/>
        </w:rPr>
        <w:t xml:space="preserve">to </w:t>
      </w:r>
      <w:ins w:author="Draft Proposed 15-day Changes" w:date="2022-06-08T13:04:00Z" w:id="652">
        <w:r w:rsidRPr="00320FE2">
          <w:rPr>
            <w:rFonts w:ascii="Avenir LT Std 55 Roman" w:hAnsi="Avenir LT Std 55 Roman" w:cs="Arial"/>
          </w:rPr>
          <w:t xml:space="preserve">with </w:t>
        </w:r>
      </w:ins>
      <w:r w:rsidRPr="00320FE2">
        <w:rPr>
          <w:rFonts w:ascii="Avenir LT Std 55 Roman" w:hAnsi="Avenir LT Std 55 Roman" w:eastAsia="Calibri" w:cs="Arial"/>
        </w:rPr>
        <w:t>iuvp</w:t>
      </w:r>
      <w:r w:rsidRPr="00320FE2">
        <w:rPr>
          <w:rFonts w:ascii="Avenir LT Std 55 Roman" w:hAnsi="Avenir LT Std 55 Roman" w:eastAsia="Calibri" w:cs="Arial"/>
          <w:color w:val="000000" w:themeColor="text1"/>
        </w:rPr>
        <w:t>@arb.ca.gov</w:t>
      </w:r>
      <w:del w:author="Draft Proposed 15-day Changes" w:date="2022-06-08T13:04:00Z" w:id="653">
        <w:r w:rsidR="000F7747">
          <w:rPr>
            <w:rFonts w:eastAsia="Calibri"/>
            <w:color w:val="000000" w:themeColor="text1"/>
          </w:rPr>
          <w:delText>.</w:delText>
        </w:r>
        <w:r w:rsidRPr="00365371" w:rsidR="000F7747">
          <w:rPr>
            <w:rFonts w:eastAsia="Calibri"/>
          </w:rPr>
          <w:delText xml:space="preserve"> </w:delText>
        </w:r>
        <w:r w:rsidR="000F7747">
          <w:rPr>
            <w:rFonts w:eastAsia="Calibri"/>
          </w:rPr>
          <w:delText xml:space="preserve"> </w:delText>
        </w:r>
        <w:r w:rsidRPr="00365371" w:rsidR="000F7747">
          <w:delText>If</w:delText>
        </w:r>
      </w:del>
      <w:ins w:author="Draft Proposed 15-day Changes" w:date="2022-06-08T13:04:00Z" w:id="654">
        <w:r w:rsidRPr="00320FE2">
          <w:rPr>
            <w:rFonts w:ascii="Avenir LT Std 55 Roman" w:hAnsi="Avenir LT Std 55 Roman" w:cs="Arial"/>
          </w:rPr>
          <w:t>.</w:t>
        </w:r>
        <w:r w:rsidRPr="00320FE2" w:rsidR="00FA060A">
          <w:rPr>
            <w:rFonts w:ascii="Avenir LT Std 55 Roman" w:hAnsi="Avenir LT Std 55 Roman" w:cs="Arial"/>
          </w:rPr>
          <w:t>]</w:t>
        </w:r>
        <w:r w:rsidRPr="00320FE2">
          <w:rPr>
            <w:rFonts w:ascii="Avenir LT Std 55 Roman" w:hAnsi="Avenir LT Std 55 Roman" w:cs="Arial"/>
          </w:rPr>
          <w:t xml:space="preserve"> </w:t>
        </w:r>
      </w:ins>
    </w:p>
    <w:p w:rsidRPr="00320FE2" w:rsidR="009D1714" w:rsidP="00917CB3" w:rsidRDefault="009D1714" w14:paraId="28EF3330" w14:textId="267A821E">
      <w:pPr>
        <w:pStyle w:val="indent-1"/>
        <w:numPr>
          <w:ilvl w:val="1"/>
          <w:numId w:val="142"/>
        </w:numPr>
        <w:spacing w:before="120" w:beforeAutospacing="0" w:after="120" w:afterAutospacing="0" w:line="259" w:lineRule="auto"/>
        <w:rPr>
          <w:ins w:author="Draft Proposed 15-day Changes" w:date="2022-06-08T13:04:00Z" w:id="655"/>
          <w:rFonts w:ascii="Avenir LT Std 55 Roman" w:hAnsi="Avenir LT Std 55 Roman" w:cs="Arial"/>
        </w:rPr>
      </w:pPr>
      <w:ins w:author="Draft Proposed 15-day Changes" w:date="2022-06-08T13:04:00Z" w:id="656">
        <w:r w:rsidRPr="00320FE2">
          <w:rPr>
            <w:rFonts w:ascii="Avenir LT Std 55 Roman" w:hAnsi="Avenir LT Std 55 Roman" w:cs="Arial"/>
          </w:rPr>
          <w:t xml:space="preserve">Subparagraph (b).  Amend as follows: </w:t>
        </w:r>
      </w:ins>
    </w:p>
    <w:p w:rsidRPr="00320FE2" w:rsidR="009D1714" w:rsidP="00917CB3" w:rsidRDefault="009D1714" w14:paraId="7B8B8C5B" w14:textId="0C2390B8">
      <w:pPr>
        <w:pStyle w:val="indent-2"/>
        <w:numPr>
          <w:ilvl w:val="1"/>
          <w:numId w:val="143"/>
        </w:numPr>
        <w:spacing w:before="120" w:beforeAutospacing="0" w:after="120" w:afterAutospacing="0" w:line="259" w:lineRule="auto"/>
        <w:ind w:left="1800"/>
        <w:rPr>
          <w:ins w:author="Draft Proposed 15-day Changes" w:date="2022-06-08T13:04:00Z" w:id="657"/>
          <w:rFonts w:ascii="Avenir LT Std 55 Roman" w:hAnsi="Avenir LT Std 55 Roman" w:cs="Arial"/>
        </w:rPr>
      </w:pPr>
      <w:ins w:author="Draft Proposed 15-day Changes" w:date="2022-06-08T13:04:00Z" w:id="658">
        <w:r w:rsidRPr="00320FE2">
          <w:rPr>
            <w:rStyle w:val="paren"/>
            <w:rFonts w:ascii="Avenir LT Std 55 Roman" w:hAnsi="Avenir LT Std 55 Roman" w:cs="Arial"/>
          </w:rPr>
          <w:t>Subparagraph (b)(1)</w:t>
        </w:r>
        <w:proofErr w:type="gramStart"/>
        <w:r w:rsidRPr="00320FE2">
          <w:rPr>
            <w:rStyle w:val="paren"/>
            <w:rFonts w:ascii="Avenir LT Std 55 Roman" w:hAnsi="Avenir LT Std 55 Roman" w:cs="Arial"/>
          </w:rPr>
          <w:t xml:space="preserve">: </w:t>
        </w:r>
        <w:r w:rsidRPr="00320FE2" w:rsidR="00FA060A">
          <w:rPr>
            <w:rStyle w:val="paren"/>
            <w:rFonts w:ascii="Avenir LT Std 55 Roman" w:hAnsi="Avenir LT Std 55 Roman" w:cs="Arial"/>
          </w:rPr>
          <w:t xml:space="preserve"> </w:t>
        </w:r>
        <w:r w:rsidRPr="00320FE2">
          <w:rPr>
            <w:rStyle w:val="paren"/>
            <w:rFonts w:ascii="Avenir LT Std 55 Roman" w:hAnsi="Avenir LT Std 55 Roman" w:cs="Arial"/>
          </w:rPr>
          <w:t>[</w:t>
        </w:r>
        <w:proofErr w:type="gramEnd"/>
        <w:r w:rsidRPr="00320FE2">
          <w:rPr>
            <w:rStyle w:val="paren"/>
            <w:rFonts w:ascii="Avenir LT Std 55 Roman" w:hAnsi="Avenir LT Std 55 Roman" w:cs="Arial"/>
          </w:rPr>
          <w:t>No change.]</w:t>
        </w:r>
      </w:ins>
    </w:p>
    <w:p w:rsidRPr="00320FE2" w:rsidR="009D1714" w:rsidP="00917CB3" w:rsidRDefault="009D1714" w14:paraId="339469AF" w14:textId="2FF70F37">
      <w:pPr>
        <w:pStyle w:val="indent-2"/>
        <w:numPr>
          <w:ilvl w:val="1"/>
          <w:numId w:val="143"/>
        </w:numPr>
        <w:spacing w:before="120" w:beforeAutospacing="0" w:after="120" w:afterAutospacing="0" w:line="259" w:lineRule="auto"/>
        <w:ind w:left="1800"/>
        <w:rPr>
          <w:rFonts w:ascii="Avenir LT Std 55 Roman" w:hAnsi="Avenir LT Std 55 Roman" w:cs="Arial"/>
        </w:rPr>
      </w:pPr>
      <w:ins w:author="Draft Proposed 15-day Changes" w:date="2022-06-08T13:04:00Z" w:id="659">
        <w:r w:rsidRPr="00320FE2">
          <w:rPr>
            <w:rStyle w:val="paren"/>
            <w:rFonts w:ascii="Avenir LT Std 55 Roman" w:hAnsi="Avenir LT Std 55 Roman" w:cs="Arial"/>
          </w:rPr>
          <w:t>Subparagraph (b)(2)</w:t>
        </w:r>
        <w:r w:rsidRPr="00320FE2" w:rsidR="00FA060A">
          <w:rPr>
            <w:rStyle w:val="paren"/>
            <w:rFonts w:ascii="Avenir LT Std 55 Roman" w:hAnsi="Avenir LT Std 55 Roman" w:cs="Arial"/>
          </w:rPr>
          <w:t>:</w:t>
        </w:r>
        <w:r w:rsidRPr="00320FE2">
          <w:rPr>
            <w:rStyle w:val="paren"/>
            <w:rFonts w:ascii="Avenir LT Std 55 Roman" w:hAnsi="Avenir LT Std 55 Roman" w:cs="Arial"/>
          </w:rPr>
          <w:t xml:space="preserve">  [No change, except</w:t>
        </w:r>
      </w:ins>
      <w:r w:rsidRPr="00320FE2">
        <w:rPr>
          <w:rStyle w:val="paren"/>
          <w:rFonts w:ascii="Avenir LT Std 55 Roman" w:hAnsi="Avenir LT Std 55 Roman" w:cs="Arial"/>
        </w:rPr>
        <w:t xml:space="preserve"> the </w:t>
      </w:r>
      <w:del w:author="Draft Proposed 15-day Changes" w:date="2022-06-08T13:04:00Z" w:id="660">
        <w:r w:rsidRPr="00365371" w:rsidR="000F7747">
          <w:delText xml:space="preserve">manufacturer wants to use a different format, send CARB </w:delText>
        </w:r>
      </w:del>
      <w:ins w:author="Draft Proposed 15-day Changes" w:date="2022-06-08T13:04:00Z" w:id="661">
        <w:r w:rsidRPr="00320FE2">
          <w:rPr>
            <w:rStyle w:val="paren"/>
            <w:rFonts w:ascii="Avenir LT Std 55 Roman" w:hAnsi="Avenir LT Std 55 Roman" w:cs="Arial"/>
          </w:rPr>
          <w:t>reference to § 86.1908(</w:t>
        </w:r>
      </w:ins>
      <w:r w:rsidRPr="00320FE2">
        <w:rPr>
          <w:rStyle w:val="paren"/>
          <w:rFonts w:ascii="Avenir LT Std 55 Roman" w:hAnsi="Avenir LT Std 55 Roman" w:cs="Arial"/>
        </w:rPr>
        <w:t>a</w:t>
      </w:r>
      <w:del w:author="Draft Proposed 15-day Changes" w:date="2022-06-08T13:04:00Z" w:id="662">
        <w:r w:rsidRPr="00365371" w:rsidR="000F7747">
          <w:delText xml:space="preserve"> written request with justification.</w:delText>
        </w:r>
      </w:del>
      <w:ins w:author="Draft Proposed 15-day Changes" w:date="2022-06-08T13:04:00Z" w:id="663">
        <w:r w:rsidRPr="00320FE2">
          <w:rPr>
            <w:rStyle w:val="paren"/>
            <w:rFonts w:ascii="Avenir LT Std 55 Roman" w:hAnsi="Avenir LT Std 55 Roman" w:cs="Arial"/>
          </w:rPr>
          <w:t>) shall mean Part I, section I.4.7 of these test procedures.]</w:t>
        </w:r>
        <w:r w:rsidRPr="00320FE2">
          <w:rPr>
            <w:rFonts w:ascii="Avenir LT Std 55 Roman" w:hAnsi="Avenir LT Std 55 Roman" w:cs="Arial"/>
          </w:rPr>
          <w:t xml:space="preserve"> </w:t>
        </w:r>
      </w:ins>
    </w:p>
    <w:p w:rsidRPr="00330D85" w:rsidR="000F7747" w:rsidP="000F7747" w:rsidRDefault="000F7747" w14:paraId="340F6BCD" w14:textId="77777777">
      <w:pPr>
        <w:pStyle w:val="3rdLevelNoHeading"/>
        <w:numPr>
          <w:ilvl w:val="4"/>
          <w:numId w:val="1"/>
        </w:numPr>
        <w:rPr>
          <w:del w:author="Draft Proposed 15-day Changes" w:date="2022-06-08T13:04:00Z" w:id="664"/>
        </w:rPr>
      </w:pPr>
      <w:del w:author="Draft Proposed 15-day Changes" w:date="2022-06-08T13:04:00Z" w:id="665">
        <w:r w:rsidRPr="00330D85">
          <w:rPr>
            <w:rFonts w:cs="Arial"/>
          </w:rPr>
          <w:delText xml:space="preserve">Within 45 days after the end of each calendar quarter, send CARB reports containing the test data from each vehicle for which testing was completed during the calendar quarter. Alternatively, the manufacturer may separately send CARB the test data within 30 days after the manufacturer completes testing for a vehicle. If the manufacturer requests it, CARB may allow additional time to send this information. Once the manufacturer sends CARB information under this section, the manufacturer does not send that information again in later reports. Prepare test reports as follows: </w:delText>
        </w:r>
      </w:del>
    </w:p>
    <w:p w:rsidRPr="00330D85" w:rsidR="000F7747" w:rsidP="000F7747" w:rsidRDefault="000F7747" w14:paraId="4EA76180" w14:textId="77777777">
      <w:pPr>
        <w:pStyle w:val="3rdLevelNoHeading"/>
        <w:numPr>
          <w:ilvl w:val="3"/>
          <w:numId w:val="21"/>
        </w:numPr>
        <w:rPr>
          <w:del w:author="Draft Proposed 15-day Changes" w:date="2022-06-08T13:04:00Z" w:id="666"/>
        </w:rPr>
      </w:pPr>
      <w:del w:author="Draft Proposed 15-day Changes" w:date="2022-06-08T13:04:00Z" w:id="667">
        <w:r w:rsidRPr="00330D85">
          <w:rPr>
            <w:rFonts w:cs="Arial"/>
          </w:rPr>
          <w:delText>For each test group, describe how the manufacturer recruited vehicles. Describe how the manufacture used any criteria or thresholds to narrow the search or to screen individual vehicles.</w:delText>
        </w:r>
      </w:del>
    </w:p>
    <w:p w:rsidRPr="00330D85" w:rsidR="000F7747" w:rsidP="000F7747" w:rsidRDefault="000F7747" w14:paraId="06545707" w14:textId="77777777">
      <w:pPr>
        <w:pStyle w:val="3rdLevelNoHeading"/>
        <w:numPr>
          <w:ilvl w:val="3"/>
          <w:numId w:val="21"/>
        </w:numPr>
        <w:rPr>
          <w:del w:author="Draft Proposed 15-day Changes" w:date="2022-06-08T13:04:00Z" w:id="668"/>
        </w:rPr>
      </w:pPr>
      <w:del w:author="Draft Proposed 15-day Changes" w:date="2022-06-08T13:04:00Z" w:id="669">
        <w:r w:rsidRPr="00330D85">
          <w:rPr>
            <w:rFonts w:cs="Arial"/>
          </w:rPr>
          <w:delText xml:space="preserve">Include a summary of the candidate vehicles rejected and the reasons the manufacturer rejected them, whether the manufacturer base the rejection on the criteria in these test procedures or anything else. If the manufacturer rejected a candidate vehicle due to misfueling, include the results of any fuel sample tests. </w:delText>
        </w:r>
      </w:del>
    </w:p>
    <w:p w:rsidRPr="00330D85" w:rsidR="000F7747" w:rsidP="000F7747" w:rsidRDefault="000F7747" w14:paraId="6C9B4DC1" w14:textId="77777777">
      <w:pPr>
        <w:pStyle w:val="3rdLevelNoHeading"/>
        <w:numPr>
          <w:ilvl w:val="3"/>
          <w:numId w:val="21"/>
        </w:numPr>
        <w:rPr>
          <w:del w:author="Draft Proposed 15-day Changes" w:date="2022-06-08T13:04:00Z" w:id="670"/>
        </w:rPr>
      </w:pPr>
      <w:del w:author="Draft Proposed 15-day Changes" w:date="2022-06-08T13:04:00Z" w:id="671">
        <w:r w:rsidRPr="00330D85">
          <w:rPr>
            <w:rFonts w:cs="Arial"/>
          </w:rPr>
          <w:lastRenderedPageBreak/>
          <w:delText xml:space="preserve">For the test vehicle, include the following background information: </w:delText>
        </w:r>
      </w:del>
    </w:p>
    <w:p w:rsidRPr="00330D85" w:rsidR="000F7747" w:rsidP="000F7747" w:rsidRDefault="000F7747" w14:paraId="1D02D762" w14:textId="77777777">
      <w:pPr>
        <w:pStyle w:val="3rdLevelNoHeading"/>
        <w:numPr>
          <w:ilvl w:val="4"/>
          <w:numId w:val="21"/>
        </w:numPr>
        <w:rPr>
          <w:del w:author="Draft Proposed 15-day Changes" w:date="2022-06-08T13:04:00Z" w:id="672"/>
        </w:rPr>
      </w:pPr>
      <w:del w:author="Draft Proposed 15-day Changes" w:date="2022-06-08T13:04:00Z" w:id="673">
        <w:r w:rsidRPr="00330D85">
          <w:rPr>
            <w:rFonts w:cs="Arial"/>
          </w:rPr>
          <w:delText xml:space="preserve">The CARB test group designation, and the engine's model number, total displacement, and power rating. </w:delText>
        </w:r>
      </w:del>
    </w:p>
    <w:p w:rsidRPr="00330D85" w:rsidR="000F7747" w:rsidP="000F7747" w:rsidRDefault="000F7747" w14:paraId="110D7E3B" w14:textId="77777777">
      <w:pPr>
        <w:pStyle w:val="3rdLevelNoHeading"/>
        <w:numPr>
          <w:ilvl w:val="4"/>
          <w:numId w:val="21"/>
        </w:numPr>
        <w:rPr>
          <w:del w:author="Draft Proposed 15-day Changes" w:date="2022-06-08T13:04:00Z" w:id="674"/>
        </w:rPr>
      </w:pPr>
      <w:del w:author="Draft Proposed 15-day Changes" w:date="2022-06-08T13:04:00Z" w:id="675">
        <w:r w:rsidRPr="00330D85">
          <w:rPr>
            <w:rFonts w:cs="Arial"/>
          </w:rPr>
          <w:delText xml:space="preserve">The date CARB selected the test group for testing. </w:delText>
        </w:r>
      </w:del>
    </w:p>
    <w:p w:rsidRPr="00330D85" w:rsidR="000F7747" w:rsidP="000F7747" w:rsidRDefault="000F7747" w14:paraId="4DB056AE" w14:textId="77777777">
      <w:pPr>
        <w:pStyle w:val="3rdLevelNoHeading"/>
        <w:numPr>
          <w:ilvl w:val="4"/>
          <w:numId w:val="21"/>
        </w:numPr>
        <w:rPr>
          <w:del w:author="Draft Proposed 15-day Changes" w:date="2022-06-08T13:04:00Z" w:id="676"/>
        </w:rPr>
      </w:pPr>
      <w:del w:author="Draft Proposed 15-day Changes" w:date="2022-06-08T13:04:00Z" w:id="677">
        <w:r w:rsidRPr="00330D85">
          <w:rPr>
            <w:rFonts w:cs="Arial"/>
          </w:rPr>
          <w:delText xml:space="preserve">The vehicle's make and model and the year it was built. </w:delText>
        </w:r>
      </w:del>
    </w:p>
    <w:p w:rsidRPr="00330D85" w:rsidR="000F7747" w:rsidP="000F7747" w:rsidRDefault="000F7747" w14:paraId="00FA225D" w14:textId="77777777">
      <w:pPr>
        <w:pStyle w:val="3rdLevelNoHeading"/>
        <w:numPr>
          <w:ilvl w:val="4"/>
          <w:numId w:val="21"/>
        </w:numPr>
        <w:rPr>
          <w:del w:author="Draft Proposed 15-day Changes" w:date="2022-06-08T13:04:00Z" w:id="678"/>
        </w:rPr>
      </w:pPr>
      <w:del w:author="Draft Proposed 15-day Changes" w:date="2022-06-08T13:04:00Z" w:id="679">
        <w:r w:rsidRPr="00330D85">
          <w:rPr>
            <w:rFonts w:cs="Arial"/>
          </w:rPr>
          <w:delText>The vehicle identification number and engine serial number.</w:delText>
        </w:r>
      </w:del>
    </w:p>
    <w:p w:rsidRPr="00320FE2" w:rsidR="009D1714" w:rsidP="00917CB3" w:rsidRDefault="009D1714" w14:paraId="5FA72455" w14:textId="0D2AAAD5">
      <w:pPr>
        <w:pStyle w:val="indent-2"/>
        <w:numPr>
          <w:ilvl w:val="1"/>
          <w:numId w:val="143"/>
        </w:numPr>
        <w:spacing w:before="120" w:beforeAutospacing="0" w:after="120" w:afterAutospacing="0" w:line="259" w:lineRule="auto"/>
        <w:ind w:left="1800"/>
        <w:rPr>
          <w:ins w:author="Draft Proposed 15-day Changes" w:date="2022-06-08T13:04:00Z" w:id="680"/>
          <w:rStyle w:val="paren"/>
          <w:rFonts w:ascii="Avenir LT Std 55 Roman" w:hAnsi="Avenir LT Std 55 Roman" w:cs="Arial"/>
        </w:rPr>
      </w:pPr>
      <w:ins w:author="Draft Proposed 15-day Changes" w:date="2022-06-08T13:04:00Z" w:id="681">
        <w:r w:rsidRPr="00320FE2">
          <w:rPr>
            <w:rStyle w:val="paren"/>
            <w:rFonts w:ascii="Avenir LT Std 55 Roman" w:hAnsi="Avenir LT Std 55 Roman" w:cs="Arial"/>
          </w:rPr>
          <w:t xml:space="preserve">Subparagraph (b)(3).  Amend as follows: </w:t>
        </w:r>
      </w:ins>
    </w:p>
    <w:p w:rsidRPr="00320FE2" w:rsidR="009D1714" w:rsidP="00917CB3" w:rsidRDefault="009D1714" w14:paraId="2A29AED7" w14:textId="15FE1785">
      <w:pPr>
        <w:pStyle w:val="indent-3"/>
        <w:numPr>
          <w:ilvl w:val="2"/>
          <w:numId w:val="144"/>
        </w:numPr>
        <w:spacing w:before="120" w:beforeAutospacing="0" w:after="120" w:afterAutospacing="0" w:line="259" w:lineRule="auto"/>
        <w:ind w:hanging="360"/>
        <w:rPr>
          <w:ins w:author="Draft Proposed 15-day Changes" w:date="2022-06-08T13:04:00Z" w:id="682"/>
          <w:rFonts w:ascii="Avenir LT Std 55 Roman" w:hAnsi="Avenir LT Std 55 Roman" w:cs="Arial"/>
        </w:rPr>
      </w:pPr>
      <w:ins w:author="Draft Proposed 15-day Changes" w:date="2022-06-08T13:04:00Z" w:id="683">
        <w:r w:rsidRPr="00320FE2">
          <w:rPr>
            <w:rStyle w:val="paren"/>
            <w:rFonts w:ascii="Avenir LT Std 55 Roman" w:hAnsi="Avenir LT Std 55 Roman" w:cs="Arial"/>
          </w:rPr>
          <w:t>Subparagraph (b)(3)(</w:t>
        </w:r>
        <w:proofErr w:type="spellStart"/>
        <w:r w:rsidRPr="00320FE2">
          <w:rPr>
            <w:rStyle w:val="paren"/>
            <w:rFonts w:ascii="Avenir LT Std 55 Roman" w:hAnsi="Avenir LT Std 55 Roman" w:cs="Arial"/>
          </w:rPr>
          <w:t>i</w:t>
        </w:r>
        <w:proofErr w:type="spellEnd"/>
        <w:r w:rsidRPr="00320FE2">
          <w:rPr>
            <w:rStyle w:val="paren"/>
            <w:rFonts w:ascii="Avenir LT Std 55 Roman" w:hAnsi="Avenir LT Std 55 Roman" w:cs="Arial"/>
          </w:rPr>
          <w:t>)</w:t>
        </w:r>
        <w:proofErr w:type="gramStart"/>
        <w:r w:rsidRPr="00320FE2" w:rsidR="00FA060A">
          <w:rPr>
            <w:rStyle w:val="paren"/>
            <w:rFonts w:ascii="Avenir LT Std 55 Roman" w:hAnsi="Avenir LT Std 55 Roman" w:cs="Arial"/>
          </w:rPr>
          <w:t>:</w:t>
        </w:r>
        <w:r w:rsidRPr="00320FE2">
          <w:rPr>
            <w:rStyle w:val="paren"/>
            <w:rFonts w:ascii="Avenir LT Std 55 Roman" w:hAnsi="Avenir LT Std 55 Roman" w:cs="Arial"/>
          </w:rPr>
          <w:t xml:space="preserve">  [</w:t>
        </w:r>
        <w:proofErr w:type="gramEnd"/>
        <w:r w:rsidRPr="00320FE2">
          <w:rPr>
            <w:rStyle w:val="paren"/>
            <w:rFonts w:ascii="Avenir LT Std 55 Roman" w:hAnsi="Avenir LT Std 55 Roman" w:cs="Arial"/>
          </w:rPr>
          <w:t>No change.]</w:t>
        </w:r>
        <w:r w:rsidRPr="00320FE2">
          <w:rPr>
            <w:rFonts w:ascii="Avenir LT Std 55 Roman" w:hAnsi="Avenir LT Std 55 Roman" w:cs="Arial"/>
          </w:rPr>
          <w:t xml:space="preserve"> </w:t>
        </w:r>
      </w:ins>
    </w:p>
    <w:p w:rsidRPr="00320FE2" w:rsidR="009D1714" w:rsidP="00917CB3" w:rsidRDefault="009D1714" w14:paraId="1C253F68" w14:textId="0D2AAAD5">
      <w:pPr>
        <w:pStyle w:val="indent-3"/>
        <w:numPr>
          <w:ilvl w:val="2"/>
          <w:numId w:val="144"/>
        </w:numPr>
        <w:spacing w:before="120" w:beforeAutospacing="0" w:after="120" w:afterAutospacing="0" w:line="259" w:lineRule="auto"/>
        <w:ind w:hanging="360"/>
        <w:rPr>
          <w:ins w:author="Draft Proposed 15-day Changes" w:date="2022-06-08T13:04:00Z" w:id="684"/>
          <w:rFonts w:ascii="Avenir LT Std 55 Roman" w:hAnsi="Avenir LT Std 55 Roman" w:cs="Arial"/>
        </w:rPr>
      </w:pPr>
      <w:ins w:author="Draft Proposed 15-day Changes" w:date="2022-06-08T13:04:00Z" w:id="685">
        <w:r w:rsidRPr="00320FE2">
          <w:rPr>
            <w:rStyle w:val="paren"/>
            <w:rFonts w:ascii="Avenir LT Std 55 Roman" w:hAnsi="Avenir LT Std 55 Roman" w:cs="Arial"/>
          </w:rPr>
          <w:t>Subparagraph (b)(3)(ii): [n/a]</w:t>
        </w:r>
      </w:ins>
    </w:p>
    <w:p w:rsidRPr="00320FE2" w:rsidR="009D1714" w:rsidP="00917CB3" w:rsidRDefault="009D1714" w14:paraId="416A8C59" w14:textId="4FD8F4B3">
      <w:pPr>
        <w:pStyle w:val="indent-3"/>
        <w:numPr>
          <w:ilvl w:val="2"/>
          <w:numId w:val="144"/>
        </w:numPr>
        <w:spacing w:before="120" w:beforeAutospacing="0" w:after="120" w:afterAutospacing="0" w:line="259" w:lineRule="auto"/>
        <w:ind w:hanging="360"/>
        <w:rPr>
          <w:ins w:author="Draft Proposed 15-day Changes" w:date="2022-06-08T13:04:00Z" w:id="686"/>
          <w:rFonts w:ascii="Avenir LT Std 55 Roman" w:hAnsi="Avenir LT Std 55 Roman" w:cs="Arial"/>
        </w:rPr>
      </w:pPr>
      <w:ins w:author="Draft Proposed 15-day Changes" w:date="2022-06-08T13:04:00Z" w:id="687">
        <w:r w:rsidRPr="00320FE2">
          <w:rPr>
            <w:rStyle w:val="paren"/>
            <w:rFonts w:ascii="Avenir LT Std 55 Roman" w:hAnsi="Avenir LT Std 55 Roman" w:cs="Arial"/>
          </w:rPr>
          <w:t>Subparagraphs (b)(3)(iii) through (b)(3)(v)</w:t>
        </w:r>
        <w:proofErr w:type="gramStart"/>
        <w:r w:rsidRPr="00320FE2">
          <w:rPr>
            <w:rStyle w:val="paren"/>
            <w:rFonts w:ascii="Avenir LT Std 55 Roman" w:hAnsi="Avenir LT Std 55 Roman" w:cs="Arial"/>
          </w:rPr>
          <w:t xml:space="preserve">: </w:t>
        </w:r>
        <w:r w:rsidRPr="00320FE2" w:rsidR="00FA060A">
          <w:rPr>
            <w:rStyle w:val="paren"/>
            <w:rFonts w:ascii="Avenir LT Std 55 Roman" w:hAnsi="Avenir LT Std 55 Roman" w:cs="Arial"/>
          </w:rPr>
          <w:t xml:space="preserve"> </w:t>
        </w:r>
        <w:r w:rsidRPr="00320FE2">
          <w:rPr>
            <w:rStyle w:val="paren"/>
            <w:rFonts w:ascii="Avenir LT Std 55 Roman" w:hAnsi="Avenir LT Std 55 Roman" w:cs="Arial"/>
          </w:rPr>
          <w:t>[</w:t>
        </w:r>
        <w:proofErr w:type="gramEnd"/>
        <w:r w:rsidRPr="00320FE2">
          <w:rPr>
            <w:rStyle w:val="paren"/>
            <w:rFonts w:ascii="Avenir LT Std 55 Roman" w:hAnsi="Avenir LT Std 55 Roman" w:cs="Arial"/>
          </w:rPr>
          <w:t>No change.]</w:t>
        </w:r>
        <w:r w:rsidRPr="00320FE2">
          <w:rPr>
            <w:rFonts w:ascii="Avenir LT Std 55 Roman" w:hAnsi="Avenir LT Std 55 Roman" w:cs="Arial"/>
          </w:rPr>
          <w:t xml:space="preserve"> </w:t>
        </w:r>
      </w:ins>
    </w:p>
    <w:p w:rsidRPr="00320FE2" w:rsidR="009D1714" w:rsidP="00917CB3" w:rsidRDefault="009D1714" w14:paraId="2F96FC36" w14:textId="1F4FEB4C">
      <w:pPr>
        <w:pStyle w:val="indent-3"/>
        <w:numPr>
          <w:ilvl w:val="2"/>
          <w:numId w:val="144"/>
        </w:numPr>
        <w:spacing w:before="120" w:beforeAutospacing="0" w:after="120" w:afterAutospacing="0" w:line="259" w:lineRule="auto"/>
        <w:ind w:hanging="360"/>
        <w:rPr>
          <w:rStyle w:val="paren"/>
          <w:rFonts w:ascii="Avenir LT Std 55 Roman" w:hAnsi="Avenir LT Std 55 Roman" w:cs="Arial"/>
        </w:rPr>
      </w:pPr>
      <w:ins w:author="Draft Proposed 15-day Changes" w:date="2022-06-08T13:04:00Z" w:id="688">
        <w:r w:rsidRPr="00320FE2">
          <w:rPr>
            <w:rStyle w:val="paren"/>
            <w:rFonts w:ascii="Avenir LT Std 55 Roman" w:hAnsi="Avenir LT Std 55 Roman" w:cs="Arial"/>
          </w:rPr>
          <w:t xml:space="preserve">Delete subparagraph (b)(3)(vi).  Replace with: </w:t>
        </w:r>
      </w:ins>
      <w:r w:rsidRPr="00320FE2">
        <w:rPr>
          <w:rStyle w:val="paren"/>
          <w:rFonts w:ascii="Avenir LT Std 55 Roman" w:hAnsi="Avenir LT Std 55 Roman" w:cs="Arial"/>
        </w:rPr>
        <w:t xml:space="preserve">The vehicle's type or application. </w:t>
      </w:r>
      <w:ins w:author="Draft Proposed 15-day Changes" w:date="2022-06-08T13:04:00Z" w:id="689">
        <w:r w:rsidRPr="00320FE2" w:rsidR="00C97B7F">
          <w:rPr>
            <w:rStyle w:val="paren"/>
            <w:rFonts w:ascii="Avenir LT Std 55 Roman" w:hAnsi="Avenir LT Std 55 Roman" w:cs="Arial"/>
          </w:rPr>
          <w:t xml:space="preserve"> </w:t>
        </w:r>
      </w:ins>
      <w:r w:rsidRPr="00320FE2">
        <w:rPr>
          <w:rStyle w:val="paren"/>
          <w:rFonts w:ascii="Avenir LT Std 55 Roman" w:hAnsi="Avenir LT Std 55 Roman" w:cs="Arial"/>
        </w:rPr>
        <w:t xml:space="preserve">Also, identify the type of trailer and weight loading. </w:t>
      </w:r>
    </w:p>
    <w:p w:rsidRPr="00330D85" w:rsidR="000F7747" w:rsidP="000F7747" w:rsidRDefault="000F7747" w14:paraId="1704F266" w14:textId="77777777">
      <w:pPr>
        <w:pStyle w:val="3rdLevelNoHeading"/>
        <w:numPr>
          <w:ilvl w:val="4"/>
          <w:numId w:val="21"/>
        </w:numPr>
        <w:rPr>
          <w:del w:author="Draft Proposed 15-day Changes" w:date="2022-06-08T13:04:00Z" w:id="690"/>
        </w:rPr>
      </w:pPr>
      <w:del w:author="Draft Proposed 15-day Changes" w:date="2022-06-08T13:04:00Z" w:id="691">
        <w:r w:rsidRPr="00330D85">
          <w:rPr>
            <w:rFonts w:cs="Arial"/>
          </w:rPr>
          <w:delText xml:space="preserve">The vehicle's maintenance and use history. </w:delText>
        </w:r>
      </w:del>
    </w:p>
    <w:p w:rsidRPr="00330D85" w:rsidR="000F7747" w:rsidP="000F7747" w:rsidRDefault="000F7747" w14:paraId="33D3F7C4" w14:textId="77777777">
      <w:pPr>
        <w:pStyle w:val="3rdLevelNoHeading"/>
        <w:numPr>
          <w:ilvl w:val="4"/>
          <w:numId w:val="21"/>
        </w:numPr>
        <w:rPr>
          <w:del w:author="Draft Proposed 15-day Changes" w:date="2022-06-08T13:04:00Z" w:id="692"/>
        </w:rPr>
      </w:pPr>
      <w:del w:author="Draft Proposed 15-day Changes" w:date="2022-06-08T13:04:00Z" w:id="693">
        <w:r w:rsidRPr="00330D85">
          <w:rPr>
            <w:rFonts w:cs="Arial"/>
          </w:rPr>
          <w:delText xml:space="preserve">The known status history of the vehicle's OBD system and any actions the owner or operator took to address OBD trouble codes or MIL illumination over the vehicle's lifetime. </w:delText>
        </w:r>
      </w:del>
    </w:p>
    <w:p w:rsidRPr="00330D85" w:rsidR="000F7747" w:rsidP="000F7747" w:rsidRDefault="000F7747" w14:paraId="65D4EED5" w14:textId="77777777">
      <w:pPr>
        <w:pStyle w:val="3rdLevelNoHeading"/>
        <w:numPr>
          <w:ilvl w:val="4"/>
          <w:numId w:val="21"/>
        </w:numPr>
        <w:rPr>
          <w:del w:author="Draft Proposed 15-day Changes" w:date="2022-06-08T13:04:00Z" w:id="694"/>
        </w:rPr>
      </w:pPr>
      <w:del w:author="Draft Proposed 15-day Changes" w:date="2022-06-08T13:04:00Z" w:id="695">
        <w:r w:rsidRPr="00330D85">
          <w:rPr>
            <w:rFonts w:cs="Arial"/>
          </w:rPr>
          <w:delText xml:space="preserve">Any OBD codes or MIL illumination that occur after the manufacturer accepts the vehicle for in-use testing under this section. </w:delText>
        </w:r>
      </w:del>
    </w:p>
    <w:p w:rsidRPr="00330D85" w:rsidR="000F7747" w:rsidP="000F7747" w:rsidRDefault="000F7747" w14:paraId="34DB54A8" w14:textId="77777777">
      <w:pPr>
        <w:pStyle w:val="3rdLevelNoHeading"/>
        <w:numPr>
          <w:ilvl w:val="4"/>
          <w:numId w:val="21"/>
        </w:numPr>
        <w:rPr>
          <w:del w:author="Draft Proposed 15-day Changes" w:date="2022-06-08T13:04:00Z" w:id="696"/>
        </w:rPr>
      </w:pPr>
      <w:del w:author="Draft Proposed 15-day Changes" w:date="2022-06-08T13:04:00Z" w:id="697">
        <w:r w:rsidRPr="00330D85">
          <w:rPr>
            <w:rFonts w:cs="Arial"/>
          </w:rPr>
          <w:delText xml:space="preserve">Any steps the manufacturer took to maintain, adjust, modify, or repair the vehicle or its engine to prepare for or continue testing, including actions to address OBD trouble codes or MIL illumination. Include any steps taken to drain and refill the vehicle's fuel tank(s) to correct misfueling, and the results of any fuel test conducted to identify misfueling. </w:delText>
        </w:r>
      </w:del>
    </w:p>
    <w:p w:rsidR="000F7747" w:rsidP="000F7747" w:rsidRDefault="000F7747" w14:paraId="5D4B8925" w14:textId="77777777">
      <w:pPr>
        <w:pStyle w:val="3rdLevelNoHeading"/>
        <w:numPr>
          <w:ilvl w:val="3"/>
          <w:numId w:val="21"/>
        </w:numPr>
        <w:rPr>
          <w:del w:author="Draft Proposed 15-day Changes" w:date="2022-06-08T13:04:00Z" w:id="698"/>
        </w:rPr>
      </w:pPr>
      <w:del w:author="Draft Proposed 15-day Changes" w:date="2022-06-08T13:04:00Z" w:id="699">
        <w:r w:rsidRPr="00365371">
          <w:delText>For each test, include the following data and measurements:</w:delText>
        </w:r>
      </w:del>
    </w:p>
    <w:p w:rsidRPr="00330D85" w:rsidR="000F7747" w:rsidP="000F7747" w:rsidRDefault="000F7747" w14:paraId="35D941A9" w14:textId="77777777">
      <w:pPr>
        <w:pStyle w:val="3rdLevelNoHeading"/>
        <w:numPr>
          <w:ilvl w:val="4"/>
          <w:numId w:val="22"/>
        </w:numPr>
        <w:rPr>
          <w:del w:author="Draft Proposed 15-day Changes" w:date="2022-06-08T13:04:00Z" w:id="700"/>
        </w:rPr>
      </w:pPr>
      <w:del w:author="Draft Proposed 15-day Changes" w:date="2022-06-08T13:04:00Z" w:id="701">
        <w:r w:rsidRPr="00330D85">
          <w:rPr>
            <w:rFonts w:cs="Arial"/>
          </w:rPr>
          <w:delText xml:space="preserve">The date and time of testing, and the test number. </w:delText>
        </w:r>
      </w:del>
    </w:p>
    <w:p w:rsidRPr="00320FE2" w:rsidR="009D1714" w:rsidP="00917CB3" w:rsidRDefault="009D1714" w14:paraId="67A77CB5" w14:textId="6607EDAA">
      <w:pPr>
        <w:pStyle w:val="indent-3"/>
        <w:numPr>
          <w:ilvl w:val="2"/>
          <w:numId w:val="144"/>
        </w:numPr>
        <w:spacing w:before="120" w:beforeAutospacing="0" w:after="120" w:afterAutospacing="0" w:line="259" w:lineRule="auto"/>
        <w:ind w:hanging="360"/>
        <w:rPr>
          <w:ins w:author="Draft Proposed 15-day Changes" w:date="2022-06-08T13:04:00Z" w:id="702"/>
          <w:rFonts w:ascii="Avenir LT Std 55 Roman" w:hAnsi="Avenir LT Std 55 Roman" w:cs="Arial"/>
        </w:rPr>
      </w:pPr>
      <w:ins w:author="Draft Proposed 15-day Changes" w:date="2022-06-08T13:04:00Z" w:id="703">
        <w:r w:rsidRPr="00320FE2">
          <w:rPr>
            <w:rStyle w:val="paren"/>
            <w:rFonts w:ascii="Avenir LT Std 55 Roman" w:hAnsi="Avenir LT Std 55 Roman" w:cs="Arial"/>
          </w:rPr>
          <w:t>Subparagraphs (b)(3)(vii) through (b)(3)(x)</w:t>
        </w:r>
        <w:proofErr w:type="gramStart"/>
        <w:r w:rsidRPr="00320FE2" w:rsidR="00FA060A">
          <w:rPr>
            <w:rStyle w:val="paren"/>
            <w:rFonts w:ascii="Avenir LT Std 55 Roman" w:hAnsi="Avenir LT Std 55 Roman" w:cs="Arial"/>
          </w:rPr>
          <w:t>:</w:t>
        </w:r>
        <w:r w:rsidRPr="00320FE2">
          <w:rPr>
            <w:rStyle w:val="paren"/>
            <w:rFonts w:ascii="Avenir LT Std 55 Roman" w:hAnsi="Avenir LT Std 55 Roman" w:cs="Arial"/>
          </w:rPr>
          <w:t xml:space="preserve"> </w:t>
        </w:r>
        <w:r w:rsidRPr="00320FE2" w:rsidR="00FA060A">
          <w:rPr>
            <w:rStyle w:val="paren"/>
            <w:rFonts w:ascii="Avenir LT Std 55 Roman" w:hAnsi="Avenir LT Std 55 Roman" w:cs="Arial"/>
          </w:rPr>
          <w:t xml:space="preserve"> </w:t>
        </w:r>
        <w:r w:rsidRPr="00320FE2">
          <w:rPr>
            <w:rStyle w:val="paren"/>
            <w:rFonts w:ascii="Avenir LT Std 55 Roman" w:hAnsi="Avenir LT Std 55 Roman" w:cs="Arial"/>
          </w:rPr>
          <w:t>[</w:t>
        </w:r>
        <w:proofErr w:type="gramEnd"/>
        <w:r w:rsidRPr="00320FE2">
          <w:rPr>
            <w:rStyle w:val="paren"/>
            <w:rFonts w:ascii="Avenir LT Std 55 Roman" w:hAnsi="Avenir LT Std 55 Roman" w:cs="Arial"/>
          </w:rPr>
          <w:t>No change.]</w:t>
        </w:r>
        <w:r w:rsidRPr="00320FE2">
          <w:rPr>
            <w:rFonts w:ascii="Avenir LT Std 55 Roman" w:hAnsi="Avenir LT Std 55 Roman" w:cs="Arial"/>
          </w:rPr>
          <w:t xml:space="preserve"> </w:t>
        </w:r>
      </w:ins>
    </w:p>
    <w:p w:rsidRPr="00320FE2" w:rsidR="009D1714" w:rsidP="00C97B7F" w:rsidRDefault="009D1714" w14:paraId="1F681D46" w14:textId="0D2AAAD5">
      <w:pPr>
        <w:pStyle w:val="indent-2"/>
        <w:numPr>
          <w:ilvl w:val="1"/>
          <w:numId w:val="143"/>
        </w:numPr>
        <w:spacing w:before="120" w:beforeAutospacing="0" w:after="120" w:afterAutospacing="0" w:line="259" w:lineRule="auto"/>
        <w:ind w:left="1800"/>
        <w:rPr>
          <w:ins w:author="Draft Proposed 15-day Changes" w:date="2022-06-08T13:04:00Z" w:id="704"/>
          <w:rStyle w:val="paren"/>
          <w:rFonts w:ascii="Avenir LT Std 55 Roman" w:hAnsi="Avenir LT Std 55 Roman" w:cs="Arial"/>
        </w:rPr>
      </w:pPr>
      <w:bookmarkStart w:name="_Hlk105249473" w:id="705"/>
      <w:ins w:author="Draft Proposed 15-day Changes" w:date="2022-06-08T13:04:00Z" w:id="706">
        <w:r w:rsidRPr="00320FE2">
          <w:rPr>
            <w:rStyle w:val="paren"/>
            <w:rFonts w:ascii="Avenir LT Std 55 Roman" w:hAnsi="Avenir LT Std 55 Roman" w:cs="Arial"/>
          </w:rPr>
          <w:t xml:space="preserve">Subparagraph (b)(4).  Amend as follows: </w:t>
        </w:r>
      </w:ins>
    </w:p>
    <w:bookmarkEnd w:id="705"/>
    <w:p w:rsidRPr="00320FE2" w:rsidR="009D1714" w:rsidP="00C97B7F" w:rsidRDefault="009D1714" w14:paraId="7837C105" w14:textId="0D2AAAD5">
      <w:pPr>
        <w:pStyle w:val="indent-3"/>
        <w:numPr>
          <w:ilvl w:val="2"/>
          <w:numId w:val="145"/>
        </w:numPr>
        <w:tabs>
          <w:tab w:val="left" w:pos="3240"/>
        </w:tabs>
        <w:spacing w:before="120" w:beforeAutospacing="0" w:after="120" w:afterAutospacing="0" w:line="259" w:lineRule="auto"/>
        <w:ind w:hanging="360"/>
        <w:rPr>
          <w:ins w:author="Draft Proposed 15-day Changes" w:date="2022-06-08T13:04:00Z" w:id="707"/>
          <w:rFonts w:ascii="Avenir LT Std 55 Roman" w:hAnsi="Avenir LT Std 55 Roman" w:cs="Arial"/>
        </w:rPr>
      </w:pPr>
      <w:ins w:author="Draft Proposed 15-day Changes" w:date="2022-06-08T13:04:00Z" w:id="708">
        <w:r w:rsidRPr="00320FE2">
          <w:rPr>
            <w:rStyle w:val="paren"/>
            <w:rFonts w:ascii="Avenir LT Std 55 Roman" w:hAnsi="Avenir LT Std 55 Roman" w:cs="Arial"/>
          </w:rPr>
          <w:lastRenderedPageBreak/>
          <w:t>Subparagraph (b)(4)(</w:t>
        </w:r>
        <w:proofErr w:type="spellStart"/>
        <w:r w:rsidRPr="00320FE2">
          <w:rPr>
            <w:rStyle w:val="paren"/>
            <w:rFonts w:ascii="Avenir LT Std 55 Roman" w:hAnsi="Avenir LT Std 55 Roman" w:cs="Arial"/>
          </w:rPr>
          <w:t>i</w:t>
        </w:r>
        <w:proofErr w:type="spellEnd"/>
        <w:r w:rsidRPr="00320FE2">
          <w:rPr>
            <w:rStyle w:val="paren"/>
            <w:rFonts w:ascii="Avenir LT Std 55 Roman" w:hAnsi="Avenir LT Std 55 Roman" w:cs="Arial"/>
          </w:rPr>
          <w:t>)</w:t>
        </w:r>
        <w:proofErr w:type="gramStart"/>
        <w:r w:rsidRPr="00320FE2">
          <w:rPr>
            <w:rStyle w:val="paren"/>
            <w:rFonts w:ascii="Avenir LT Std 55 Roman" w:hAnsi="Avenir LT Std 55 Roman" w:cs="Arial"/>
          </w:rPr>
          <w:t>:  [</w:t>
        </w:r>
        <w:proofErr w:type="gramEnd"/>
        <w:r w:rsidRPr="00320FE2">
          <w:rPr>
            <w:rStyle w:val="paren"/>
            <w:rFonts w:ascii="Avenir LT Std 55 Roman" w:hAnsi="Avenir LT Std 55 Roman" w:cs="Arial"/>
          </w:rPr>
          <w:t>No change.]</w:t>
        </w:r>
      </w:ins>
    </w:p>
    <w:p w:rsidRPr="00320FE2" w:rsidR="009D1714" w:rsidP="00C97B7F" w:rsidRDefault="009D1714" w14:paraId="0DF4DEAC" w14:textId="0D2AAAD5">
      <w:pPr>
        <w:pStyle w:val="indent-3"/>
        <w:numPr>
          <w:ilvl w:val="2"/>
          <w:numId w:val="145"/>
        </w:numPr>
        <w:tabs>
          <w:tab w:val="left" w:pos="3240"/>
        </w:tabs>
        <w:spacing w:before="120" w:beforeAutospacing="0" w:after="120" w:afterAutospacing="0" w:line="259" w:lineRule="auto"/>
        <w:ind w:hanging="360"/>
        <w:rPr>
          <w:rStyle w:val="paren"/>
          <w:rFonts w:ascii="Avenir LT Std 55 Roman" w:hAnsi="Avenir LT Std 55 Roman" w:cs="Arial"/>
        </w:rPr>
      </w:pPr>
      <w:ins w:author="Draft Proposed 15-day Changes" w:date="2022-06-08T13:04:00Z" w:id="709">
        <w:r w:rsidRPr="00320FE2">
          <w:rPr>
            <w:rStyle w:val="paren"/>
            <w:rFonts w:ascii="Avenir LT Std 55 Roman" w:hAnsi="Avenir LT Std 55 Roman" w:cs="Arial"/>
          </w:rPr>
          <w:t xml:space="preserve">Delete subparagraph (b)(4)(ii).  Replace with: </w:t>
        </w:r>
      </w:ins>
      <w:r w:rsidRPr="00320FE2">
        <w:rPr>
          <w:rStyle w:val="paren"/>
          <w:rFonts w:ascii="Avenir LT Std 55 Roman" w:hAnsi="Avenir LT Std 55 Roman" w:cs="Arial"/>
        </w:rPr>
        <w:t xml:space="preserve">Days of testing, duration of testing, and the total hours of operation. </w:t>
      </w:r>
    </w:p>
    <w:p w:rsidRPr="00320FE2" w:rsidR="009D1714" w:rsidP="00C97B7F" w:rsidRDefault="000F7747" w14:paraId="0C0DC045" w14:textId="6AB8B57A">
      <w:pPr>
        <w:pStyle w:val="indent-3"/>
        <w:numPr>
          <w:ilvl w:val="2"/>
          <w:numId w:val="145"/>
        </w:numPr>
        <w:tabs>
          <w:tab w:val="left" w:pos="3240"/>
        </w:tabs>
        <w:spacing w:before="120" w:beforeAutospacing="0" w:after="120" w:afterAutospacing="0" w:line="259" w:lineRule="auto"/>
        <w:ind w:hanging="360"/>
        <w:rPr>
          <w:ins w:author="Draft Proposed 15-day Changes" w:date="2022-06-08T13:04:00Z" w:id="710"/>
          <w:rFonts w:ascii="Avenir LT Std 55 Roman" w:hAnsi="Avenir LT Std 55 Roman" w:cs="Arial"/>
        </w:rPr>
      </w:pPr>
      <w:del w:author="Draft Proposed 15-day Changes" w:date="2022-06-08T13:04:00Z" w:id="711">
        <w:r w:rsidRPr="00330D85">
          <w:rPr>
            <w:rFonts w:cs="Arial"/>
          </w:rPr>
          <w:delText>Route and location of testing. The manufacturer may base this description on</w:delText>
        </w:r>
      </w:del>
      <w:ins w:author="Draft Proposed 15-day Changes" w:date="2022-06-08T13:04:00Z" w:id="712">
        <w:r w:rsidRPr="00320FE2" w:rsidR="009D1714">
          <w:rPr>
            <w:rStyle w:val="paren"/>
            <w:rFonts w:ascii="Avenir LT Std 55 Roman" w:hAnsi="Avenir LT Std 55 Roman" w:cs="Arial"/>
          </w:rPr>
          <w:t>Subparagraphs (b)(4)(iii)</w:t>
        </w:r>
        <w:proofErr w:type="gramStart"/>
        <w:r w:rsidRPr="00320FE2" w:rsidR="009D1714">
          <w:rPr>
            <w:rStyle w:val="paren"/>
            <w:rFonts w:ascii="Avenir LT Std 55 Roman" w:hAnsi="Avenir LT Std 55 Roman" w:cs="Arial"/>
          </w:rPr>
          <w:t>:  [</w:t>
        </w:r>
        <w:proofErr w:type="gramEnd"/>
        <w:r w:rsidRPr="00320FE2" w:rsidR="009D1714">
          <w:rPr>
            <w:rStyle w:val="paren"/>
            <w:rFonts w:ascii="Avenir LT Std 55 Roman" w:hAnsi="Avenir LT Std 55 Roman" w:cs="Arial"/>
          </w:rPr>
          <w:t>No change.]</w:t>
        </w:r>
      </w:ins>
    </w:p>
    <w:p w:rsidRPr="00330D85" w:rsidR="000F7747" w:rsidP="000F7747" w:rsidRDefault="009D1714" w14:paraId="4B16F54B" w14:textId="77777777">
      <w:pPr>
        <w:pStyle w:val="3rdLevelNoHeading"/>
        <w:numPr>
          <w:ilvl w:val="4"/>
          <w:numId w:val="22"/>
        </w:numPr>
        <w:rPr>
          <w:del w:author="Draft Proposed 15-day Changes" w:date="2022-06-08T13:04:00Z" w:id="713"/>
        </w:rPr>
      </w:pPr>
      <w:ins w:author="Draft Proposed 15-day Changes" w:date="2022-06-08T13:04:00Z" w:id="714">
        <w:r w:rsidRPr="00320FE2">
          <w:rPr>
            <w:rStyle w:val="paren"/>
            <w:rFonts w:ascii="Avenir LT Std 55 Roman" w:hAnsi="Avenir LT Std 55 Roman" w:cs="Arial"/>
          </w:rPr>
          <w:t>Subparagraph (b)(4)(iv)</w:t>
        </w:r>
        <w:proofErr w:type="gramStart"/>
        <w:r w:rsidRPr="00320FE2">
          <w:rPr>
            <w:rStyle w:val="paren"/>
            <w:rFonts w:ascii="Avenir LT Std 55 Roman" w:hAnsi="Avenir LT Std 55 Roman" w:cs="Arial"/>
          </w:rPr>
          <w:t>:  [</w:t>
        </w:r>
        <w:proofErr w:type="gramEnd"/>
        <w:r w:rsidRPr="00320FE2">
          <w:rPr>
            <w:rStyle w:val="paren"/>
            <w:rFonts w:ascii="Avenir LT Std 55 Roman" w:hAnsi="Avenir LT Std 55 Roman" w:cs="Arial"/>
          </w:rPr>
          <w:t>No change, except</w:t>
        </w:r>
      </w:ins>
      <w:r w:rsidRPr="00320FE2">
        <w:rPr>
          <w:rStyle w:val="paren"/>
          <w:rFonts w:ascii="Avenir LT Std 55 Roman" w:hAnsi="Avenir LT Std 55 Roman" w:cs="Arial"/>
        </w:rPr>
        <w:t xml:space="preserve"> the </w:t>
      </w:r>
      <w:del w:author="Draft Proposed 15-day Changes" w:date="2022-06-08T13:04:00Z" w:id="715">
        <w:r w:rsidRPr="00330D85" w:rsidR="000F7747">
          <w:rPr>
            <w:rFonts w:cs="Arial"/>
          </w:rPr>
          <w:delText xml:space="preserve">output from a global-positioning system. </w:delText>
        </w:r>
      </w:del>
    </w:p>
    <w:p w:rsidRPr="00320FE2" w:rsidR="009D1714" w:rsidP="00C97B7F" w:rsidRDefault="000F7747" w14:paraId="0695C30E" w14:textId="74068478">
      <w:pPr>
        <w:pStyle w:val="indent-3"/>
        <w:numPr>
          <w:ilvl w:val="2"/>
          <w:numId w:val="145"/>
        </w:numPr>
        <w:tabs>
          <w:tab w:val="left" w:pos="3240"/>
        </w:tabs>
        <w:spacing w:before="120" w:beforeAutospacing="0" w:after="120" w:afterAutospacing="0" w:line="259" w:lineRule="auto"/>
        <w:ind w:hanging="360"/>
        <w:rPr>
          <w:rFonts w:ascii="Avenir LT Std 55 Roman" w:hAnsi="Avenir LT Std 55 Roman" w:cs="Arial"/>
        </w:rPr>
      </w:pPr>
      <w:del w:author="Draft Proposed 15-day Changes" w:date="2022-06-08T13:04:00Z" w:id="716">
        <w:r w:rsidRPr="00330D85">
          <w:rPr>
            <w:rFonts w:cs="Arial"/>
          </w:rPr>
          <w:delText>The steps the manufacturer took</w:delText>
        </w:r>
      </w:del>
      <w:ins w:author="Draft Proposed 15-day Changes" w:date="2022-06-08T13:04:00Z" w:id="717">
        <w:r w:rsidRPr="00320FE2" w:rsidR="009D1714">
          <w:rPr>
            <w:rStyle w:val="paren"/>
            <w:rFonts w:ascii="Avenir LT Std 55 Roman" w:hAnsi="Avenir LT Std 55 Roman" w:cs="Arial"/>
          </w:rPr>
          <w:t>reference</w:t>
        </w:r>
      </w:ins>
      <w:r w:rsidRPr="00320FE2" w:rsidR="009D1714">
        <w:rPr>
          <w:rStyle w:val="paren"/>
          <w:rFonts w:ascii="Avenir LT Std 55 Roman" w:hAnsi="Avenir LT Std 55 Roman" w:cs="Arial"/>
        </w:rPr>
        <w:t xml:space="preserve"> to </w:t>
      </w:r>
      <w:del w:author="Draft Proposed 15-day Changes" w:date="2022-06-08T13:04:00Z" w:id="718">
        <w:r w:rsidRPr="00330D85">
          <w:rPr>
            <w:rFonts w:cs="Arial"/>
          </w:rPr>
          <w:delText xml:space="preserve">ensure that vehicle operation during testing was consistent with normal operation and use, as described in </w:delText>
        </w:r>
      </w:del>
      <w:ins w:author="Draft Proposed 15-day Changes" w:date="2022-06-08T13:04:00Z" w:id="719">
        <w:r w:rsidRPr="00320FE2" w:rsidR="009D1714">
          <w:rPr>
            <w:rStyle w:val="paren"/>
            <w:rFonts w:ascii="Avenir LT Std 55 Roman" w:hAnsi="Avenir LT Std 55 Roman" w:cs="Arial"/>
          </w:rPr>
          <w:t xml:space="preserve">§ 86.1910 (e) shall mean </w:t>
        </w:r>
        <w:r w:rsidRPr="00320FE2" w:rsidR="009D1714">
          <w:rPr>
            <w:rFonts w:ascii="Avenir LT Std 55 Roman" w:hAnsi="Avenir LT Std 55 Roman" w:cs="Arial"/>
          </w:rPr>
          <w:t xml:space="preserve">Part I, section I.4.8.1.5 of </w:t>
        </w:r>
      </w:ins>
      <w:r w:rsidRPr="00320FE2" w:rsidR="009D1714">
        <w:rPr>
          <w:rFonts w:ascii="Avenir LT Std 55 Roman" w:hAnsi="Avenir LT Std 55 Roman" w:cs="Arial"/>
        </w:rPr>
        <w:t>these test procedures</w:t>
      </w:r>
      <w:del w:author="Draft Proposed 15-day Changes" w:date="2022-06-08T13:04:00Z" w:id="720">
        <w:r w:rsidRPr="00330D85">
          <w:rPr>
            <w:rFonts w:cs="Arial"/>
          </w:rPr>
          <w:delText xml:space="preserve">. </w:delText>
        </w:r>
      </w:del>
      <w:ins w:author="Draft Proposed 15-day Changes" w:date="2022-06-08T13:04:00Z" w:id="721">
        <w:r w:rsidRPr="00320FE2" w:rsidR="009D1714">
          <w:rPr>
            <w:rFonts w:ascii="Avenir LT Std 55 Roman" w:hAnsi="Avenir LT Std 55 Roman" w:cs="Arial"/>
          </w:rPr>
          <w:t>.]</w:t>
        </w:r>
      </w:ins>
    </w:p>
    <w:p w:rsidRPr="00330D85" w:rsidR="000F7747" w:rsidP="000F7747" w:rsidRDefault="000F7747" w14:paraId="3914D978" w14:textId="77777777">
      <w:pPr>
        <w:pStyle w:val="3rdLevelNoHeading"/>
        <w:numPr>
          <w:ilvl w:val="4"/>
          <w:numId w:val="22"/>
        </w:numPr>
        <w:rPr>
          <w:del w:author="Draft Proposed 15-day Changes" w:date="2022-06-08T13:04:00Z" w:id="722"/>
        </w:rPr>
      </w:pPr>
      <w:del w:author="Draft Proposed 15-day Changes" w:date="2022-06-08T13:04:00Z" w:id="723">
        <w:r w:rsidRPr="00330D85">
          <w:rPr>
            <w:rFonts w:cs="Arial"/>
          </w:rPr>
          <w:delText xml:space="preserve">Fuel test results, if fuel was tested under these test procedures. </w:delText>
        </w:r>
      </w:del>
    </w:p>
    <w:p w:rsidRPr="00330D85" w:rsidR="000F7747" w:rsidP="000F7747" w:rsidRDefault="000F7747" w14:paraId="6FE79D65" w14:textId="77777777">
      <w:pPr>
        <w:pStyle w:val="3rdLevelNoHeading"/>
        <w:numPr>
          <w:ilvl w:val="4"/>
          <w:numId w:val="22"/>
        </w:numPr>
        <w:rPr>
          <w:del w:author="Draft Proposed 15-day Changes" w:date="2022-06-08T13:04:00Z" w:id="724"/>
        </w:rPr>
      </w:pPr>
      <w:del w:author="Draft Proposed 15-day Changes" w:date="2022-06-08T13:04:00Z" w:id="725">
        <w:r w:rsidRPr="00330D85">
          <w:rPr>
            <w:rFonts w:cs="Arial"/>
          </w:rPr>
          <w:delText xml:space="preserve">The vehicle's mileage at the start of the test. Include the engine's total lifetime hours of operation, if available. </w:delText>
        </w:r>
      </w:del>
    </w:p>
    <w:p w:rsidRPr="00330D85" w:rsidR="000F7747" w:rsidP="000F7747" w:rsidRDefault="000F7747" w14:paraId="238E0C80" w14:textId="77777777">
      <w:pPr>
        <w:pStyle w:val="3rdLevelNoHeading"/>
        <w:numPr>
          <w:ilvl w:val="4"/>
          <w:numId w:val="22"/>
        </w:numPr>
        <w:rPr>
          <w:del w:author="Draft Proposed 15-day Changes" w:date="2022-06-08T13:04:00Z" w:id="726"/>
        </w:rPr>
      </w:pPr>
      <w:del w:author="Draft Proposed 15-day Changes" w:date="2022-06-08T13:04:00Z" w:id="727">
        <w:r w:rsidRPr="00330D85">
          <w:rPr>
            <w:rFonts w:cs="Arial"/>
          </w:rPr>
          <w:delText>Ambient temperature, dewpoint, and atmospheric pressure at the start and finish of each valid window.</w:delText>
        </w:r>
      </w:del>
    </w:p>
    <w:p w:rsidRPr="00320FE2" w:rsidR="009D1714" w:rsidP="00C97B7F" w:rsidRDefault="009D1714" w14:paraId="3A68951A" w14:textId="52D8BAF9">
      <w:pPr>
        <w:pStyle w:val="indent-3"/>
        <w:numPr>
          <w:ilvl w:val="2"/>
          <w:numId w:val="145"/>
        </w:numPr>
        <w:tabs>
          <w:tab w:val="left" w:pos="3240"/>
        </w:tabs>
        <w:spacing w:before="120" w:beforeAutospacing="0" w:after="120" w:afterAutospacing="0" w:line="259" w:lineRule="auto"/>
        <w:ind w:hanging="360"/>
        <w:rPr>
          <w:ins w:author="Draft Proposed 15-day Changes" w:date="2022-06-08T13:04:00Z" w:id="728"/>
          <w:rFonts w:ascii="Avenir LT Std 55 Roman" w:hAnsi="Avenir LT Std 55 Roman" w:cs="Arial"/>
        </w:rPr>
      </w:pPr>
      <w:ins w:author="Draft Proposed 15-day Changes" w:date="2022-06-08T13:04:00Z" w:id="729">
        <w:r w:rsidRPr="00320FE2">
          <w:rPr>
            <w:rStyle w:val="paren"/>
            <w:rFonts w:ascii="Avenir LT Std 55 Roman" w:hAnsi="Avenir LT Std 55 Roman" w:cs="Arial"/>
          </w:rPr>
          <w:t xml:space="preserve">Subparagraph (b)(4)(v): [No change, except the reference </w:t>
        </w:r>
        <w:proofErr w:type="gramStart"/>
        <w:r w:rsidRPr="00320FE2">
          <w:rPr>
            <w:rStyle w:val="paren"/>
            <w:rFonts w:ascii="Avenir LT Std 55 Roman" w:hAnsi="Avenir LT Std 55 Roman" w:cs="Arial"/>
          </w:rPr>
          <w:t xml:space="preserve">to  </w:t>
        </w:r>
        <w:r w:rsidRPr="00320FE2">
          <w:rPr>
            <w:rFonts w:ascii="Avenir LT Std 55 Roman" w:hAnsi="Avenir LT Std 55 Roman" w:cs="Arial"/>
          </w:rPr>
          <w:t>§</w:t>
        </w:r>
        <w:proofErr w:type="gramEnd"/>
        <w:r w:rsidRPr="00320FE2">
          <w:rPr>
            <w:rFonts w:ascii="Avenir LT Std 55 Roman" w:hAnsi="Avenir LT Std 55 Roman" w:cs="Arial"/>
          </w:rPr>
          <w:t xml:space="preserve"> 86.1908 or § 86.1910shall mean Part I, section I.4.8.1.3 of these test procedures.] </w:t>
        </w:r>
      </w:ins>
    </w:p>
    <w:p w:rsidRPr="00320FE2" w:rsidR="009D1714" w:rsidP="00654D75" w:rsidRDefault="009D1714" w14:paraId="2818740A" w14:textId="1439EB77">
      <w:pPr>
        <w:pStyle w:val="indent-3"/>
        <w:numPr>
          <w:ilvl w:val="2"/>
          <w:numId w:val="145"/>
        </w:numPr>
        <w:tabs>
          <w:tab w:val="left" w:pos="3240"/>
        </w:tabs>
        <w:spacing w:before="120" w:beforeAutospacing="0" w:after="120" w:afterAutospacing="0" w:line="259" w:lineRule="auto"/>
        <w:ind w:hanging="360"/>
        <w:rPr>
          <w:ins w:author="Draft Proposed 15-day Changes" w:date="2022-06-08T13:04:00Z" w:id="730"/>
          <w:rFonts w:ascii="Avenir LT Std 55 Roman" w:hAnsi="Avenir LT Std 55 Roman" w:cs="Arial"/>
        </w:rPr>
      </w:pPr>
      <w:ins w:author="Draft Proposed 15-day Changes" w:date="2022-06-08T13:04:00Z" w:id="731">
        <w:r w:rsidRPr="00320FE2">
          <w:rPr>
            <w:rStyle w:val="paren"/>
            <w:rFonts w:ascii="Avenir LT Std 55 Roman" w:hAnsi="Avenir LT Std 55 Roman" w:cs="Arial"/>
          </w:rPr>
          <w:t>Subparagraphs (b)(4)(vi) and (b)(4)(vii): [No change.]</w:t>
        </w:r>
      </w:ins>
    </w:p>
    <w:p w:rsidRPr="00320FE2" w:rsidR="009D1714" w:rsidP="00C97B7F" w:rsidRDefault="009D1714" w14:paraId="4D287647" w14:textId="0D2AAAD5">
      <w:pPr>
        <w:pStyle w:val="indent-3"/>
        <w:numPr>
          <w:ilvl w:val="2"/>
          <w:numId w:val="145"/>
        </w:numPr>
        <w:tabs>
          <w:tab w:val="left" w:pos="3240"/>
        </w:tabs>
        <w:spacing w:before="120" w:beforeAutospacing="0" w:after="120" w:afterAutospacing="0" w:line="259" w:lineRule="auto"/>
        <w:ind w:hanging="360"/>
        <w:rPr>
          <w:rFonts w:ascii="Avenir LT Std 55 Roman" w:hAnsi="Avenir LT Std 55 Roman" w:cs="Arial"/>
        </w:rPr>
      </w:pPr>
      <w:ins w:author="Draft Proposed 15-day Changes" w:date="2022-06-08T13:04:00Z" w:id="732">
        <w:r w:rsidRPr="00320FE2">
          <w:rPr>
            <w:rFonts w:ascii="Avenir LT Std 55 Roman" w:hAnsi="Avenir LT Std 55 Roman" w:cs="Arial"/>
          </w:rPr>
          <w:t xml:space="preserve">Delete subparagraph (b)(4)(viii).  Replace with:  </w:t>
        </w:r>
      </w:ins>
      <w:r w:rsidRPr="00320FE2">
        <w:rPr>
          <w:rFonts w:ascii="Avenir LT Std 55 Roman" w:hAnsi="Avenir LT Std 55 Roman" w:cs="Arial"/>
        </w:rPr>
        <w:t>Total number of windows and the number of windows per bin.</w:t>
      </w:r>
    </w:p>
    <w:p w:rsidRPr="00320FE2" w:rsidR="009D1714" w:rsidP="00C97B7F" w:rsidRDefault="009D1714" w14:paraId="244E690C" w14:textId="1B82580E">
      <w:pPr>
        <w:pStyle w:val="indent-3"/>
        <w:numPr>
          <w:ilvl w:val="2"/>
          <w:numId w:val="145"/>
        </w:numPr>
        <w:tabs>
          <w:tab w:val="left" w:pos="3240"/>
        </w:tabs>
        <w:spacing w:before="120" w:beforeAutospacing="0" w:after="120" w:afterAutospacing="0" w:line="259" w:lineRule="auto"/>
        <w:ind w:hanging="360"/>
        <w:rPr>
          <w:rFonts w:ascii="Avenir LT Std 55 Roman" w:hAnsi="Avenir LT Std 55 Roman" w:cs="Arial"/>
        </w:rPr>
      </w:pPr>
      <w:ins w:author="Draft Proposed 15-day Changes" w:date="2022-06-08T13:04:00Z" w:id="733">
        <w:r w:rsidRPr="00320FE2">
          <w:rPr>
            <w:rStyle w:val="paren"/>
            <w:rFonts w:ascii="Avenir LT Std 55 Roman" w:hAnsi="Avenir LT Std 55 Roman" w:cs="Arial"/>
          </w:rPr>
          <w:t xml:space="preserve">Delete subparagraph (b)(4)(ix).  Replace with: </w:t>
        </w:r>
        <w:r w:rsidRPr="00320FE2">
          <w:rPr>
            <w:rFonts w:ascii="Avenir LT Std 55 Roman" w:hAnsi="Avenir LT Std 55 Roman" w:cs="Arial"/>
          </w:rPr>
          <w:t xml:space="preserve"> </w:t>
        </w:r>
      </w:ins>
      <w:r w:rsidRPr="00320FE2">
        <w:rPr>
          <w:rFonts w:ascii="Avenir LT Std 55 Roman" w:hAnsi="Avenir LT Std 55 Roman" w:cs="Arial"/>
        </w:rPr>
        <w:t xml:space="preserve">Describe the method used to determine NMHC as specified in 40 CFR </w:t>
      </w:r>
      <w:r w:rsidRPr="00320FE2">
        <w:rPr>
          <w:rFonts w:ascii="Avenir LT Std 55 Roman" w:hAnsi="Avenir LT Std 55 Roman" w:eastAsia="Calibri" w:cs="Arial"/>
        </w:rPr>
        <w:t xml:space="preserve">§ </w:t>
      </w:r>
      <w:r w:rsidRPr="00320FE2">
        <w:rPr>
          <w:rFonts w:ascii="Avenir LT Std 55 Roman" w:hAnsi="Avenir LT Std 55 Roman" w:cs="Arial"/>
        </w:rPr>
        <w:t xml:space="preserve">1065, subpart J. Report analysis as described in </w:t>
      </w:r>
      <w:del w:author="Draft Proposed 15-day Changes" w:date="2022-06-08T13:04:00Z" w:id="734">
        <w:r w:rsidRPr="00330D85" w:rsidR="000F7747">
          <w:rPr>
            <w:rFonts w:cs="Arial"/>
          </w:rPr>
          <w:delText>the 3B-MAW and MAW sections</w:delText>
        </w:r>
      </w:del>
      <w:ins w:author="Draft Proposed 15-day Changes" w:date="2022-06-08T13:04:00Z" w:id="735">
        <w:r w:rsidRPr="00320FE2">
          <w:rPr>
            <w:rFonts w:ascii="Avenir LT Std 55 Roman" w:hAnsi="Avenir LT Std 55 Roman" w:cs="Arial"/>
          </w:rPr>
          <w:t>Part I, section I.4.1</w:t>
        </w:r>
      </w:ins>
      <w:r w:rsidRPr="00320FE2">
        <w:rPr>
          <w:rFonts w:ascii="Avenir LT Std 55 Roman" w:hAnsi="Avenir LT Std 55 Roman" w:cs="Arial"/>
        </w:rPr>
        <w:t xml:space="preserve"> of these test procedures.</w:t>
      </w:r>
    </w:p>
    <w:p w:rsidRPr="00330D85" w:rsidR="000F7747" w:rsidP="000F7747" w:rsidRDefault="000F7747" w14:paraId="7278C47C" w14:textId="77777777">
      <w:pPr>
        <w:pStyle w:val="3rdLevelNoHeading"/>
        <w:numPr>
          <w:ilvl w:val="4"/>
          <w:numId w:val="22"/>
        </w:numPr>
        <w:rPr>
          <w:del w:author="Draft Proposed 15-day Changes" w:date="2022-06-08T13:04:00Z" w:id="736"/>
        </w:rPr>
      </w:pPr>
      <w:del w:author="Draft Proposed 15-day Changes" w:date="2022-06-08T13:04:00Z" w:id="737">
        <w:r w:rsidRPr="00330D85">
          <w:rPr>
            <w:rFonts w:cs="Arial"/>
          </w:rPr>
          <w:delText xml:space="preserve">Exhaust-flow measurements. </w:delText>
        </w:r>
      </w:del>
    </w:p>
    <w:p w:rsidRPr="00320FE2" w:rsidR="009D1714" w:rsidP="00C97B7F" w:rsidRDefault="009D1714" w14:paraId="6F20B05F" w14:textId="0D2AAAD5">
      <w:pPr>
        <w:pStyle w:val="indent-3"/>
        <w:numPr>
          <w:ilvl w:val="2"/>
          <w:numId w:val="145"/>
        </w:numPr>
        <w:tabs>
          <w:tab w:val="left" w:pos="3240"/>
        </w:tabs>
        <w:spacing w:before="120" w:beforeAutospacing="0" w:after="120" w:afterAutospacing="0" w:line="259" w:lineRule="auto"/>
        <w:ind w:hanging="360"/>
        <w:rPr>
          <w:ins w:author="Draft Proposed 15-day Changes" w:date="2022-06-08T13:04:00Z" w:id="738"/>
          <w:rFonts w:ascii="Avenir LT Std 55 Roman" w:hAnsi="Avenir LT Std 55 Roman" w:cs="Arial"/>
        </w:rPr>
      </w:pPr>
      <w:ins w:author="Draft Proposed 15-day Changes" w:date="2022-06-08T13:04:00Z" w:id="739">
        <w:r w:rsidRPr="00320FE2">
          <w:rPr>
            <w:rStyle w:val="paren"/>
            <w:rFonts w:ascii="Avenir LT Std 55 Roman" w:hAnsi="Avenir LT Std 55 Roman" w:cs="Arial"/>
          </w:rPr>
          <w:t>Subparagraph (b)(4)(x): [No change.]</w:t>
        </w:r>
      </w:ins>
    </w:p>
    <w:p w:rsidRPr="00320FE2" w:rsidR="009D1714" w:rsidP="00C97B7F" w:rsidRDefault="009D1714" w14:paraId="541B237F" w14:textId="0D2AAAD5">
      <w:pPr>
        <w:pStyle w:val="indent-3"/>
        <w:numPr>
          <w:ilvl w:val="2"/>
          <w:numId w:val="145"/>
        </w:numPr>
        <w:tabs>
          <w:tab w:val="left" w:pos="3240"/>
        </w:tabs>
        <w:spacing w:before="120" w:beforeAutospacing="0" w:after="120" w:afterAutospacing="0" w:line="259" w:lineRule="auto"/>
        <w:ind w:hanging="360"/>
        <w:rPr>
          <w:ins w:author="Draft Proposed 15-day Changes" w:date="2022-06-08T13:04:00Z" w:id="740"/>
          <w:rFonts w:ascii="Avenir LT Std 55 Roman" w:hAnsi="Avenir LT Std 55 Roman" w:cs="Arial"/>
        </w:rPr>
      </w:pPr>
      <w:ins w:author="Draft Proposed 15-day Changes" w:date="2022-06-08T13:04:00Z" w:id="741">
        <w:r w:rsidRPr="00320FE2">
          <w:rPr>
            <w:rStyle w:val="paren"/>
            <w:rFonts w:ascii="Avenir LT Std 55 Roman" w:hAnsi="Avenir LT Std 55 Roman" w:cs="Arial"/>
          </w:rPr>
          <w:t>Subparagraph (b)(4)(xi)</w:t>
        </w:r>
        <w:proofErr w:type="gramStart"/>
        <w:r w:rsidRPr="00320FE2">
          <w:rPr>
            <w:rStyle w:val="paren"/>
            <w:rFonts w:ascii="Avenir LT Std 55 Roman" w:hAnsi="Avenir LT Std 55 Roman" w:cs="Arial"/>
          </w:rPr>
          <w:t xml:space="preserve">: </w:t>
        </w:r>
        <w:r w:rsidRPr="00320FE2">
          <w:rPr>
            <w:rFonts w:ascii="Avenir LT Std 55 Roman" w:hAnsi="Avenir LT Std 55 Roman" w:cs="Arial"/>
          </w:rPr>
          <w:t xml:space="preserve"> [</w:t>
        </w:r>
        <w:proofErr w:type="gramEnd"/>
        <w:r w:rsidRPr="00320FE2">
          <w:rPr>
            <w:rFonts w:ascii="Avenir LT Std 55 Roman" w:hAnsi="Avenir LT Std 55 Roman" w:cs="Arial"/>
          </w:rPr>
          <w:t>n/a]</w:t>
        </w:r>
      </w:ins>
    </w:p>
    <w:p w:rsidRPr="00320FE2" w:rsidR="009D1714" w:rsidP="00C97B7F" w:rsidRDefault="009D1714" w14:paraId="302DAA10" w14:textId="41748491">
      <w:pPr>
        <w:pStyle w:val="indent-3"/>
        <w:numPr>
          <w:ilvl w:val="2"/>
          <w:numId w:val="145"/>
        </w:numPr>
        <w:tabs>
          <w:tab w:val="left" w:pos="3240"/>
        </w:tabs>
        <w:spacing w:before="120" w:beforeAutospacing="0" w:after="120" w:afterAutospacing="0" w:line="259" w:lineRule="auto"/>
        <w:ind w:hanging="360"/>
        <w:rPr>
          <w:rFonts w:ascii="Avenir LT Std 55 Roman" w:hAnsi="Avenir LT Std 55 Roman" w:cs="Arial"/>
        </w:rPr>
      </w:pPr>
      <w:ins w:author="Draft Proposed 15-day Changes" w:date="2022-06-08T13:04:00Z" w:id="742">
        <w:r w:rsidRPr="00320FE2">
          <w:rPr>
            <w:rStyle w:val="paren"/>
            <w:rFonts w:ascii="Avenir LT Std 55 Roman" w:hAnsi="Avenir LT Std 55 Roman" w:cs="Arial"/>
          </w:rPr>
          <w:t>Delete subparagraph (b)(4)(xii).  Replace with:</w:t>
        </w:r>
        <w:r w:rsidRPr="00320FE2">
          <w:rPr>
            <w:rFonts w:ascii="Avenir LT Std 55 Roman" w:hAnsi="Avenir LT Std 55 Roman" w:cs="Arial"/>
          </w:rPr>
          <w:t xml:space="preserve"> </w:t>
        </w:r>
      </w:ins>
      <w:r w:rsidRPr="00320FE2">
        <w:rPr>
          <w:rFonts w:ascii="Avenir LT Std 55 Roman" w:hAnsi="Avenir LT Std 55 Roman" w:eastAsia="Calibri" w:cs="Arial"/>
          <w:color w:val="000000" w:themeColor="text1"/>
        </w:rPr>
        <w:t xml:space="preserve">The manufacturer shall collect at a minimum the following data </w:t>
      </w:r>
      <w:r w:rsidRPr="00320FE2">
        <w:rPr>
          <w:rFonts w:ascii="Avenir LT Std 55 Roman" w:hAnsi="Avenir LT Std 55 Roman" w:eastAsia="Calibri" w:cs="Arial"/>
          <w:color w:val="000000" w:themeColor="text1"/>
        </w:rPr>
        <w:lastRenderedPageBreak/>
        <w:t xml:space="preserve">stream values (if the vehicle is </w:t>
      </w:r>
      <w:proofErr w:type="gramStart"/>
      <w:r w:rsidRPr="00320FE2">
        <w:rPr>
          <w:rFonts w:ascii="Avenir LT Std 55 Roman" w:hAnsi="Avenir LT Std 55 Roman" w:eastAsia="Calibri" w:cs="Arial"/>
          <w:color w:val="000000" w:themeColor="text1"/>
        </w:rPr>
        <w:t>so-equipped</w:t>
      </w:r>
      <w:proofErr w:type="gramEnd"/>
      <w:r w:rsidRPr="00320FE2">
        <w:rPr>
          <w:rFonts w:ascii="Avenir LT Std 55 Roman" w:hAnsi="Avenir LT Std 55 Roman" w:eastAsia="Calibri" w:cs="Arial"/>
          <w:color w:val="000000" w:themeColor="text1"/>
        </w:rPr>
        <w:t>) at 1 second intervals (i.e., 1 Hertz) and submit the data in a comma separated value file for each test.</w:t>
      </w:r>
    </w:p>
    <w:p w:rsidRPr="00330D85" w:rsidR="000F7747" w:rsidP="000F7747" w:rsidRDefault="000F7747" w14:paraId="1E16BA1E" w14:textId="77777777">
      <w:pPr>
        <w:pStyle w:val="3rdLevelNoHeading"/>
        <w:numPr>
          <w:ilvl w:val="0"/>
          <w:numId w:val="23"/>
        </w:numPr>
        <w:rPr>
          <w:del w:author="Draft Proposed 15-day Changes" w:date="2022-06-08T13:04:00Z" w:id="743"/>
        </w:rPr>
      </w:pPr>
      <w:del w:author="Draft Proposed 15-day Changes" w:date="2022-06-08T13:04:00Z" w:id="744">
        <w:r w:rsidRPr="00330D85">
          <w:rPr>
            <w:rFonts w:cs="Arial"/>
          </w:rPr>
          <w:delText>Ambient temperature.</w:delText>
        </w:r>
      </w:del>
    </w:p>
    <w:p w:rsidR="000F7747" w:rsidP="000F7747" w:rsidRDefault="000F7747" w14:paraId="68EEC81E" w14:textId="77777777">
      <w:pPr>
        <w:pStyle w:val="3rdLevelNoHeading"/>
        <w:numPr>
          <w:ilvl w:val="0"/>
          <w:numId w:val="23"/>
        </w:numPr>
        <w:rPr>
          <w:del w:author="Draft Proposed 15-day Changes" w:date="2022-06-08T13:04:00Z" w:id="745"/>
          <w:rFonts w:cs="Arial"/>
        </w:rPr>
      </w:pPr>
      <w:del w:author="Draft Proposed 15-day Changes" w:date="2022-06-08T13:04:00Z" w:id="746">
        <w:r w:rsidRPr="00365371">
          <w:rPr>
            <w:rFonts w:cs="Arial"/>
          </w:rPr>
          <w:delText xml:space="preserve">Ambient pressure. </w:delText>
        </w:r>
      </w:del>
    </w:p>
    <w:p w:rsidR="000F7747" w:rsidP="000F7747" w:rsidRDefault="000F7747" w14:paraId="2B802215" w14:textId="77777777">
      <w:pPr>
        <w:pStyle w:val="3rdLevelNoHeading"/>
        <w:numPr>
          <w:ilvl w:val="0"/>
          <w:numId w:val="23"/>
        </w:numPr>
        <w:rPr>
          <w:del w:author="Draft Proposed 15-day Changes" w:date="2022-06-08T13:04:00Z" w:id="747"/>
          <w:rFonts w:cs="Arial"/>
        </w:rPr>
      </w:pPr>
      <w:del w:author="Draft Proposed 15-day Changes" w:date="2022-06-08T13:04:00Z" w:id="748">
        <w:r w:rsidRPr="00365371">
          <w:rPr>
            <w:rFonts w:cs="Arial"/>
          </w:rPr>
          <w:delText xml:space="preserve">Ambient humidity. </w:delText>
        </w:r>
      </w:del>
    </w:p>
    <w:p w:rsidRPr="00330D85" w:rsidR="000F7747" w:rsidP="000F7747" w:rsidRDefault="000F7747" w14:paraId="6DA84AC8" w14:textId="77777777">
      <w:pPr>
        <w:pStyle w:val="3rdLevelNoHeading"/>
        <w:numPr>
          <w:ilvl w:val="0"/>
          <w:numId w:val="23"/>
        </w:numPr>
        <w:rPr>
          <w:del w:author="Draft Proposed 15-day Changes" w:date="2022-06-08T13:04:00Z" w:id="749"/>
          <w:rFonts w:cs="Arial"/>
        </w:rPr>
      </w:pPr>
      <w:del w:author="Draft Proposed 15-day Changes" w:date="2022-06-08T13:04:00Z" w:id="750">
        <w:r w:rsidRPr="00330D85">
          <w:rPr>
            <w:rFonts w:cs="Arial"/>
          </w:rPr>
          <w:delText xml:space="preserve">Altitude. </w:delText>
        </w:r>
      </w:del>
    </w:p>
    <w:p w:rsidR="000F7747" w:rsidP="000F7747" w:rsidRDefault="000F7747" w14:paraId="6C49BB9C" w14:textId="77777777">
      <w:pPr>
        <w:pStyle w:val="3rdLevelNoHeading"/>
        <w:numPr>
          <w:ilvl w:val="0"/>
          <w:numId w:val="23"/>
        </w:numPr>
        <w:rPr>
          <w:del w:author="Draft Proposed 15-day Changes" w:date="2022-06-08T13:04:00Z" w:id="751"/>
          <w:rFonts w:cs="Arial"/>
        </w:rPr>
      </w:pPr>
      <w:del w:author="Draft Proposed 15-day Changes" w:date="2022-06-08T13:04:00Z" w:id="752">
        <w:r w:rsidRPr="00365371">
          <w:rPr>
            <w:rFonts w:cs="Arial"/>
          </w:rPr>
          <w:delText>Emissions of THC, NMHC, CO, CO</w:delText>
        </w:r>
        <w:r w:rsidRPr="00365371">
          <w:rPr>
            <w:rFonts w:cs="Arial"/>
            <w:vertAlign w:val="subscript"/>
          </w:rPr>
          <w:delText>2</w:delText>
        </w:r>
        <w:r w:rsidRPr="00365371">
          <w:rPr>
            <w:rFonts w:cs="Arial"/>
          </w:rPr>
          <w:delText xml:space="preserve"> or O</w:delText>
        </w:r>
        <w:r w:rsidRPr="00365371">
          <w:rPr>
            <w:rFonts w:cs="Arial"/>
            <w:vertAlign w:val="subscript"/>
          </w:rPr>
          <w:delText>2</w:delText>
        </w:r>
        <w:r w:rsidRPr="00365371">
          <w:rPr>
            <w:rFonts w:cs="Arial"/>
          </w:rPr>
          <w:delText>, and NO</w:delText>
        </w:r>
        <w:r w:rsidRPr="00365371">
          <w:rPr>
            <w:rFonts w:cs="Arial"/>
            <w:vertAlign w:val="subscript"/>
          </w:rPr>
          <w:delText>X</w:delText>
        </w:r>
        <w:r w:rsidRPr="00365371">
          <w:rPr>
            <w:rFonts w:cs="Arial"/>
          </w:rPr>
          <w:delText xml:space="preserve"> (as appropriate). Report results for PM if it was measured in a manner that provides one-hertz test data. Report results for CH</w:delText>
        </w:r>
        <w:r w:rsidRPr="00365371">
          <w:rPr>
            <w:rFonts w:cs="Arial"/>
            <w:vertAlign w:val="subscript"/>
          </w:rPr>
          <w:delText>4</w:delText>
        </w:r>
        <w:r w:rsidRPr="00365371">
          <w:rPr>
            <w:rFonts w:cs="Arial"/>
          </w:rPr>
          <w:delText xml:space="preserve"> if it was measured and used to determine NMHC. </w:delText>
        </w:r>
      </w:del>
    </w:p>
    <w:p w:rsidR="000F7747" w:rsidP="000F7747" w:rsidRDefault="000F7747" w14:paraId="63AF51AC" w14:textId="77777777">
      <w:pPr>
        <w:pStyle w:val="3rdLevelNoHeading"/>
        <w:numPr>
          <w:ilvl w:val="0"/>
          <w:numId w:val="23"/>
        </w:numPr>
        <w:rPr>
          <w:del w:author="Draft Proposed 15-day Changes" w:date="2022-06-08T13:04:00Z" w:id="753"/>
          <w:rFonts w:cs="Arial"/>
        </w:rPr>
      </w:pPr>
      <w:del w:author="Draft Proposed 15-day Changes" w:date="2022-06-08T13:04:00Z" w:id="754">
        <w:r w:rsidRPr="00365371">
          <w:rPr>
            <w:rFonts w:cs="Arial"/>
          </w:rPr>
          <w:delText xml:space="preserve">Differential back-pressure of any PEMS attachments to vehicle exhaust. </w:delText>
        </w:r>
      </w:del>
    </w:p>
    <w:p w:rsidR="000F7747" w:rsidP="000F7747" w:rsidRDefault="000F7747" w14:paraId="57DD1304" w14:textId="77777777">
      <w:pPr>
        <w:pStyle w:val="3rdLevelNoHeading"/>
        <w:numPr>
          <w:ilvl w:val="0"/>
          <w:numId w:val="23"/>
        </w:numPr>
        <w:rPr>
          <w:del w:author="Draft Proposed 15-day Changes" w:date="2022-06-08T13:04:00Z" w:id="755"/>
          <w:rFonts w:cs="Arial"/>
        </w:rPr>
      </w:pPr>
      <w:del w:author="Draft Proposed 15-day Changes" w:date="2022-06-08T13:04:00Z" w:id="756">
        <w:r w:rsidRPr="00365371">
          <w:rPr>
            <w:rFonts w:cs="Arial"/>
          </w:rPr>
          <w:delText xml:space="preserve">Exhaust flow </w:delText>
        </w:r>
      </w:del>
    </w:p>
    <w:p w:rsidRPr="00320FE2" w:rsidR="009D1714" w:rsidP="00C97B7F" w:rsidRDefault="009D1714" w14:paraId="0ECE8A3D" w14:textId="649D748F">
      <w:pPr>
        <w:pStyle w:val="indent-4"/>
        <w:numPr>
          <w:ilvl w:val="2"/>
          <w:numId w:val="146"/>
        </w:numPr>
        <w:tabs>
          <w:tab w:val="left" w:pos="3960"/>
        </w:tabs>
        <w:spacing w:before="120" w:beforeAutospacing="0" w:after="120" w:afterAutospacing="0" w:line="259" w:lineRule="auto"/>
        <w:ind w:left="2520" w:hanging="360"/>
        <w:rPr>
          <w:ins w:author="Draft Proposed 15-day Changes" w:date="2022-06-08T13:04:00Z" w:id="757"/>
          <w:rFonts w:ascii="Avenir LT Std 55 Roman" w:hAnsi="Avenir LT Std 55 Roman" w:cs="Arial"/>
        </w:rPr>
      </w:pPr>
      <w:ins w:author="Draft Proposed 15-day Changes" w:date="2022-06-08T13:04:00Z" w:id="758">
        <w:r w:rsidRPr="00320FE2">
          <w:rPr>
            <w:rFonts w:ascii="Avenir LT Std 55 Roman" w:hAnsi="Avenir LT Std 55 Roman" w:cs="Arial"/>
          </w:rPr>
          <w:t xml:space="preserve">Subparagraphs (b)(4)(xii)(A) through (b)(4)(xii)(G): [No change.] </w:t>
        </w:r>
      </w:ins>
    </w:p>
    <w:p w:rsidRPr="00320FE2" w:rsidR="009D1714" w:rsidP="00C97B7F" w:rsidRDefault="009D1714" w14:paraId="2499F6B7" w14:textId="18E34358">
      <w:pPr>
        <w:pStyle w:val="indent-4"/>
        <w:numPr>
          <w:ilvl w:val="2"/>
          <w:numId w:val="146"/>
        </w:numPr>
        <w:tabs>
          <w:tab w:val="left" w:pos="3960"/>
        </w:tabs>
        <w:spacing w:before="120" w:beforeAutospacing="0" w:after="120" w:afterAutospacing="0" w:line="259" w:lineRule="auto"/>
        <w:ind w:left="2520" w:hanging="360"/>
        <w:rPr>
          <w:rFonts w:ascii="Avenir LT Std 55 Roman" w:hAnsi="Avenir LT Std 55 Roman" w:cs="Arial"/>
        </w:rPr>
      </w:pPr>
      <w:ins w:author="Draft Proposed 15-day Changes" w:date="2022-06-08T13:04:00Z" w:id="759">
        <w:r w:rsidRPr="00320FE2">
          <w:rPr>
            <w:rFonts w:ascii="Avenir LT Std 55 Roman" w:hAnsi="Avenir LT Std 55 Roman" w:cs="Arial"/>
          </w:rPr>
          <w:t xml:space="preserve">Delete subparagraph (b)(4)(xii)(H).  Replace with: </w:t>
        </w:r>
      </w:ins>
      <w:r w:rsidRPr="00320FE2">
        <w:rPr>
          <w:rFonts w:ascii="Avenir LT Std 55 Roman" w:hAnsi="Avenir LT Std 55 Roman" w:cs="Arial"/>
        </w:rPr>
        <w:t xml:space="preserve">Exhaust aftertreatment temperatures </w:t>
      </w:r>
    </w:p>
    <w:p w:rsidRPr="00330D85" w:rsidR="000F7747" w:rsidP="000F7747" w:rsidRDefault="000F7747" w14:paraId="572F70FF" w14:textId="77777777">
      <w:pPr>
        <w:pStyle w:val="3rdLevelNoHeading"/>
        <w:numPr>
          <w:ilvl w:val="0"/>
          <w:numId w:val="23"/>
        </w:numPr>
        <w:rPr>
          <w:del w:author="Draft Proposed 15-day Changes" w:date="2022-06-08T13:04:00Z" w:id="760"/>
        </w:rPr>
      </w:pPr>
      <w:del w:author="Draft Proposed 15-day Changes" w:date="2022-06-08T13:04:00Z" w:id="761">
        <w:r w:rsidRPr="00365371">
          <w:rPr>
            <w:rFonts w:cs="Arial"/>
          </w:rPr>
          <w:delText xml:space="preserve">Engine brake torque. </w:delText>
        </w:r>
      </w:del>
    </w:p>
    <w:p w:rsidRPr="00330D85" w:rsidR="000F7747" w:rsidP="000F7747" w:rsidRDefault="000F7747" w14:paraId="520EB9BB" w14:textId="77777777">
      <w:pPr>
        <w:pStyle w:val="3rdLevelNoHeading"/>
        <w:numPr>
          <w:ilvl w:val="0"/>
          <w:numId w:val="23"/>
        </w:numPr>
        <w:rPr>
          <w:del w:author="Draft Proposed 15-day Changes" w:date="2022-06-08T13:04:00Z" w:id="762"/>
        </w:rPr>
      </w:pPr>
      <w:del w:author="Draft Proposed 15-day Changes" w:date="2022-06-08T13:04:00Z" w:id="763">
        <w:r w:rsidRPr="00330D85">
          <w:rPr>
            <w:rFonts w:cs="Arial"/>
          </w:rPr>
          <w:delText xml:space="preserve">Intake manifold temperature. </w:delText>
        </w:r>
      </w:del>
    </w:p>
    <w:p w:rsidRPr="00330D85" w:rsidR="000F7747" w:rsidP="000F7747" w:rsidRDefault="000F7747" w14:paraId="19F825A2" w14:textId="77777777">
      <w:pPr>
        <w:pStyle w:val="3rdLevelNoHeading"/>
        <w:numPr>
          <w:ilvl w:val="0"/>
          <w:numId w:val="23"/>
        </w:numPr>
        <w:rPr>
          <w:del w:author="Draft Proposed 15-day Changes" w:date="2022-06-08T13:04:00Z" w:id="764"/>
        </w:rPr>
      </w:pPr>
      <w:del w:author="Draft Proposed 15-day Changes" w:date="2022-06-08T13:04:00Z" w:id="765">
        <w:r w:rsidRPr="00330D85">
          <w:rPr>
            <w:rFonts w:cs="Arial"/>
          </w:rPr>
          <w:delText xml:space="preserve">Intake manifold pressure. </w:delText>
        </w:r>
      </w:del>
    </w:p>
    <w:p w:rsidRPr="00330D85" w:rsidR="000F7747" w:rsidP="000F7747" w:rsidRDefault="000F7747" w14:paraId="5FC88480" w14:textId="77777777">
      <w:pPr>
        <w:pStyle w:val="3rdLevelNoHeading"/>
        <w:numPr>
          <w:ilvl w:val="0"/>
          <w:numId w:val="23"/>
        </w:numPr>
        <w:rPr>
          <w:del w:author="Draft Proposed 15-day Changes" w:date="2022-06-08T13:04:00Z" w:id="766"/>
        </w:rPr>
      </w:pPr>
      <w:del w:author="Draft Proposed 15-day Changes" w:date="2022-06-08T13:04:00Z" w:id="767">
        <w:r w:rsidRPr="00330D85">
          <w:rPr>
            <w:rFonts w:cs="Arial"/>
          </w:rPr>
          <w:delText xml:space="preserve">Throttle position. </w:delText>
        </w:r>
      </w:del>
    </w:p>
    <w:p w:rsidRPr="00320FE2" w:rsidR="009D1714" w:rsidP="00C97B7F" w:rsidRDefault="009D1714" w14:paraId="62E9C31E" w14:textId="75020AF5">
      <w:pPr>
        <w:pStyle w:val="indent-4"/>
        <w:numPr>
          <w:ilvl w:val="2"/>
          <w:numId w:val="146"/>
        </w:numPr>
        <w:tabs>
          <w:tab w:val="left" w:pos="3960"/>
        </w:tabs>
        <w:spacing w:before="120" w:beforeAutospacing="0" w:after="120" w:afterAutospacing="0" w:line="259" w:lineRule="auto"/>
        <w:ind w:left="2520" w:hanging="360"/>
        <w:rPr>
          <w:ins w:author="Draft Proposed 15-day Changes" w:date="2022-06-08T13:04:00Z" w:id="768"/>
          <w:rFonts w:ascii="Avenir LT Std 55 Roman" w:hAnsi="Avenir LT Std 55 Roman" w:cs="Arial"/>
        </w:rPr>
      </w:pPr>
      <w:ins w:author="Draft Proposed 15-day Changes" w:date="2022-06-08T13:04:00Z" w:id="769">
        <w:r w:rsidRPr="00320FE2">
          <w:rPr>
            <w:rFonts w:ascii="Avenir LT Std 55 Roman" w:hAnsi="Avenir LT Std 55 Roman" w:cs="Arial"/>
          </w:rPr>
          <w:t xml:space="preserve">Subparagraph (b)(4)(xii)(I) and (b)(4)(xii)(N): [No change.] </w:t>
        </w:r>
      </w:ins>
    </w:p>
    <w:p w:rsidRPr="00320FE2" w:rsidR="009D1714" w:rsidP="00C97B7F" w:rsidRDefault="009D1714" w14:paraId="3CEF3BE0" w14:textId="0D2AAAD5">
      <w:pPr>
        <w:pStyle w:val="indent-4"/>
        <w:numPr>
          <w:ilvl w:val="2"/>
          <w:numId w:val="146"/>
        </w:numPr>
        <w:tabs>
          <w:tab w:val="left" w:pos="3960"/>
        </w:tabs>
        <w:spacing w:before="120" w:beforeAutospacing="0" w:after="120" w:afterAutospacing="0" w:line="259" w:lineRule="auto"/>
        <w:ind w:left="2520" w:hanging="360"/>
        <w:rPr>
          <w:rFonts w:ascii="Avenir LT Std 55 Roman" w:hAnsi="Avenir LT Std 55 Roman" w:cs="Arial"/>
        </w:rPr>
      </w:pPr>
      <w:ins w:author="Draft Proposed 15-day Changes" w:date="2022-06-08T13:04:00Z" w:id="770">
        <w:r w:rsidRPr="00320FE2">
          <w:rPr>
            <w:rFonts w:ascii="Avenir LT Std 55 Roman" w:hAnsi="Avenir LT Std 55 Roman" w:cs="Arial"/>
          </w:rPr>
          <w:t xml:space="preserve">Delete subparagraph (b)(4)(xii)(O).  Replace with: </w:t>
        </w:r>
      </w:ins>
      <w:r w:rsidRPr="00320FE2">
        <w:rPr>
          <w:rFonts w:ascii="Avenir LT Std 55 Roman" w:hAnsi="Avenir LT Std 55 Roman" w:cs="Arial"/>
        </w:rPr>
        <w:t xml:space="preserve">Any parameter sensed or controlled </w:t>
      </w:r>
      <w:proofErr w:type="gramStart"/>
      <w:r w:rsidRPr="00320FE2">
        <w:rPr>
          <w:rFonts w:ascii="Avenir LT Std 55 Roman" w:hAnsi="Avenir LT Std 55 Roman" w:cs="Arial"/>
        </w:rPr>
        <w:t>in order to</w:t>
      </w:r>
      <w:proofErr w:type="gramEnd"/>
      <w:r w:rsidRPr="00320FE2">
        <w:rPr>
          <w:rFonts w:ascii="Avenir LT Std 55 Roman" w:hAnsi="Avenir LT Std 55 Roman" w:cs="Arial"/>
        </w:rPr>
        <w:t xml:space="preserve"> modulate the emission-control system </w:t>
      </w:r>
    </w:p>
    <w:p w:rsidRPr="00330D85" w:rsidR="000F7747" w:rsidP="000F7747" w:rsidRDefault="000F7747" w14:paraId="2A901BBC" w14:textId="77777777">
      <w:pPr>
        <w:pStyle w:val="3rdLevelNoHeading"/>
        <w:numPr>
          <w:ilvl w:val="0"/>
          <w:numId w:val="23"/>
        </w:numPr>
        <w:rPr>
          <w:del w:author="Draft Proposed 15-day Changes" w:date="2022-06-08T13:04:00Z" w:id="771"/>
        </w:rPr>
      </w:pPr>
      <w:del w:author="Draft Proposed 15-day Changes" w:date="2022-06-08T13:04:00Z" w:id="772">
        <w:r w:rsidRPr="00330D85">
          <w:rPr>
            <w:rFonts w:eastAsia="Calibri" w:cs="Arial"/>
            <w:color w:val="000000" w:themeColor="text1"/>
          </w:rPr>
          <w:delText>engine speed</w:delText>
        </w:r>
      </w:del>
    </w:p>
    <w:p w:rsidRPr="00320FE2" w:rsidR="009D1714" w:rsidP="00C97B7F" w:rsidRDefault="009D1714" w14:paraId="40D8E262" w14:textId="0D2AAAD5">
      <w:pPr>
        <w:pStyle w:val="indent-4"/>
        <w:numPr>
          <w:ilvl w:val="2"/>
          <w:numId w:val="146"/>
        </w:numPr>
        <w:tabs>
          <w:tab w:val="left" w:pos="3960"/>
        </w:tabs>
        <w:spacing w:before="120" w:beforeAutospacing="0" w:after="120" w:afterAutospacing="0" w:line="259" w:lineRule="auto"/>
        <w:ind w:left="2520" w:hanging="360"/>
        <w:rPr>
          <w:ins w:author="Draft Proposed 15-day Changes" w:date="2022-06-08T13:04:00Z" w:id="773"/>
          <w:rFonts w:ascii="Avenir LT Std 55 Roman" w:hAnsi="Avenir LT Std 55 Roman" w:cs="Arial"/>
        </w:rPr>
      </w:pPr>
      <w:ins w:author="Draft Proposed 15-day Changes" w:date="2022-06-08T13:04:00Z" w:id="774">
        <w:r w:rsidRPr="00320FE2">
          <w:rPr>
            <w:rFonts w:ascii="Avenir LT Std 55 Roman" w:hAnsi="Avenir LT Std 55 Roman" w:cs="Arial"/>
          </w:rPr>
          <w:t>Add the following to the list of required data:</w:t>
        </w:r>
      </w:ins>
    </w:p>
    <w:p w:rsidRPr="00320FE2" w:rsidR="009D1714" w:rsidP="00C97B7F" w:rsidRDefault="009D1714" w14:paraId="5B71938E" w14:textId="0D2AAAD5">
      <w:pPr>
        <w:pStyle w:val="indent-4"/>
        <w:numPr>
          <w:ilvl w:val="0"/>
          <w:numId w:val="140"/>
        </w:numPr>
        <w:spacing w:before="0" w:beforeAutospacing="0" w:after="0" w:afterAutospacing="0"/>
        <w:ind w:left="2880"/>
        <w:rPr>
          <w:rFonts w:ascii="Avenir LT Std 55 Roman" w:hAnsi="Avenir LT Std 55 Roman" w:cs="Arial"/>
        </w:rPr>
      </w:pPr>
      <w:r w:rsidRPr="00320FE2">
        <w:rPr>
          <w:rFonts w:ascii="Avenir LT Std 55 Roman" w:hAnsi="Avenir LT Std 55 Roman" w:eastAsia="Calibri" w:cs="Arial"/>
          <w:color w:val="000000" w:themeColor="text1"/>
        </w:rPr>
        <w:t>actual engine torque</w:t>
      </w:r>
    </w:p>
    <w:p w:rsidRPr="00320FE2" w:rsidR="009D1714" w:rsidP="00C97B7F" w:rsidRDefault="009D1714" w14:paraId="2F369324" w14:textId="0D2AAAD5">
      <w:pPr>
        <w:pStyle w:val="indent-4"/>
        <w:numPr>
          <w:ilvl w:val="0"/>
          <w:numId w:val="140"/>
        </w:numPr>
        <w:spacing w:before="0" w:beforeAutospacing="0" w:after="0" w:afterAutospacing="0"/>
        <w:ind w:left="2880"/>
        <w:rPr>
          <w:rFonts w:ascii="Avenir LT Std 55 Roman" w:hAnsi="Avenir LT Std 55 Roman" w:cs="Arial"/>
        </w:rPr>
      </w:pPr>
      <w:r w:rsidRPr="00320FE2">
        <w:rPr>
          <w:rFonts w:ascii="Avenir LT Std 55 Roman" w:hAnsi="Avenir LT Std 55 Roman" w:eastAsia="Calibri" w:cs="Arial"/>
          <w:color w:val="000000" w:themeColor="text1"/>
        </w:rPr>
        <w:t>reference engine maximum torque</w:t>
      </w:r>
    </w:p>
    <w:p w:rsidRPr="00330D85" w:rsidR="000F7747" w:rsidP="000F7747" w:rsidRDefault="000F7747" w14:paraId="7584D116" w14:textId="77777777">
      <w:pPr>
        <w:pStyle w:val="3rdLevelNoHeading"/>
        <w:numPr>
          <w:ilvl w:val="0"/>
          <w:numId w:val="23"/>
        </w:numPr>
        <w:rPr>
          <w:del w:author="Draft Proposed 15-day Changes" w:date="2022-06-08T13:04:00Z" w:id="775"/>
        </w:rPr>
      </w:pPr>
      <w:del w:author="Draft Proposed 15-day Changes" w:date="2022-06-08T13:04:00Z" w:id="776">
        <w:r w:rsidRPr="00330D85">
          <w:rPr>
            <w:rFonts w:eastAsia="Calibri" w:cs="Arial"/>
            <w:color w:val="000000" w:themeColor="text1"/>
          </w:rPr>
          <w:lastRenderedPageBreak/>
          <w:delText>engine coolant temperature</w:delText>
        </w:r>
      </w:del>
    </w:p>
    <w:p w:rsidRPr="00320FE2" w:rsidR="009D1714" w:rsidP="00C97B7F" w:rsidRDefault="009D1714" w14:paraId="5BB79CC6" w14:textId="0D2AAAD5">
      <w:pPr>
        <w:pStyle w:val="indent-4"/>
        <w:numPr>
          <w:ilvl w:val="0"/>
          <w:numId w:val="140"/>
        </w:numPr>
        <w:spacing w:before="0" w:beforeAutospacing="0" w:after="0" w:afterAutospacing="0"/>
        <w:ind w:left="2880"/>
        <w:rPr>
          <w:rFonts w:ascii="Avenir LT Std 55 Roman" w:hAnsi="Avenir LT Std 55 Roman" w:cs="Arial"/>
        </w:rPr>
      </w:pPr>
      <w:r w:rsidRPr="00320FE2">
        <w:rPr>
          <w:rFonts w:ascii="Avenir LT Std 55 Roman" w:hAnsi="Avenir LT Std 55 Roman" w:eastAsia="Calibri" w:cs="Arial"/>
          <w:color w:val="000000" w:themeColor="text1"/>
        </w:rPr>
        <w:t>engine oil temperature</w:t>
      </w:r>
    </w:p>
    <w:p w:rsidRPr="00320FE2" w:rsidR="009D1714" w:rsidP="00C97B7F" w:rsidRDefault="009D1714" w14:paraId="2E0649D2" w14:textId="0D2AAAD5">
      <w:pPr>
        <w:pStyle w:val="indent-4"/>
        <w:numPr>
          <w:ilvl w:val="0"/>
          <w:numId w:val="140"/>
        </w:numPr>
        <w:spacing w:before="0" w:beforeAutospacing="0" w:after="0" w:afterAutospacing="0"/>
        <w:ind w:left="2880"/>
        <w:rPr>
          <w:rFonts w:ascii="Avenir LT Std 55 Roman" w:hAnsi="Avenir LT Std 55 Roman" w:cs="Arial"/>
        </w:rPr>
      </w:pPr>
      <w:r w:rsidRPr="00320FE2">
        <w:rPr>
          <w:rFonts w:ascii="Avenir LT Std 55 Roman" w:hAnsi="Avenir LT Std 55 Roman" w:eastAsia="Calibri" w:cs="Arial"/>
          <w:color w:val="000000" w:themeColor="text1"/>
        </w:rPr>
        <w:t>fuel rate</w:t>
      </w:r>
    </w:p>
    <w:p w:rsidRPr="00320FE2" w:rsidR="009D1714" w:rsidP="00C97B7F" w:rsidRDefault="009D1714" w14:paraId="424ADABA" w14:textId="0D2AAAD5">
      <w:pPr>
        <w:pStyle w:val="indent-4"/>
        <w:numPr>
          <w:ilvl w:val="0"/>
          <w:numId w:val="140"/>
        </w:numPr>
        <w:spacing w:before="0" w:beforeAutospacing="0" w:after="0" w:afterAutospacing="0"/>
        <w:ind w:left="2880"/>
        <w:rPr>
          <w:rFonts w:ascii="Avenir LT Std 55 Roman" w:hAnsi="Avenir LT Std 55 Roman" w:cs="Arial"/>
        </w:rPr>
      </w:pPr>
      <w:r w:rsidRPr="00320FE2">
        <w:rPr>
          <w:rFonts w:ascii="Avenir LT Std 55 Roman" w:hAnsi="Avenir LT Std 55 Roman" w:eastAsia="Calibri" w:cs="Arial"/>
          <w:color w:val="000000" w:themeColor="text1"/>
        </w:rPr>
        <w:t>modeled exhaust flow</w:t>
      </w:r>
    </w:p>
    <w:p w:rsidRPr="00320FE2" w:rsidR="009D1714" w:rsidP="00C97B7F" w:rsidRDefault="009D1714" w14:paraId="4CB5D874" w14:textId="0D2AAAD5">
      <w:pPr>
        <w:pStyle w:val="indent-4"/>
        <w:numPr>
          <w:ilvl w:val="0"/>
          <w:numId w:val="140"/>
        </w:numPr>
        <w:spacing w:before="0" w:beforeAutospacing="0" w:after="0" w:afterAutospacing="0"/>
        <w:ind w:left="2880"/>
        <w:rPr>
          <w:rFonts w:ascii="Avenir LT Std 55 Roman" w:hAnsi="Avenir LT Std 55 Roman" w:cs="Arial"/>
        </w:rPr>
      </w:pPr>
      <w:r w:rsidRPr="00320FE2">
        <w:rPr>
          <w:rFonts w:ascii="Avenir LT Std 55 Roman" w:hAnsi="Avenir LT Std 55 Roman" w:eastAsia="Calibri" w:cs="Arial"/>
          <w:color w:val="000000" w:themeColor="text1"/>
        </w:rPr>
        <w:t>intake air/manifold temperature</w:t>
      </w:r>
    </w:p>
    <w:p w:rsidRPr="00320FE2" w:rsidR="009D1714" w:rsidP="00C97B7F" w:rsidRDefault="009D1714" w14:paraId="773DAD88" w14:textId="0D2AAAD5">
      <w:pPr>
        <w:pStyle w:val="indent-4"/>
        <w:numPr>
          <w:ilvl w:val="0"/>
          <w:numId w:val="140"/>
        </w:numPr>
        <w:spacing w:before="0" w:beforeAutospacing="0" w:after="0" w:afterAutospacing="0"/>
        <w:ind w:left="2880"/>
        <w:rPr>
          <w:rFonts w:ascii="Avenir LT Std 55 Roman" w:hAnsi="Avenir LT Std 55 Roman" w:cs="Arial"/>
        </w:rPr>
      </w:pPr>
      <w:r w:rsidRPr="00320FE2">
        <w:rPr>
          <w:rFonts w:ascii="Avenir LT Std 55 Roman" w:hAnsi="Avenir LT Std 55 Roman" w:eastAsia="Calibri" w:cs="Arial"/>
          <w:color w:val="000000" w:themeColor="text1"/>
        </w:rPr>
        <w:t>air flow rate (from mass air flow sensor)</w:t>
      </w:r>
    </w:p>
    <w:p w:rsidRPr="00320FE2" w:rsidR="009D1714" w:rsidP="00C97B7F" w:rsidRDefault="009D1714" w14:paraId="143740FB" w14:textId="0D2AAAD5">
      <w:pPr>
        <w:pStyle w:val="indent-4"/>
        <w:numPr>
          <w:ilvl w:val="0"/>
          <w:numId w:val="140"/>
        </w:numPr>
        <w:spacing w:before="0" w:beforeAutospacing="0" w:after="0" w:afterAutospacing="0"/>
        <w:ind w:left="2880"/>
        <w:rPr>
          <w:rFonts w:ascii="Avenir LT Std 55 Roman" w:hAnsi="Avenir LT Std 55 Roman" w:cs="Arial"/>
        </w:rPr>
      </w:pPr>
      <w:r w:rsidRPr="00320FE2">
        <w:rPr>
          <w:rFonts w:ascii="Avenir LT Std 55 Roman" w:hAnsi="Avenir LT Std 55 Roman" w:eastAsia="Calibri" w:cs="Arial"/>
          <w:color w:val="000000" w:themeColor="text1"/>
        </w:rPr>
        <w:t>fuel injection timing</w:t>
      </w:r>
    </w:p>
    <w:p w:rsidRPr="00320FE2" w:rsidR="009D1714" w:rsidP="00C97B7F" w:rsidRDefault="009D1714" w14:paraId="26C4995A" w14:textId="0D2AAAD5">
      <w:pPr>
        <w:pStyle w:val="indent-4"/>
        <w:numPr>
          <w:ilvl w:val="0"/>
          <w:numId w:val="140"/>
        </w:numPr>
        <w:spacing w:before="0" w:beforeAutospacing="0" w:after="0" w:afterAutospacing="0"/>
        <w:ind w:left="2880"/>
        <w:rPr>
          <w:rFonts w:ascii="Avenir LT Std 55 Roman" w:hAnsi="Avenir LT Std 55 Roman" w:cs="Arial"/>
        </w:rPr>
      </w:pPr>
      <w:r w:rsidRPr="00320FE2">
        <w:rPr>
          <w:rFonts w:ascii="Avenir LT Std 55 Roman" w:hAnsi="Avenir LT Std 55 Roman" w:eastAsia="Calibri" w:cs="Arial"/>
          <w:color w:val="000000" w:themeColor="text1"/>
        </w:rPr>
        <w:t>EGR mass flow rate</w:t>
      </w:r>
    </w:p>
    <w:p w:rsidRPr="00320FE2" w:rsidR="009D1714" w:rsidP="00C97B7F" w:rsidRDefault="009D1714" w14:paraId="5F3BE610" w14:textId="0D2AAAD5">
      <w:pPr>
        <w:pStyle w:val="indent-4"/>
        <w:numPr>
          <w:ilvl w:val="0"/>
          <w:numId w:val="140"/>
        </w:numPr>
        <w:spacing w:before="0" w:beforeAutospacing="0" w:after="0" w:afterAutospacing="0"/>
        <w:ind w:left="2880"/>
        <w:rPr>
          <w:rFonts w:ascii="Avenir LT Std 55 Roman" w:hAnsi="Avenir LT Std 55 Roman" w:cs="Arial"/>
        </w:rPr>
      </w:pPr>
      <w:r w:rsidRPr="00320FE2">
        <w:rPr>
          <w:rFonts w:ascii="Avenir LT Std 55 Roman" w:hAnsi="Avenir LT Std 55 Roman" w:eastAsia="Calibri" w:cs="Arial"/>
          <w:color w:val="000000" w:themeColor="text1"/>
        </w:rPr>
        <w:t>commanded EGR valve duty cycle/position</w:t>
      </w:r>
    </w:p>
    <w:p w:rsidRPr="00320FE2" w:rsidR="009D1714" w:rsidP="00C97B7F" w:rsidRDefault="009D1714" w14:paraId="17F5E1E3" w14:textId="0D2AAAD5">
      <w:pPr>
        <w:pStyle w:val="indent-4"/>
        <w:numPr>
          <w:ilvl w:val="0"/>
          <w:numId w:val="140"/>
        </w:numPr>
        <w:spacing w:before="0" w:beforeAutospacing="0" w:after="0" w:afterAutospacing="0"/>
        <w:ind w:left="2880"/>
        <w:rPr>
          <w:rFonts w:ascii="Avenir LT Std 55 Roman" w:hAnsi="Avenir LT Std 55 Roman" w:cs="Arial"/>
        </w:rPr>
      </w:pPr>
      <w:r w:rsidRPr="00320FE2">
        <w:rPr>
          <w:rFonts w:ascii="Avenir LT Std 55 Roman" w:hAnsi="Avenir LT Std 55 Roman" w:eastAsia="Calibri" w:cs="Arial"/>
          <w:color w:val="000000" w:themeColor="text1"/>
        </w:rPr>
        <w:t>actual EGR valve duty cycle/position</w:t>
      </w:r>
    </w:p>
    <w:p w:rsidRPr="00320FE2" w:rsidR="009D1714" w:rsidP="00C97B7F" w:rsidRDefault="009D1714" w14:paraId="4EE76E6C" w14:textId="0D2AAAD5">
      <w:pPr>
        <w:pStyle w:val="indent-4"/>
        <w:numPr>
          <w:ilvl w:val="0"/>
          <w:numId w:val="140"/>
        </w:numPr>
        <w:spacing w:before="0" w:beforeAutospacing="0" w:after="0" w:afterAutospacing="0"/>
        <w:ind w:left="2880"/>
        <w:rPr>
          <w:rFonts w:ascii="Avenir LT Std 55 Roman" w:hAnsi="Avenir LT Std 55 Roman" w:cs="Arial"/>
        </w:rPr>
      </w:pPr>
      <w:r w:rsidRPr="00320FE2">
        <w:rPr>
          <w:rFonts w:ascii="Avenir LT Std 55 Roman" w:hAnsi="Avenir LT Std 55 Roman" w:eastAsia="Calibri" w:cs="Arial"/>
          <w:color w:val="000000" w:themeColor="text1"/>
        </w:rPr>
        <w:t>EGR error between actual and commanded</w:t>
      </w:r>
    </w:p>
    <w:p w:rsidRPr="00320FE2" w:rsidR="009D1714" w:rsidP="00C97B7F" w:rsidRDefault="009D1714" w14:paraId="1F83FE7A" w14:textId="0D2AAAD5">
      <w:pPr>
        <w:pStyle w:val="indent-4"/>
        <w:numPr>
          <w:ilvl w:val="0"/>
          <w:numId w:val="140"/>
        </w:numPr>
        <w:spacing w:before="0" w:beforeAutospacing="0" w:after="0" w:afterAutospacing="0"/>
        <w:ind w:left="2880"/>
        <w:rPr>
          <w:rFonts w:ascii="Avenir LT Std 55 Roman" w:hAnsi="Avenir LT Std 55 Roman" w:cs="Arial"/>
        </w:rPr>
      </w:pPr>
      <w:r w:rsidRPr="00320FE2">
        <w:rPr>
          <w:rFonts w:ascii="Avenir LT Std 55 Roman" w:hAnsi="Avenir LT Std 55 Roman" w:eastAsia="Calibri" w:cs="Arial"/>
          <w:color w:val="000000" w:themeColor="text1"/>
        </w:rPr>
        <w:t>boost pressure</w:t>
      </w:r>
    </w:p>
    <w:p w:rsidRPr="00320FE2" w:rsidR="009D1714" w:rsidP="00C97B7F" w:rsidRDefault="009D1714" w14:paraId="25C64E9C" w14:textId="0D2AAAD5">
      <w:pPr>
        <w:pStyle w:val="indent-4"/>
        <w:numPr>
          <w:ilvl w:val="0"/>
          <w:numId w:val="140"/>
        </w:numPr>
        <w:spacing w:before="0" w:beforeAutospacing="0" w:after="0" w:afterAutospacing="0"/>
        <w:ind w:left="2880"/>
        <w:rPr>
          <w:rFonts w:ascii="Avenir LT Std 55 Roman" w:hAnsi="Avenir LT Std 55 Roman" w:cs="Arial"/>
        </w:rPr>
      </w:pPr>
      <w:r w:rsidRPr="00320FE2">
        <w:rPr>
          <w:rFonts w:ascii="Avenir LT Std 55 Roman" w:hAnsi="Avenir LT Std 55 Roman" w:eastAsia="Calibri" w:cs="Arial"/>
          <w:color w:val="000000" w:themeColor="text1"/>
        </w:rPr>
        <w:t>commanded/target boost pressure</w:t>
      </w:r>
    </w:p>
    <w:p w:rsidRPr="00320FE2" w:rsidR="009D1714" w:rsidP="00C97B7F" w:rsidRDefault="009D1714" w14:paraId="43C28AAB" w14:textId="0D2AAAD5">
      <w:pPr>
        <w:pStyle w:val="indent-4"/>
        <w:numPr>
          <w:ilvl w:val="0"/>
          <w:numId w:val="140"/>
        </w:numPr>
        <w:spacing w:before="0" w:beforeAutospacing="0" w:after="0" w:afterAutospacing="0"/>
        <w:ind w:left="2880"/>
        <w:rPr>
          <w:rFonts w:ascii="Avenir LT Std 55 Roman" w:hAnsi="Avenir LT Std 55 Roman" w:cs="Arial"/>
        </w:rPr>
      </w:pPr>
      <w:r w:rsidRPr="00320FE2">
        <w:rPr>
          <w:rFonts w:ascii="Avenir LT Std 55 Roman" w:hAnsi="Avenir LT Std 55 Roman" w:eastAsia="Calibri" w:cs="Arial"/>
          <w:color w:val="000000" w:themeColor="text1"/>
        </w:rPr>
        <w:t>PM filter inlet temperature</w:t>
      </w:r>
    </w:p>
    <w:p w:rsidRPr="00320FE2" w:rsidR="009D1714" w:rsidP="00C97B7F" w:rsidRDefault="009D1714" w14:paraId="194E8D5A" w14:textId="0D2AAAD5">
      <w:pPr>
        <w:pStyle w:val="indent-4"/>
        <w:numPr>
          <w:ilvl w:val="0"/>
          <w:numId w:val="140"/>
        </w:numPr>
        <w:spacing w:before="0" w:beforeAutospacing="0" w:after="0" w:afterAutospacing="0"/>
        <w:ind w:left="2880"/>
        <w:rPr>
          <w:rFonts w:ascii="Avenir LT Std 55 Roman" w:hAnsi="Avenir LT Std 55 Roman" w:cs="Arial"/>
        </w:rPr>
      </w:pPr>
      <w:r w:rsidRPr="00320FE2">
        <w:rPr>
          <w:rFonts w:ascii="Avenir LT Std 55 Roman" w:hAnsi="Avenir LT Std 55 Roman" w:eastAsia="Calibri" w:cs="Arial"/>
          <w:color w:val="000000" w:themeColor="text1"/>
        </w:rPr>
        <w:t>PM filter outlet temperature</w:t>
      </w:r>
    </w:p>
    <w:p w:rsidRPr="00320FE2" w:rsidR="009D1714" w:rsidP="00C97B7F" w:rsidRDefault="009D1714" w14:paraId="75917741" w14:textId="0D2AAAD5">
      <w:pPr>
        <w:pStyle w:val="indent-4"/>
        <w:numPr>
          <w:ilvl w:val="0"/>
          <w:numId w:val="140"/>
        </w:numPr>
        <w:spacing w:before="0" w:beforeAutospacing="0" w:after="0" w:afterAutospacing="0"/>
        <w:ind w:left="2880"/>
        <w:rPr>
          <w:rFonts w:ascii="Avenir LT Std 55 Roman" w:hAnsi="Avenir LT Std 55 Roman" w:cs="Arial"/>
        </w:rPr>
      </w:pPr>
      <w:r w:rsidRPr="00320FE2">
        <w:rPr>
          <w:rFonts w:ascii="Avenir LT Std 55 Roman" w:hAnsi="Avenir LT Std 55 Roman" w:eastAsia="Calibri" w:cs="Arial"/>
          <w:color w:val="000000" w:themeColor="text1"/>
        </w:rPr>
        <w:t>exhaust gas temperature sensor output</w:t>
      </w:r>
    </w:p>
    <w:p w:rsidRPr="00320FE2" w:rsidR="009D1714" w:rsidP="00C97B7F" w:rsidRDefault="009D1714" w14:paraId="6898F657" w14:textId="0D2AAAD5">
      <w:pPr>
        <w:pStyle w:val="indent-4"/>
        <w:numPr>
          <w:ilvl w:val="0"/>
          <w:numId w:val="140"/>
        </w:numPr>
        <w:spacing w:before="0" w:beforeAutospacing="0" w:after="0" w:afterAutospacing="0"/>
        <w:ind w:left="2880"/>
        <w:rPr>
          <w:rFonts w:ascii="Avenir LT Std 55 Roman" w:hAnsi="Avenir LT Std 55 Roman" w:cs="Arial"/>
        </w:rPr>
      </w:pPr>
      <w:r w:rsidRPr="00320FE2">
        <w:rPr>
          <w:rFonts w:ascii="Avenir LT Std 55 Roman" w:hAnsi="Avenir LT Std 55 Roman" w:eastAsia="Calibri" w:cs="Arial"/>
          <w:color w:val="000000" w:themeColor="text1"/>
        </w:rPr>
        <w:t>variable geometry turbo position</w:t>
      </w:r>
    </w:p>
    <w:p w:rsidRPr="00320FE2" w:rsidR="009D1714" w:rsidP="00C97B7F" w:rsidRDefault="009D1714" w14:paraId="4F2F6004" w14:textId="0D2AAAD5">
      <w:pPr>
        <w:pStyle w:val="indent-4"/>
        <w:numPr>
          <w:ilvl w:val="0"/>
          <w:numId w:val="140"/>
        </w:numPr>
        <w:spacing w:before="0" w:beforeAutospacing="0" w:after="0" w:afterAutospacing="0"/>
        <w:ind w:left="2880"/>
        <w:rPr>
          <w:rFonts w:ascii="Avenir LT Std 55 Roman" w:hAnsi="Avenir LT Std 55 Roman" w:cs="Arial"/>
        </w:rPr>
      </w:pPr>
      <w:ins w:author="Draft Proposed 15-day Changes" w:date="2022-06-08T13:04:00Z" w:id="777">
        <w:r w:rsidRPr="00320FE2">
          <w:rPr>
            <w:rFonts w:ascii="Avenir LT Std 55 Roman" w:hAnsi="Avenir LT Std 55 Roman" w:eastAsia="Calibri" w:cs="Arial"/>
            <w:color w:val="000000" w:themeColor="text1"/>
          </w:rPr>
          <w:t xml:space="preserve"> </w:t>
        </w:r>
      </w:ins>
      <w:r w:rsidRPr="00320FE2">
        <w:rPr>
          <w:rFonts w:ascii="Avenir LT Std 55 Roman" w:hAnsi="Avenir LT Std 55 Roman" w:eastAsia="Calibri" w:cs="Arial"/>
          <w:color w:val="000000" w:themeColor="text1"/>
        </w:rPr>
        <w:t>corrected NOx sensor output.</w:t>
      </w:r>
    </w:p>
    <w:p w:rsidRPr="00320FE2" w:rsidR="009D1714" w:rsidP="00C97B7F" w:rsidRDefault="009D1714" w14:paraId="67834F52" w14:textId="0D2AAAD5">
      <w:pPr>
        <w:pStyle w:val="indent-4"/>
        <w:numPr>
          <w:ilvl w:val="0"/>
          <w:numId w:val="140"/>
        </w:numPr>
        <w:spacing w:before="0" w:beforeAutospacing="0" w:after="0" w:afterAutospacing="0"/>
        <w:ind w:left="2880"/>
        <w:rPr>
          <w:rFonts w:ascii="Avenir LT Std 55 Roman" w:hAnsi="Avenir LT Std 55 Roman" w:cs="Arial"/>
        </w:rPr>
      </w:pPr>
      <w:r w:rsidRPr="00320FE2">
        <w:rPr>
          <w:rFonts w:ascii="Avenir LT Std 55 Roman" w:hAnsi="Avenir LT Std 55 Roman" w:eastAsia="Calibri" w:cs="Arial"/>
          <w:color w:val="000000" w:themeColor="text1"/>
        </w:rPr>
        <w:t>DEF dosing mode</w:t>
      </w:r>
    </w:p>
    <w:p w:rsidRPr="00320FE2" w:rsidR="009D1714" w:rsidP="00C97B7F" w:rsidRDefault="009D1714" w14:paraId="3386DCC6" w14:textId="0D2AAAD5">
      <w:pPr>
        <w:pStyle w:val="indent-4"/>
        <w:numPr>
          <w:ilvl w:val="0"/>
          <w:numId w:val="140"/>
        </w:numPr>
        <w:spacing w:before="0" w:beforeAutospacing="0" w:after="0" w:afterAutospacing="0"/>
        <w:ind w:left="2880"/>
        <w:rPr>
          <w:rFonts w:ascii="Avenir LT Std 55 Roman" w:hAnsi="Avenir LT Std 55 Roman" w:cs="Arial"/>
        </w:rPr>
      </w:pPr>
      <w:r w:rsidRPr="00320FE2">
        <w:rPr>
          <w:rFonts w:ascii="Avenir LT Std 55 Roman" w:hAnsi="Avenir LT Std 55 Roman" w:eastAsia="Calibri" w:cs="Arial"/>
          <w:color w:val="000000" w:themeColor="text1"/>
        </w:rPr>
        <w:t>stability of NOx sensor reading</w:t>
      </w:r>
    </w:p>
    <w:p w:rsidRPr="00320FE2" w:rsidR="009D1714" w:rsidP="00C97B7F" w:rsidRDefault="009D1714" w14:paraId="57D0658E" w14:textId="0D2AAAD5">
      <w:pPr>
        <w:pStyle w:val="indent-4"/>
        <w:numPr>
          <w:ilvl w:val="0"/>
          <w:numId w:val="140"/>
        </w:numPr>
        <w:spacing w:before="0" w:beforeAutospacing="0" w:after="0" w:afterAutospacing="0"/>
        <w:ind w:left="2880"/>
        <w:rPr>
          <w:rFonts w:ascii="Avenir LT Std 55 Roman" w:hAnsi="Avenir LT Std 55 Roman" w:cs="Arial"/>
        </w:rPr>
      </w:pPr>
      <w:r w:rsidRPr="00320FE2">
        <w:rPr>
          <w:rFonts w:ascii="Avenir LT Std 55 Roman" w:hAnsi="Avenir LT Std 55 Roman" w:eastAsia="Calibri" w:cs="Arial"/>
          <w:color w:val="000000" w:themeColor="text1"/>
        </w:rPr>
        <w:t>engine friction – percent torque</w:t>
      </w:r>
    </w:p>
    <w:p w:rsidRPr="00320FE2" w:rsidR="009D1714" w:rsidP="00C97B7F" w:rsidRDefault="009D1714" w14:paraId="70D4D951" w14:textId="0D2AAAD5">
      <w:pPr>
        <w:pStyle w:val="indent-4"/>
        <w:numPr>
          <w:ilvl w:val="0"/>
          <w:numId w:val="140"/>
        </w:numPr>
        <w:spacing w:before="0" w:beforeAutospacing="0" w:after="0" w:afterAutospacing="0"/>
        <w:ind w:left="2880"/>
        <w:rPr>
          <w:rFonts w:ascii="Avenir LT Std 55 Roman" w:hAnsi="Avenir LT Std 55 Roman" w:cs="Arial"/>
        </w:rPr>
      </w:pPr>
      <w:r w:rsidRPr="00320FE2">
        <w:rPr>
          <w:rFonts w:ascii="Avenir LT Std 55 Roman" w:hAnsi="Avenir LT Std 55 Roman" w:eastAsia="Calibri" w:cs="Arial"/>
          <w:color w:val="000000" w:themeColor="text1"/>
        </w:rPr>
        <w:t>commanded DEF dosing</w:t>
      </w:r>
    </w:p>
    <w:p w:rsidRPr="00320FE2" w:rsidR="009D1714" w:rsidP="00C97B7F" w:rsidRDefault="009D1714" w14:paraId="30A1E55F" w14:textId="0D2AAAD5">
      <w:pPr>
        <w:pStyle w:val="indent-4"/>
        <w:numPr>
          <w:ilvl w:val="0"/>
          <w:numId w:val="140"/>
        </w:numPr>
        <w:spacing w:before="0" w:beforeAutospacing="0" w:after="0" w:afterAutospacing="0"/>
        <w:ind w:left="2880"/>
        <w:rPr>
          <w:rFonts w:ascii="Avenir LT Std 55 Roman" w:hAnsi="Avenir LT Std 55 Roman" w:cs="Arial"/>
        </w:rPr>
      </w:pPr>
      <w:r w:rsidRPr="00320FE2">
        <w:rPr>
          <w:rFonts w:ascii="Avenir LT Std 55 Roman" w:hAnsi="Avenir LT Std 55 Roman" w:eastAsia="Calibri" w:cs="Arial"/>
          <w:color w:val="000000" w:themeColor="text1"/>
        </w:rPr>
        <w:t>DEF usage for current driving cycle</w:t>
      </w:r>
    </w:p>
    <w:p w:rsidRPr="00320FE2" w:rsidR="009D1714" w:rsidP="00C97B7F" w:rsidRDefault="009D1714" w14:paraId="4DE94B8C" w14:textId="0D2AAAD5">
      <w:pPr>
        <w:pStyle w:val="indent-4"/>
        <w:numPr>
          <w:ilvl w:val="0"/>
          <w:numId w:val="140"/>
        </w:numPr>
        <w:spacing w:before="0" w:beforeAutospacing="0" w:after="0" w:afterAutospacing="0"/>
        <w:ind w:left="2880"/>
        <w:rPr>
          <w:rFonts w:ascii="Avenir LT Std 55 Roman" w:hAnsi="Avenir LT Std 55 Roman" w:cs="Arial"/>
        </w:rPr>
      </w:pPr>
      <w:r w:rsidRPr="00320FE2">
        <w:rPr>
          <w:rFonts w:ascii="Avenir LT Std 55 Roman" w:hAnsi="Avenir LT Std 55 Roman" w:eastAsia="Calibri" w:cs="Arial"/>
          <w:color w:val="000000" w:themeColor="text1"/>
        </w:rPr>
        <w:t>DEF dosing rate</w:t>
      </w:r>
    </w:p>
    <w:p w:rsidRPr="00320FE2" w:rsidR="009D1714" w:rsidP="00C97B7F" w:rsidRDefault="009D1714" w14:paraId="0A041221" w14:textId="0D2AAAD5">
      <w:pPr>
        <w:pStyle w:val="indent-4"/>
        <w:numPr>
          <w:ilvl w:val="0"/>
          <w:numId w:val="140"/>
        </w:numPr>
        <w:spacing w:before="0" w:beforeAutospacing="0" w:after="0" w:afterAutospacing="0"/>
        <w:ind w:left="2880"/>
        <w:rPr>
          <w:rFonts w:ascii="Avenir LT Std 55 Roman" w:hAnsi="Avenir LT Std 55 Roman" w:cs="Arial"/>
        </w:rPr>
      </w:pPr>
      <w:r w:rsidRPr="00320FE2">
        <w:rPr>
          <w:rFonts w:ascii="Avenir LT Std 55 Roman" w:hAnsi="Avenir LT Std 55 Roman" w:eastAsia="Calibri" w:cs="Arial"/>
          <w:color w:val="000000" w:themeColor="text1"/>
        </w:rPr>
        <w:t>charge air cooler outlet temperature</w:t>
      </w:r>
    </w:p>
    <w:p w:rsidRPr="00320FE2" w:rsidR="009D1714" w:rsidP="00C97B7F" w:rsidRDefault="009D1714" w14:paraId="59382E6A" w14:textId="0D2AAAD5">
      <w:pPr>
        <w:pStyle w:val="indent-4"/>
        <w:numPr>
          <w:ilvl w:val="0"/>
          <w:numId w:val="140"/>
        </w:numPr>
        <w:spacing w:before="0" w:beforeAutospacing="0" w:after="0" w:afterAutospacing="0"/>
        <w:ind w:left="2880"/>
        <w:rPr>
          <w:rFonts w:ascii="Avenir LT Std 55 Roman" w:hAnsi="Avenir LT Std 55 Roman" w:cs="Arial"/>
        </w:rPr>
      </w:pPr>
      <w:r w:rsidRPr="00320FE2">
        <w:rPr>
          <w:rFonts w:ascii="Avenir LT Std 55 Roman" w:hAnsi="Avenir LT Std 55 Roman" w:eastAsia="Calibri" w:cs="Arial"/>
          <w:color w:val="000000" w:themeColor="text1"/>
        </w:rPr>
        <w:t>SCR intake temperature</w:t>
      </w:r>
    </w:p>
    <w:p w:rsidRPr="00320FE2" w:rsidR="009D1714" w:rsidP="00C97B7F" w:rsidRDefault="009D1714" w14:paraId="5B597BB6" w14:textId="0D2AAAD5">
      <w:pPr>
        <w:pStyle w:val="indent-4"/>
        <w:numPr>
          <w:ilvl w:val="0"/>
          <w:numId w:val="140"/>
        </w:numPr>
        <w:spacing w:before="0" w:beforeAutospacing="0" w:after="0" w:afterAutospacing="0"/>
        <w:ind w:left="2880"/>
        <w:rPr>
          <w:rFonts w:ascii="Avenir LT Std 55 Roman" w:hAnsi="Avenir LT Std 55 Roman" w:cs="Arial"/>
        </w:rPr>
      </w:pPr>
      <w:r w:rsidRPr="00320FE2">
        <w:rPr>
          <w:rFonts w:ascii="Avenir LT Std 55 Roman" w:hAnsi="Avenir LT Std 55 Roman" w:eastAsia="Calibri" w:cs="Arial"/>
          <w:color w:val="000000" w:themeColor="text1"/>
        </w:rPr>
        <w:t>SCR outlet temperature</w:t>
      </w:r>
    </w:p>
    <w:p w:rsidRPr="00320FE2" w:rsidR="009D1714" w:rsidP="00C97B7F" w:rsidRDefault="009D1714" w14:paraId="12EBE1D7" w14:textId="0D2AAAD5">
      <w:pPr>
        <w:pStyle w:val="indent-4"/>
        <w:numPr>
          <w:ilvl w:val="0"/>
          <w:numId w:val="140"/>
        </w:numPr>
        <w:spacing w:before="0" w:beforeAutospacing="0" w:after="0" w:afterAutospacing="0"/>
        <w:ind w:left="2880"/>
        <w:rPr>
          <w:rFonts w:ascii="Avenir LT Std 55 Roman" w:hAnsi="Avenir LT Std 55 Roman" w:cs="Arial"/>
        </w:rPr>
      </w:pPr>
      <w:r w:rsidRPr="00320FE2">
        <w:rPr>
          <w:rFonts w:ascii="Avenir LT Std 55 Roman" w:hAnsi="Avenir LT Std 55 Roman" w:eastAsia="Calibri" w:cs="Arial"/>
          <w:color w:val="000000" w:themeColor="text1"/>
        </w:rPr>
        <w:t>modeled actual ammonia storage level on SCR</w:t>
      </w:r>
    </w:p>
    <w:p w:rsidRPr="00320FE2" w:rsidR="009D1714" w:rsidP="00C97B7F" w:rsidRDefault="009D1714" w14:paraId="7E43BE15" w14:textId="0D2AAAD5">
      <w:pPr>
        <w:pStyle w:val="indent-4"/>
        <w:numPr>
          <w:ilvl w:val="0"/>
          <w:numId w:val="140"/>
        </w:numPr>
        <w:spacing w:before="0" w:beforeAutospacing="0" w:after="0" w:afterAutospacing="0"/>
        <w:ind w:left="2880"/>
        <w:rPr>
          <w:rFonts w:ascii="Avenir LT Std 55 Roman" w:hAnsi="Avenir LT Std 55 Roman" w:cs="Arial"/>
        </w:rPr>
      </w:pPr>
      <w:r w:rsidRPr="00320FE2">
        <w:rPr>
          <w:rFonts w:ascii="Avenir LT Std 55 Roman" w:hAnsi="Avenir LT Std 55 Roman" w:eastAsia="Calibri" w:cs="Arial"/>
          <w:color w:val="000000" w:themeColor="text1"/>
        </w:rPr>
        <w:t>target ammonia storage level on SCR</w:t>
      </w:r>
    </w:p>
    <w:p w:rsidRPr="00320FE2" w:rsidR="009D1714" w:rsidP="00C97B7F" w:rsidRDefault="009D1714" w14:paraId="07E028B0" w14:textId="0D2AAAD5">
      <w:pPr>
        <w:pStyle w:val="indent-4"/>
        <w:numPr>
          <w:ilvl w:val="0"/>
          <w:numId w:val="140"/>
        </w:numPr>
        <w:spacing w:before="0" w:beforeAutospacing="0" w:after="0" w:afterAutospacing="0"/>
        <w:ind w:left="2880"/>
        <w:rPr>
          <w:rFonts w:ascii="Avenir LT Std 55 Roman" w:hAnsi="Avenir LT Std 55 Roman" w:cs="Arial"/>
        </w:rPr>
      </w:pPr>
      <w:r w:rsidRPr="00320FE2">
        <w:rPr>
          <w:rFonts w:ascii="Avenir LT Std 55 Roman" w:hAnsi="Avenir LT Std 55 Roman" w:eastAsia="Calibri" w:cs="Arial"/>
          <w:color w:val="000000" w:themeColor="text1"/>
        </w:rPr>
        <w:t>NOx mass emission rate – engine out</w:t>
      </w:r>
    </w:p>
    <w:p w:rsidRPr="00320FE2" w:rsidR="009D1714" w:rsidP="00C97B7F" w:rsidRDefault="009D1714" w14:paraId="3D85A18F" w14:textId="0D2AAAD5">
      <w:pPr>
        <w:pStyle w:val="indent-4"/>
        <w:numPr>
          <w:ilvl w:val="0"/>
          <w:numId w:val="140"/>
        </w:numPr>
        <w:spacing w:before="0" w:beforeAutospacing="0" w:after="0" w:afterAutospacing="0"/>
        <w:ind w:left="2880"/>
        <w:rPr>
          <w:rFonts w:ascii="Avenir LT Std 55 Roman" w:hAnsi="Avenir LT Std 55 Roman" w:cs="Arial"/>
        </w:rPr>
      </w:pPr>
      <w:r w:rsidRPr="00320FE2">
        <w:rPr>
          <w:rFonts w:ascii="Avenir LT Std 55 Roman" w:hAnsi="Avenir LT Std 55 Roman" w:eastAsia="Calibri" w:cs="Arial"/>
          <w:color w:val="000000" w:themeColor="text1"/>
        </w:rPr>
        <w:t>NOx mass emission rate – tailpipe</w:t>
      </w:r>
    </w:p>
    <w:p w:rsidRPr="00320FE2" w:rsidR="009D1714" w:rsidP="00C97B7F" w:rsidRDefault="009D1714" w14:paraId="4A93B893" w14:textId="0D2AAAD5">
      <w:pPr>
        <w:pStyle w:val="indent-4"/>
        <w:numPr>
          <w:ilvl w:val="0"/>
          <w:numId w:val="140"/>
        </w:numPr>
        <w:spacing w:before="0" w:beforeAutospacing="0" w:after="0" w:afterAutospacing="0"/>
        <w:ind w:left="2880"/>
        <w:rPr>
          <w:rFonts w:ascii="Avenir LT Std 55 Roman" w:hAnsi="Avenir LT Std 55 Roman" w:cs="Arial"/>
        </w:rPr>
      </w:pPr>
      <w:r w:rsidRPr="00320FE2">
        <w:rPr>
          <w:rFonts w:ascii="Avenir LT Std 55 Roman" w:hAnsi="Avenir LT Std 55 Roman" w:eastAsia="Calibri" w:cs="Arial"/>
          <w:color w:val="000000" w:themeColor="text1"/>
        </w:rPr>
        <w:t>Vehicle speed</w:t>
      </w:r>
    </w:p>
    <w:p w:rsidRPr="00320FE2" w:rsidR="009D1714" w:rsidP="00C97B7F" w:rsidRDefault="009D1714" w14:paraId="201CC023" w14:textId="0D2AAAD5">
      <w:pPr>
        <w:pStyle w:val="indent-4"/>
        <w:numPr>
          <w:ilvl w:val="0"/>
          <w:numId w:val="140"/>
        </w:numPr>
        <w:spacing w:before="0" w:beforeAutospacing="0" w:after="0" w:afterAutospacing="0"/>
        <w:ind w:left="2880"/>
        <w:rPr>
          <w:rFonts w:ascii="Avenir LT Std 55 Roman" w:hAnsi="Avenir LT Std 55 Roman" w:cs="Arial"/>
        </w:rPr>
      </w:pPr>
      <w:r w:rsidRPr="00320FE2">
        <w:rPr>
          <w:rFonts w:ascii="Avenir LT Std 55 Roman" w:hAnsi="Avenir LT Std 55 Roman" w:eastAsia="Calibri" w:cs="Arial"/>
          <w:color w:val="000000" w:themeColor="text1"/>
        </w:rPr>
        <w:t xml:space="preserve">Engine run time </w:t>
      </w:r>
    </w:p>
    <w:p w:rsidRPr="00320FE2" w:rsidR="009D1714" w:rsidP="00C97B7F" w:rsidRDefault="009D1714" w14:paraId="0A03C54D" w14:textId="0D2AAAD5">
      <w:pPr>
        <w:pStyle w:val="indent-4"/>
        <w:numPr>
          <w:ilvl w:val="0"/>
          <w:numId w:val="140"/>
        </w:numPr>
        <w:spacing w:before="0" w:beforeAutospacing="0" w:after="0" w:afterAutospacing="0"/>
        <w:ind w:left="2880"/>
        <w:rPr>
          <w:rFonts w:ascii="Avenir LT Std 55 Roman" w:hAnsi="Avenir LT Std 55 Roman" w:cs="Arial"/>
        </w:rPr>
      </w:pPr>
      <w:r w:rsidRPr="00320FE2">
        <w:rPr>
          <w:rFonts w:ascii="Avenir LT Std 55 Roman" w:hAnsi="Avenir LT Std 55 Roman" w:eastAsia="Calibri" w:cs="Arial"/>
          <w:color w:val="000000" w:themeColor="text1"/>
        </w:rPr>
        <w:t xml:space="preserve">Hydrocarbon </w:t>
      </w:r>
      <w:proofErr w:type="spellStart"/>
      <w:r w:rsidRPr="00320FE2">
        <w:rPr>
          <w:rFonts w:ascii="Avenir LT Std 55 Roman" w:hAnsi="Avenir LT Std 55 Roman" w:eastAsia="Calibri" w:cs="Arial"/>
          <w:color w:val="000000" w:themeColor="text1"/>
        </w:rPr>
        <w:t>doser</w:t>
      </w:r>
      <w:proofErr w:type="spellEnd"/>
      <w:r w:rsidRPr="00320FE2">
        <w:rPr>
          <w:rFonts w:ascii="Avenir LT Std 55 Roman" w:hAnsi="Avenir LT Std 55 Roman" w:eastAsia="Calibri" w:cs="Arial"/>
          <w:color w:val="000000" w:themeColor="text1"/>
        </w:rPr>
        <w:t xml:space="preserve"> flow rate</w:t>
      </w:r>
    </w:p>
    <w:p w:rsidR="000F7747" w:rsidP="000F7747" w:rsidRDefault="000F7747" w14:paraId="03563860" w14:textId="77777777">
      <w:pPr>
        <w:pStyle w:val="indent-4"/>
        <w:tabs>
          <w:tab w:val="left" w:pos="3240"/>
        </w:tabs>
        <w:spacing w:before="0" w:beforeAutospacing="0" w:after="0" w:afterAutospacing="0"/>
        <w:ind w:left="1080" w:firstLine="720"/>
        <w:rPr>
          <w:del w:author="Draft Proposed 15-day Changes" w:date="2022-06-08T13:04:00Z" w:id="778"/>
          <w:rFonts w:ascii="Arial" w:hAnsi="Arial" w:eastAsia="Calibri" w:cs="Arial"/>
          <w:color w:val="000000" w:themeColor="text1"/>
        </w:rPr>
      </w:pPr>
    </w:p>
    <w:p w:rsidRPr="00320FE2" w:rsidR="009D1714" w:rsidP="00C97B7F" w:rsidRDefault="009D1714" w14:paraId="4DB4D27E" w14:textId="0608D257">
      <w:pPr>
        <w:pStyle w:val="indent-4"/>
        <w:numPr>
          <w:ilvl w:val="2"/>
          <w:numId w:val="146"/>
        </w:numPr>
        <w:tabs>
          <w:tab w:val="left" w:pos="3960"/>
        </w:tabs>
        <w:spacing w:before="120" w:beforeAutospacing="0" w:after="120" w:afterAutospacing="0" w:line="259" w:lineRule="auto"/>
        <w:ind w:left="2520" w:hanging="360"/>
        <w:rPr>
          <w:rFonts w:ascii="Avenir LT Std 55 Roman" w:hAnsi="Avenir LT Std 55 Roman" w:cs="Arial"/>
        </w:rPr>
      </w:pPr>
      <w:r w:rsidRPr="00320FE2">
        <w:rPr>
          <w:rFonts w:ascii="Avenir LT Std 55 Roman" w:hAnsi="Avenir LT Std 55 Roman" w:eastAsia="Calibri" w:cs="Arial"/>
        </w:rPr>
        <w:t>For in-use testing, the manufacturer shall additionally collect an OBD scan (i.e., snapshot of data) of all data stream parameters, all service mode data, and all tracked data (i.e., all data required in title 13, CCR</w:t>
      </w:r>
      <w:del w:author="Draft Proposed 15-day Changes" w:date="2022-06-08T13:04:00Z" w:id="779">
        <w:r w:rsidR="000F7747">
          <w:delText>,</w:delText>
        </w:r>
      </w:del>
      <w:r w:rsidRPr="00320FE2">
        <w:rPr>
          <w:rFonts w:ascii="Avenir LT Std 55 Roman" w:hAnsi="Avenir LT Std 55 Roman" w:eastAsia="Calibri" w:cs="Arial"/>
        </w:rPr>
        <w:t xml:space="preserve"> sections 1968.</w:t>
      </w:r>
      <w:del w:author="Draft Proposed 15-day Changes" w:date="2022-06-08T13:04:00Z" w:id="780">
        <w:r w:rsidRPr="00365371" w:rsidR="000F7747">
          <w:delText>2g</w:delText>
        </w:r>
      </w:del>
      <w:ins w:author="Draft Proposed 15-day Changes" w:date="2022-06-08T13:04:00Z" w:id="781">
        <w:r w:rsidRPr="00320FE2">
          <w:rPr>
            <w:rFonts w:ascii="Avenir LT Std 55 Roman" w:hAnsi="Avenir LT Std 55 Roman" w:eastAsia="Calibri" w:cs="Arial"/>
          </w:rPr>
          <w:t xml:space="preserve">2 </w:t>
        </w:r>
        <w:proofErr w:type="gramStart"/>
        <w:r w:rsidRPr="00320FE2">
          <w:rPr>
            <w:rFonts w:ascii="Avenir LT Std 55 Roman" w:hAnsi="Avenir LT Std 55 Roman" w:eastAsia="Calibri" w:cs="Arial"/>
          </w:rPr>
          <w:t>g</w:t>
        </w:r>
      </w:ins>
      <w:r w:rsidRPr="00320FE2">
        <w:rPr>
          <w:rFonts w:ascii="Avenir LT Std 55 Roman" w:hAnsi="Avenir LT Std 55 Roman" w:eastAsia="Calibri" w:cs="Arial"/>
        </w:rPr>
        <w:t>(</w:t>
      </w:r>
      <w:proofErr w:type="gramEnd"/>
      <w:r w:rsidRPr="00320FE2">
        <w:rPr>
          <w:rFonts w:ascii="Avenir LT Std 55 Roman" w:hAnsi="Avenir LT Std 55 Roman" w:eastAsia="Calibri" w:cs="Arial"/>
        </w:rPr>
        <w:t xml:space="preserve">4), g(5), and g(6)) at the </w:t>
      </w:r>
      <w:r w:rsidRPr="00320FE2">
        <w:rPr>
          <w:rFonts w:ascii="Avenir LT Std 55 Roman" w:hAnsi="Avenir LT Std 55 Roman" w:eastAsia="Calibri" w:cs="Arial"/>
        </w:rPr>
        <w:lastRenderedPageBreak/>
        <w:t>beginning of the test sampling period, at any key-off events, and the end of each test sampling period during testing.</w:t>
      </w:r>
    </w:p>
    <w:p w:rsidRPr="00320FE2" w:rsidR="009D1714" w:rsidP="00C97B7F" w:rsidRDefault="000F7747" w14:paraId="2CFC1C78" w14:textId="1B79F759">
      <w:pPr>
        <w:pStyle w:val="indent-2"/>
        <w:numPr>
          <w:ilvl w:val="1"/>
          <w:numId w:val="143"/>
        </w:numPr>
        <w:spacing w:before="120" w:beforeAutospacing="0" w:after="120" w:afterAutospacing="0" w:line="259" w:lineRule="auto"/>
        <w:ind w:left="1800"/>
        <w:rPr>
          <w:ins w:author="Draft Proposed 15-day Changes" w:date="2022-06-08T13:04:00Z" w:id="782"/>
          <w:rStyle w:val="paren"/>
          <w:rFonts w:ascii="Avenir LT Std 55 Roman" w:hAnsi="Avenir LT Std 55 Roman" w:cs="Arial"/>
        </w:rPr>
      </w:pPr>
      <w:del w:author="Draft Proposed 15-day Changes" w:date="2022-06-08T13:04:00Z" w:id="783">
        <w:r w:rsidRPr="00CA16D1">
          <w:delText>Include</w:delText>
        </w:r>
      </w:del>
      <w:ins w:author="Draft Proposed 15-day Changes" w:date="2022-06-08T13:04:00Z" w:id="784">
        <w:r w:rsidRPr="00320FE2" w:rsidR="009D1714">
          <w:rPr>
            <w:rStyle w:val="paren"/>
            <w:rFonts w:ascii="Avenir LT Std 55 Roman" w:hAnsi="Avenir LT Std 55 Roman" w:cs="Arial"/>
          </w:rPr>
          <w:t>Subparagraph (b)(5)</w:t>
        </w:r>
        <w:proofErr w:type="gramStart"/>
        <w:r w:rsidRPr="00320FE2" w:rsidR="009D1714">
          <w:rPr>
            <w:rStyle w:val="paren"/>
            <w:rFonts w:ascii="Avenir LT Std 55 Roman" w:hAnsi="Avenir LT Std 55 Roman" w:cs="Arial"/>
          </w:rPr>
          <w:t xml:space="preserve">: </w:t>
        </w:r>
        <w:r w:rsidRPr="00320FE2" w:rsidR="00FA060A">
          <w:rPr>
            <w:rStyle w:val="paren"/>
            <w:rFonts w:ascii="Avenir LT Std 55 Roman" w:hAnsi="Avenir LT Std 55 Roman" w:cs="Arial"/>
          </w:rPr>
          <w:t xml:space="preserve"> </w:t>
        </w:r>
        <w:r w:rsidRPr="00320FE2" w:rsidR="009D1714">
          <w:rPr>
            <w:rStyle w:val="paren"/>
            <w:rFonts w:ascii="Avenir LT Std 55 Roman" w:hAnsi="Avenir LT Std 55 Roman" w:cs="Arial"/>
          </w:rPr>
          <w:t>[</w:t>
        </w:r>
        <w:proofErr w:type="gramEnd"/>
        <w:r w:rsidRPr="00320FE2" w:rsidR="009D1714">
          <w:rPr>
            <w:rStyle w:val="paren"/>
            <w:rFonts w:ascii="Avenir LT Std 55 Roman" w:hAnsi="Avenir LT Std 55 Roman" w:cs="Arial"/>
          </w:rPr>
          <w:t xml:space="preserve">n/a] </w:t>
        </w:r>
      </w:ins>
    </w:p>
    <w:p w:rsidRPr="00320FE2" w:rsidR="009D1714" w:rsidP="00C97B7F" w:rsidRDefault="009D1714" w14:paraId="5EDCE243" w14:textId="74B8D70A">
      <w:pPr>
        <w:pStyle w:val="indent-2"/>
        <w:numPr>
          <w:ilvl w:val="1"/>
          <w:numId w:val="143"/>
        </w:numPr>
        <w:spacing w:before="120" w:beforeAutospacing="0" w:after="120" w:afterAutospacing="0" w:line="259" w:lineRule="auto"/>
        <w:ind w:left="1800"/>
        <w:rPr>
          <w:ins w:author="Draft Proposed 15-day Changes" w:date="2022-06-08T13:04:00Z" w:id="785"/>
          <w:rFonts w:ascii="Avenir LT Std 55 Roman" w:hAnsi="Avenir LT Std 55 Roman" w:cs="Arial"/>
        </w:rPr>
      </w:pPr>
      <w:ins w:author="Draft Proposed 15-day Changes" w:date="2022-06-08T13:04:00Z" w:id="786">
        <w:r w:rsidRPr="00320FE2">
          <w:rPr>
            <w:rStyle w:val="paren"/>
            <w:rFonts w:ascii="Avenir LT Std 55 Roman" w:hAnsi="Avenir LT Std 55 Roman" w:cs="Arial"/>
          </w:rPr>
          <w:t xml:space="preserve">Subparagraph (b)(6): </w:t>
        </w:r>
        <w:r w:rsidRPr="00320FE2" w:rsidR="00FA060A">
          <w:rPr>
            <w:rStyle w:val="paren"/>
            <w:rFonts w:ascii="Avenir LT Std 55 Roman" w:hAnsi="Avenir LT Std 55 Roman" w:cs="Arial"/>
          </w:rPr>
          <w:t xml:space="preserve"> </w:t>
        </w:r>
        <w:r w:rsidRPr="00320FE2">
          <w:rPr>
            <w:rStyle w:val="paren"/>
            <w:rFonts w:ascii="Avenir LT Std 55 Roman" w:hAnsi="Avenir LT Std 55 Roman" w:cs="Arial"/>
          </w:rPr>
          <w:t>Amend as follows:</w:t>
        </w:r>
      </w:ins>
    </w:p>
    <w:p w:rsidR="000F7747" w:rsidP="00664D02" w:rsidRDefault="009D1714" w14:paraId="3112DD76" w14:textId="77777777">
      <w:pPr>
        <w:pStyle w:val="5thLevelNoHeading"/>
        <w:keepNext w:val="0"/>
        <w:keepLines w:val="0"/>
        <w:numPr>
          <w:ilvl w:val="4"/>
          <w:numId w:val="24"/>
        </w:numPr>
        <w:tabs>
          <w:tab w:val="left" w:pos="360"/>
        </w:tabs>
        <w:rPr>
          <w:del w:author="Draft Proposed 15-day Changes" w:date="2022-06-08T13:04:00Z" w:id="787"/>
        </w:rPr>
      </w:pPr>
      <w:ins w:author="Draft Proposed 15-day Changes" w:date="2022-06-08T13:04:00Z" w:id="788">
        <w:r w:rsidRPr="00320FE2">
          <w:rPr>
            <w:rFonts w:ascii="Avenir LT Std 55 Roman" w:hAnsi="Avenir LT Std 55 Roman"/>
          </w:rPr>
          <w:t>Add</w:t>
        </w:r>
      </w:ins>
      <w:r w:rsidRPr="00320FE2">
        <w:rPr>
          <w:rFonts w:ascii="Avenir LT Std 55 Roman" w:hAnsi="Avenir LT Std 55 Roman"/>
        </w:rPr>
        <w:t xml:space="preserve"> the following</w:t>
      </w:r>
      <w:del w:author="Draft Proposed 15-day Changes" w:date="2022-06-08T13:04:00Z" w:id="789">
        <w:r w:rsidRPr="00CA16D1" w:rsidR="000F7747">
          <w:delText xml:space="preserve"> summary information after the manufacturer completes testing with the vehicle:</w:delText>
        </w:r>
        <w:r w:rsidR="000F7747">
          <w:delText xml:space="preserve"> </w:delText>
        </w:r>
      </w:del>
    </w:p>
    <w:p w:rsidRPr="00320FE2" w:rsidR="009D1714" w:rsidP="00C97B7F" w:rsidRDefault="009D1714" w14:paraId="5AE106CB" w14:textId="52CCFC6E">
      <w:pPr>
        <w:pStyle w:val="indent-2"/>
        <w:numPr>
          <w:ilvl w:val="2"/>
          <w:numId w:val="147"/>
        </w:numPr>
        <w:tabs>
          <w:tab w:val="left" w:pos="3240"/>
        </w:tabs>
        <w:spacing w:before="120" w:beforeAutospacing="0" w:after="120" w:afterAutospacing="0" w:line="259" w:lineRule="auto"/>
        <w:ind w:hanging="360"/>
        <w:rPr>
          <w:rFonts w:ascii="Avenir LT Std 55 Roman" w:hAnsi="Avenir LT Std 55 Roman" w:cs="Arial"/>
        </w:rPr>
      </w:pPr>
      <w:ins w:author="Draft Proposed 15-day Changes" w:date="2022-06-08T13:04:00Z" w:id="790">
        <w:r w:rsidRPr="00320FE2">
          <w:rPr>
            <w:rFonts w:ascii="Avenir LT Std 55 Roman" w:hAnsi="Avenir LT Std 55 Roman" w:cs="Arial"/>
          </w:rPr>
          <w:t xml:space="preserve">: </w:t>
        </w:r>
      </w:ins>
      <w:r w:rsidRPr="00320FE2">
        <w:rPr>
          <w:rFonts w:ascii="Avenir LT Std 55 Roman" w:hAnsi="Avenir LT Std 55 Roman" w:cs="Arial"/>
        </w:rPr>
        <w:t xml:space="preserve">For vehicles, identify the in-use thresholds for the 3B-MAW and MAW as described in </w:t>
      </w:r>
      <w:ins w:author="Draft Proposed 15-day Changes" w:date="2022-06-08T13:04:00Z" w:id="791">
        <w:r w:rsidRPr="00320FE2">
          <w:rPr>
            <w:rFonts w:ascii="Avenir LT Std 55 Roman" w:hAnsi="Avenir LT Std 55 Roman" w:cs="Arial"/>
          </w:rPr>
          <w:t xml:space="preserve">Part I, section I.4.1 of </w:t>
        </w:r>
      </w:ins>
      <w:r w:rsidRPr="00320FE2">
        <w:rPr>
          <w:rFonts w:ascii="Avenir LT Std 55 Roman" w:hAnsi="Avenir LT Std 55 Roman" w:cs="Arial"/>
        </w:rPr>
        <w:t>these test procedures.</w:t>
      </w:r>
      <w:del w:author="Draft Proposed 15-day Changes" w:date="2022-06-08T13:04:00Z" w:id="792">
        <w:r w:rsidR="000F7747">
          <w:delText xml:space="preserve"> </w:delText>
        </w:r>
      </w:del>
    </w:p>
    <w:p w:rsidRPr="00320FE2" w:rsidR="009D1714" w:rsidP="00C97B7F" w:rsidRDefault="000F7747" w14:paraId="05CE8D84" w14:textId="2BEB0D18">
      <w:pPr>
        <w:pStyle w:val="indent-2"/>
        <w:numPr>
          <w:ilvl w:val="2"/>
          <w:numId w:val="147"/>
        </w:numPr>
        <w:tabs>
          <w:tab w:val="left" w:pos="3240"/>
        </w:tabs>
        <w:spacing w:before="120" w:beforeAutospacing="0" w:after="120" w:afterAutospacing="0" w:line="259" w:lineRule="auto"/>
        <w:ind w:hanging="360"/>
        <w:rPr>
          <w:rFonts w:ascii="Avenir LT Std 55 Roman" w:hAnsi="Avenir LT Std 55 Roman" w:cs="Arial"/>
        </w:rPr>
      </w:pPr>
      <w:del w:author="Draft Proposed 15-day Changes" w:date="2022-06-08T13:04:00Z" w:id="793">
        <w:r w:rsidRPr="00CA16D1">
          <w:delText xml:space="preserve">State whether the vehicle meets the vehicle-pass criteria </w:delText>
        </w:r>
        <w:r w:rsidRPr="005E2026">
          <w:delText>in</w:delText>
        </w:r>
        <w:r w:rsidRPr="005E2026">
          <w:rPr>
            <w:rStyle w:val="Hyperlink"/>
          </w:rPr>
          <w:delText xml:space="preserve"> </w:delText>
        </w:r>
      </w:del>
      <w:ins w:author="Draft Proposed 15-day Changes" w:date="2022-06-08T13:04:00Z" w:id="794">
        <w:r w:rsidRPr="00320FE2" w:rsidR="009D1714">
          <w:rPr>
            <w:rFonts w:ascii="Avenir LT Std 55 Roman" w:hAnsi="Avenir LT Std 55 Roman" w:cs="Arial"/>
          </w:rPr>
          <w:t>Subparagraph (b)(6)(</w:t>
        </w:r>
        <w:proofErr w:type="spellStart"/>
        <w:r w:rsidRPr="00320FE2" w:rsidR="009D1714">
          <w:rPr>
            <w:rFonts w:ascii="Avenir LT Std 55 Roman" w:hAnsi="Avenir LT Std 55 Roman" w:cs="Arial"/>
          </w:rPr>
          <w:t>i</w:t>
        </w:r>
        <w:proofErr w:type="spellEnd"/>
        <w:r w:rsidRPr="00320FE2" w:rsidR="009D1714">
          <w:rPr>
            <w:rFonts w:ascii="Avenir LT Std 55 Roman" w:hAnsi="Avenir LT Std 55 Roman" w:cs="Arial"/>
          </w:rPr>
          <w:t>)</w:t>
        </w:r>
        <w:proofErr w:type="gramStart"/>
        <w:r w:rsidRPr="00320FE2" w:rsidR="009D1714">
          <w:rPr>
            <w:rFonts w:ascii="Avenir LT Std 55 Roman" w:hAnsi="Avenir LT Std 55 Roman" w:cs="Arial"/>
          </w:rPr>
          <w:t>:</w:t>
        </w:r>
        <w:r w:rsidRPr="00320FE2" w:rsidR="00FA060A">
          <w:rPr>
            <w:rFonts w:ascii="Avenir LT Std 55 Roman" w:hAnsi="Avenir LT Std 55 Roman" w:cs="Arial"/>
          </w:rPr>
          <w:t xml:space="preserve"> </w:t>
        </w:r>
        <w:r w:rsidRPr="00320FE2" w:rsidR="009D1714">
          <w:rPr>
            <w:rFonts w:ascii="Avenir LT Std 55 Roman" w:hAnsi="Avenir LT Std 55 Roman" w:cs="Arial"/>
          </w:rPr>
          <w:t xml:space="preserve"> [</w:t>
        </w:r>
        <w:proofErr w:type="gramEnd"/>
        <w:r w:rsidRPr="00320FE2" w:rsidR="009D1714">
          <w:rPr>
            <w:rFonts w:ascii="Avenir LT Std 55 Roman" w:hAnsi="Avenir LT Std 55 Roman" w:cs="Arial"/>
          </w:rPr>
          <w:t xml:space="preserve">No change, except the reference to § 86.1912(f) shall mean Part I, section I.4.1 of </w:t>
        </w:r>
      </w:ins>
      <w:r w:rsidRPr="00320FE2" w:rsidR="009D1714">
        <w:rPr>
          <w:rFonts w:ascii="Avenir LT Std 55 Roman" w:hAnsi="Avenir LT Std 55 Roman" w:cs="Arial"/>
        </w:rPr>
        <w:t>these test procedures</w:t>
      </w:r>
      <w:del w:author="Draft Proposed 15-day Changes" w:date="2022-06-08T13:04:00Z" w:id="795">
        <w:r w:rsidRPr="00CA16D1">
          <w:delText>.</w:delText>
        </w:r>
      </w:del>
      <w:ins w:author="Draft Proposed 15-day Changes" w:date="2022-06-08T13:04:00Z" w:id="796">
        <w:r w:rsidRPr="00320FE2" w:rsidR="009D1714">
          <w:rPr>
            <w:rFonts w:ascii="Avenir LT Std 55 Roman" w:hAnsi="Avenir LT Std 55 Roman" w:cs="Arial"/>
          </w:rPr>
          <w:t>.]</w:t>
        </w:r>
      </w:ins>
      <w:r w:rsidRPr="00320FE2" w:rsidR="009D1714">
        <w:rPr>
          <w:rFonts w:ascii="Avenir LT Std 55 Roman" w:hAnsi="Avenir LT Std 55 Roman" w:cs="Arial"/>
        </w:rPr>
        <w:t xml:space="preserve"> </w:t>
      </w:r>
    </w:p>
    <w:p w:rsidR="000F7747" w:rsidP="00664D02" w:rsidRDefault="000F7747" w14:paraId="736228DC" w14:textId="77777777">
      <w:pPr>
        <w:pStyle w:val="5thLevelNoHeading"/>
        <w:keepNext w:val="0"/>
        <w:keepLines w:val="0"/>
        <w:numPr>
          <w:ilvl w:val="0"/>
          <w:numId w:val="25"/>
        </w:numPr>
        <w:tabs>
          <w:tab w:val="left" w:pos="360"/>
        </w:tabs>
        <w:rPr>
          <w:del w:author="Draft Proposed 15-day Changes" w:date="2022-06-08T13:04:00Z" w:id="797"/>
        </w:rPr>
      </w:pPr>
      <w:del w:author="Draft Proposed 15-day Changes" w:date="2022-06-08T13:04:00Z" w:id="798">
        <w:r w:rsidRPr="00CA16D1">
          <w:delText xml:space="preserve">Identify how many vehicles the manufacturer has tested from the applicable test group and how many vehicles still need to be tested. </w:delText>
        </w:r>
      </w:del>
    </w:p>
    <w:p w:rsidR="000F7747" w:rsidP="00664D02" w:rsidRDefault="000F7747" w14:paraId="17C66348" w14:textId="77777777">
      <w:pPr>
        <w:pStyle w:val="5thLevelNoHeading"/>
        <w:keepNext w:val="0"/>
        <w:keepLines w:val="0"/>
        <w:numPr>
          <w:ilvl w:val="0"/>
          <w:numId w:val="25"/>
        </w:numPr>
        <w:tabs>
          <w:tab w:val="left" w:pos="360"/>
        </w:tabs>
        <w:rPr>
          <w:del w:author="Draft Proposed 15-day Changes" w:date="2022-06-08T13:04:00Z" w:id="799"/>
        </w:rPr>
      </w:pPr>
      <w:del w:author="Draft Proposed 15-day Changes" w:date="2022-06-08T13:04:00Z" w:id="800">
        <w:r w:rsidRPr="00CA16D1">
          <w:delText>Identify how many vehicles from a test group have passed the vehicle-pass criteria and the number that have failed the vehicle-pass criteria.</w:delText>
        </w:r>
      </w:del>
    </w:p>
    <w:p w:rsidRPr="00320FE2" w:rsidR="009D1714" w:rsidP="00C97B7F" w:rsidRDefault="009D1714" w14:paraId="6017A66A" w14:textId="1AA29B71">
      <w:pPr>
        <w:pStyle w:val="indent-2"/>
        <w:numPr>
          <w:ilvl w:val="2"/>
          <w:numId w:val="147"/>
        </w:numPr>
        <w:tabs>
          <w:tab w:val="left" w:pos="3240"/>
        </w:tabs>
        <w:spacing w:before="120" w:beforeAutospacing="0" w:after="120" w:afterAutospacing="0" w:line="259" w:lineRule="auto"/>
        <w:ind w:hanging="360"/>
        <w:rPr>
          <w:ins w:author="Draft Proposed 15-day Changes" w:date="2022-06-08T13:04:00Z" w:id="801"/>
          <w:rFonts w:ascii="Avenir LT Std 55 Roman" w:hAnsi="Avenir LT Std 55 Roman" w:cs="Arial"/>
        </w:rPr>
      </w:pPr>
      <w:ins w:author="Draft Proposed 15-day Changes" w:date="2022-06-08T13:04:00Z" w:id="802">
        <w:r w:rsidRPr="00320FE2">
          <w:rPr>
            <w:rFonts w:ascii="Avenir LT Std 55 Roman" w:hAnsi="Avenir LT Std 55 Roman" w:cs="Arial"/>
          </w:rPr>
          <w:t>Subparagraph (b)(6)(ii)</w:t>
        </w:r>
        <w:proofErr w:type="gramStart"/>
        <w:r w:rsidRPr="00320FE2">
          <w:rPr>
            <w:rFonts w:ascii="Avenir LT Std 55 Roman" w:hAnsi="Avenir LT Std 55 Roman" w:cs="Arial"/>
          </w:rPr>
          <w:t xml:space="preserve">: </w:t>
        </w:r>
        <w:r w:rsidRPr="00320FE2" w:rsidR="00FA060A">
          <w:rPr>
            <w:rFonts w:ascii="Avenir LT Std 55 Roman" w:hAnsi="Avenir LT Std 55 Roman" w:cs="Arial"/>
          </w:rPr>
          <w:t xml:space="preserve"> </w:t>
        </w:r>
        <w:r w:rsidRPr="00320FE2">
          <w:rPr>
            <w:rFonts w:ascii="Avenir LT Std 55 Roman" w:hAnsi="Avenir LT Std 55 Roman" w:cs="Arial"/>
          </w:rPr>
          <w:t>[</w:t>
        </w:r>
        <w:proofErr w:type="gramEnd"/>
        <w:r w:rsidRPr="00320FE2">
          <w:rPr>
            <w:rFonts w:ascii="Avenir LT Std 55 Roman" w:hAnsi="Avenir LT Std 55 Roman" w:cs="Arial"/>
          </w:rPr>
          <w:t>No change.]</w:t>
        </w:r>
      </w:ins>
    </w:p>
    <w:p w:rsidRPr="00320FE2" w:rsidR="009D1714" w:rsidP="00C97B7F" w:rsidRDefault="009D1714" w14:paraId="065829D2" w14:textId="6B31F5DF">
      <w:pPr>
        <w:pStyle w:val="indent-2"/>
        <w:numPr>
          <w:ilvl w:val="2"/>
          <w:numId w:val="147"/>
        </w:numPr>
        <w:tabs>
          <w:tab w:val="left" w:pos="3240"/>
        </w:tabs>
        <w:spacing w:before="120" w:beforeAutospacing="0" w:after="120" w:afterAutospacing="0" w:line="259" w:lineRule="auto"/>
        <w:ind w:hanging="360"/>
        <w:rPr>
          <w:ins w:author="Draft Proposed 15-day Changes" w:date="2022-06-08T13:04:00Z" w:id="803"/>
          <w:rFonts w:ascii="Avenir LT Std 55 Roman" w:hAnsi="Avenir LT Std 55 Roman" w:cs="Arial"/>
        </w:rPr>
      </w:pPr>
      <w:ins w:author="Draft Proposed 15-day Changes" w:date="2022-06-08T13:04:00Z" w:id="804">
        <w:r w:rsidRPr="00320FE2">
          <w:rPr>
            <w:rFonts w:ascii="Avenir LT Std 55 Roman" w:hAnsi="Avenir LT Std 55 Roman" w:cs="Arial"/>
          </w:rPr>
          <w:t>Subparagraph (b)(6)(iii)</w:t>
        </w:r>
        <w:proofErr w:type="gramStart"/>
        <w:r w:rsidRPr="00320FE2">
          <w:rPr>
            <w:rFonts w:ascii="Avenir LT Std 55 Roman" w:hAnsi="Avenir LT Std 55 Roman" w:cs="Arial"/>
          </w:rPr>
          <w:t xml:space="preserve">: </w:t>
        </w:r>
        <w:r w:rsidRPr="00320FE2" w:rsidR="00FA060A">
          <w:rPr>
            <w:rFonts w:ascii="Avenir LT Std 55 Roman" w:hAnsi="Avenir LT Std 55 Roman" w:cs="Arial"/>
          </w:rPr>
          <w:t xml:space="preserve"> </w:t>
        </w:r>
        <w:r w:rsidRPr="00320FE2">
          <w:rPr>
            <w:rFonts w:ascii="Avenir LT Std 55 Roman" w:hAnsi="Avenir LT Std 55 Roman" w:cs="Arial"/>
          </w:rPr>
          <w:t>[</w:t>
        </w:r>
        <w:proofErr w:type="gramEnd"/>
        <w:r w:rsidRPr="00320FE2">
          <w:rPr>
            <w:rFonts w:ascii="Avenir LT Std 55 Roman" w:hAnsi="Avenir LT Std 55 Roman" w:cs="Arial"/>
          </w:rPr>
          <w:t>No change, except the reference to § 86.1912(f) shall mean Part I, section I.4.1 of these test procedures.]</w:t>
        </w:r>
      </w:ins>
    </w:p>
    <w:p w:rsidRPr="00320FE2" w:rsidR="009D1714" w:rsidP="0013380D" w:rsidRDefault="009D1714" w14:paraId="7F4913AF" w14:textId="0D2AAAD5">
      <w:pPr>
        <w:pStyle w:val="indent-2"/>
        <w:numPr>
          <w:ilvl w:val="2"/>
          <w:numId w:val="147"/>
        </w:numPr>
        <w:tabs>
          <w:tab w:val="left" w:pos="3240"/>
        </w:tabs>
        <w:spacing w:before="120" w:beforeAutospacing="0" w:after="120" w:afterAutospacing="0" w:line="259" w:lineRule="auto"/>
        <w:ind w:hanging="360"/>
        <w:rPr>
          <w:ins w:author="Draft Proposed 15-day Changes" w:date="2022-06-08T13:04:00Z" w:id="805"/>
          <w:rFonts w:ascii="Avenir LT Std 55 Roman" w:hAnsi="Avenir LT Std 55 Roman" w:cs="Arial"/>
        </w:rPr>
      </w:pPr>
      <w:ins w:author="Draft Proposed 15-day Changes" w:date="2022-06-08T13:04:00Z" w:id="806">
        <w:r w:rsidRPr="00320FE2">
          <w:rPr>
            <w:rFonts w:ascii="Avenir LT Std 55 Roman" w:hAnsi="Avenir LT Std 55 Roman" w:cs="Arial"/>
          </w:rPr>
          <w:t xml:space="preserve">Delete subparagraph (b)(6)(iv). Replace with: </w:t>
        </w:r>
      </w:ins>
      <w:r w:rsidRPr="00320FE2">
        <w:rPr>
          <w:rFonts w:ascii="Avenir LT Std 55 Roman" w:hAnsi="Avenir LT Std 55 Roman" w:cs="Arial"/>
        </w:rPr>
        <w:t xml:space="preserve">If possible, state the outcome of testing for the test group based on the criteria in </w:t>
      </w:r>
      <w:ins w:author="Draft Proposed 15-day Changes" w:date="2022-06-08T13:04:00Z" w:id="807">
        <w:r w:rsidRPr="00320FE2">
          <w:rPr>
            <w:rFonts w:ascii="Avenir LT Std 55 Roman" w:hAnsi="Avenir LT Std 55 Roman" w:cs="Arial"/>
          </w:rPr>
          <w:t xml:space="preserve">Part I, section I.4.4 of these test procedures. </w:t>
        </w:r>
      </w:ins>
    </w:p>
    <w:p w:rsidRPr="00320FE2" w:rsidR="009D1714" w:rsidP="00917CB3" w:rsidRDefault="009D1714" w14:paraId="31851BD5" w14:textId="374637A1">
      <w:pPr>
        <w:pStyle w:val="indent-1"/>
        <w:numPr>
          <w:ilvl w:val="1"/>
          <w:numId w:val="142"/>
        </w:numPr>
        <w:spacing w:before="120" w:beforeAutospacing="0" w:after="120" w:afterAutospacing="0" w:line="259" w:lineRule="auto"/>
        <w:rPr>
          <w:ins w:author="Draft Proposed 15-day Changes" w:date="2022-06-08T13:04:00Z" w:id="808"/>
          <w:rFonts w:ascii="Avenir LT Std 55 Roman" w:hAnsi="Avenir LT Std 55 Roman" w:cs="Arial"/>
        </w:rPr>
      </w:pPr>
      <w:ins w:author="Draft Proposed 15-day Changes" w:date="2022-06-08T13:04:00Z" w:id="809">
        <w:r w:rsidRPr="00320FE2">
          <w:rPr>
            <w:rFonts w:ascii="Avenir LT Std 55 Roman" w:hAnsi="Avenir LT Std 55 Roman" w:cs="Arial"/>
          </w:rPr>
          <w:t xml:space="preserve">Subparagraph (c).  Amend as follows: </w:t>
        </w:r>
      </w:ins>
    </w:p>
    <w:p w:rsidRPr="00320FE2" w:rsidR="009D1714" w:rsidP="0007472A" w:rsidRDefault="009D1714" w14:paraId="3C0113FF" w14:textId="30DB6F3D">
      <w:pPr>
        <w:pStyle w:val="indent-2"/>
        <w:numPr>
          <w:ilvl w:val="1"/>
          <w:numId w:val="148"/>
        </w:numPr>
        <w:spacing w:before="120" w:beforeAutospacing="0" w:after="120" w:afterAutospacing="0" w:line="259" w:lineRule="auto"/>
        <w:ind w:left="1800"/>
        <w:rPr>
          <w:rFonts w:ascii="Avenir LT Std 55 Roman" w:hAnsi="Avenir LT Std 55 Roman" w:cs="Arial"/>
        </w:rPr>
      </w:pPr>
      <w:ins w:author="Draft Proposed 15-day Changes" w:date="2022-06-08T13:04:00Z" w:id="810">
        <w:r w:rsidRPr="00320FE2">
          <w:rPr>
            <w:rStyle w:val="paren"/>
            <w:rFonts w:ascii="Avenir LT Std 55 Roman" w:hAnsi="Avenir LT Std 55 Roman" w:cs="Arial"/>
          </w:rPr>
          <w:t>Subparagraph (c)(1) through (c)(6)</w:t>
        </w:r>
        <w:proofErr w:type="gramStart"/>
        <w:r w:rsidRPr="00320FE2">
          <w:rPr>
            <w:rStyle w:val="paren"/>
            <w:rFonts w:ascii="Avenir LT Std 55 Roman" w:hAnsi="Avenir LT Std 55 Roman" w:cs="Arial"/>
          </w:rPr>
          <w:t xml:space="preserve">: </w:t>
        </w:r>
        <w:r w:rsidRPr="00320FE2" w:rsidR="00FA060A">
          <w:rPr>
            <w:rStyle w:val="paren"/>
            <w:rFonts w:ascii="Avenir LT Std 55 Roman" w:hAnsi="Avenir LT Std 55 Roman" w:cs="Arial"/>
          </w:rPr>
          <w:t xml:space="preserve"> </w:t>
        </w:r>
        <w:r w:rsidRPr="00320FE2">
          <w:rPr>
            <w:rStyle w:val="paren"/>
            <w:rFonts w:ascii="Avenir LT Std 55 Roman" w:hAnsi="Avenir LT Std 55 Roman" w:cs="Arial"/>
          </w:rPr>
          <w:t>[</w:t>
        </w:r>
        <w:proofErr w:type="gramEnd"/>
        <w:r w:rsidRPr="00320FE2">
          <w:rPr>
            <w:rStyle w:val="paren"/>
            <w:rFonts w:ascii="Avenir LT Std 55 Roman" w:hAnsi="Avenir LT Std 55 Roman" w:cs="Arial"/>
          </w:rPr>
          <w:t xml:space="preserve">No change, except the reference to § 86.1912 shall mean </w:t>
        </w:r>
        <w:r w:rsidRPr="00320FE2">
          <w:rPr>
            <w:rFonts w:ascii="Avenir LT Std 55 Roman" w:hAnsi="Avenir LT Std 55 Roman" w:cs="Arial"/>
          </w:rPr>
          <w:t xml:space="preserve">Part I, section I.4.1 of </w:t>
        </w:r>
      </w:ins>
      <w:r w:rsidRPr="00320FE2">
        <w:rPr>
          <w:rFonts w:ascii="Avenir LT Std 55 Roman" w:hAnsi="Avenir LT Std 55 Roman" w:cs="Arial"/>
        </w:rPr>
        <w:t>these test procedures</w:t>
      </w:r>
      <w:del w:author="Draft Proposed 15-day Changes" w:date="2022-06-08T13:04:00Z" w:id="811">
        <w:r w:rsidRPr="00CA16D1" w:rsidR="000F7747">
          <w:delText>.</w:delText>
        </w:r>
      </w:del>
      <w:ins w:author="Draft Proposed 15-day Changes" w:date="2022-06-08T13:04:00Z" w:id="812">
        <w:r w:rsidRPr="00320FE2">
          <w:rPr>
            <w:rStyle w:val="paren"/>
            <w:rFonts w:ascii="Avenir LT Std 55 Roman" w:hAnsi="Avenir LT Std 55 Roman" w:cs="Arial"/>
          </w:rPr>
          <w:t>.]</w:t>
        </w:r>
      </w:ins>
      <w:r w:rsidRPr="00320FE2">
        <w:rPr>
          <w:rStyle w:val="paren"/>
          <w:rFonts w:ascii="Avenir LT Std 55 Roman" w:hAnsi="Avenir LT Std 55 Roman" w:cs="Arial"/>
        </w:rPr>
        <w:t xml:space="preserve"> </w:t>
      </w:r>
    </w:p>
    <w:p w:rsidR="000F7747" w:rsidP="000F7747" w:rsidRDefault="000F7747" w14:paraId="624EF1F1" w14:textId="77777777">
      <w:pPr>
        <w:pStyle w:val="3rdLevelNoHeading"/>
        <w:numPr>
          <w:ilvl w:val="4"/>
          <w:numId w:val="1"/>
        </w:numPr>
        <w:rPr>
          <w:del w:author="Draft Proposed 15-day Changes" w:date="2022-06-08T13:04:00Z" w:id="813"/>
        </w:rPr>
      </w:pPr>
      <w:del w:author="Draft Proposed 15-day Changes" w:date="2022-06-08T13:04:00Z" w:id="814">
        <w:r w:rsidRPr="00365371">
          <w:delText>In the reports under this section, the manufacturer must do all</w:delText>
        </w:r>
      </w:del>
      <w:ins w:author="Draft Proposed 15-day Changes" w:date="2022-06-08T13:04:00Z" w:id="815">
        <w:r w:rsidRPr="00320FE2" w:rsidR="009D1714">
          <w:rPr>
            <w:rStyle w:val="paren"/>
            <w:rFonts w:ascii="Avenir LT Std 55 Roman" w:hAnsi="Avenir LT Std 55 Roman" w:cs="Arial"/>
          </w:rPr>
          <w:t>Add</w:t>
        </w:r>
      </w:ins>
      <w:r w:rsidRPr="00320FE2" w:rsidR="009D1714">
        <w:rPr>
          <w:rStyle w:val="paren"/>
          <w:rFonts w:ascii="Avenir LT Std 55 Roman" w:hAnsi="Avenir LT Std 55 Roman" w:cs="Arial"/>
        </w:rPr>
        <w:t xml:space="preserve"> the following</w:t>
      </w:r>
      <w:del w:author="Draft Proposed 15-day Changes" w:date="2022-06-08T13:04:00Z" w:id="816">
        <w:r w:rsidRPr="00365371">
          <w:delText xml:space="preserve">: </w:delText>
        </w:r>
      </w:del>
    </w:p>
    <w:p w:rsidRPr="00CA16D1" w:rsidR="000F7747" w:rsidP="000F7747" w:rsidRDefault="000F7747" w14:paraId="09A4843E" w14:textId="77777777">
      <w:pPr>
        <w:pStyle w:val="3rdLevelNoHeading"/>
        <w:numPr>
          <w:ilvl w:val="3"/>
          <w:numId w:val="26"/>
        </w:numPr>
        <w:rPr>
          <w:del w:author="Draft Proposed 15-day Changes" w:date="2022-06-08T13:04:00Z" w:id="817"/>
        </w:rPr>
      </w:pPr>
      <w:del w:author="Draft Proposed 15-day Changes" w:date="2022-06-08T13:04:00Z" w:id="818">
        <w:r w:rsidRPr="00CA16D1">
          <w:rPr>
            <w:rFonts w:cs="Arial"/>
          </w:rPr>
          <w:lastRenderedPageBreak/>
          <w:delText xml:space="preserve">Include results from all emission testing required under these sections. </w:delText>
        </w:r>
      </w:del>
    </w:p>
    <w:p w:rsidRPr="00CA16D1" w:rsidR="000F7747" w:rsidP="000F7747" w:rsidRDefault="000F7747" w14:paraId="07720243" w14:textId="77777777">
      <w:pPr>
        <w:pStyle w:val="3rdLevelNoHeading"/>
        <w:numPr>
          <w:ilvl w:val="3"/>
          <w:numId w:val="26"/>
        </w:numPr>
        <w:rPr>
          <w:del w:author="Draft Proposed 15-day Changes" w:date="2022-06-08T13:04:00Z" w:id="819"/>
        </w:rPr>
      </w:pPr>
      <w:del w:author="Draft Proposed 15-day Changes" w:date="2022-06-08T13:04:00Z" w:id="820">
        <w:r w:rsidRPr="00CA16D1">
          <w:rPr>
            <w:rFonts w:cs="Arial"/>
          </w:rPr>
          <w:delText xml:space="preserve">Describe if any testing or evaluations were conducted to determine why a vehicle failed the vehicle-pass criteria in </w:delText>
        </w:r>
        <w:r w:rsidRPr="00CD6DF0">
          <w:rPr>
            <w:rStyle w:val="Hyperlink"/>
            <w:rFonts w:cs="Arial"/>
          </w:rPr>
          <w:delText>these test procedures</w:delText>
        </w:r>
        <w:r w:rsidRPr="00CA16D1">
          <w:rPr>
            <w:rFonts w:cs="Arial"/>
          </w:rPr>
          <w:delText xml:space="preserve">. </w:delText>
        </w:r>
      </w:del>
    </w:p>
    <w:p w:rsidRPr="00CA16D1" w:rsidR="000F7747" w:rsidP="000F7747" w:rsidRDefault="000F7747" w14:paraId="3BCD7F9C" w14:textId="77777777">
      <w:pPr>
        <w:pStyle w:val="3rdLevelNoHeading"/>
        <w:numPr>
          <w:ilvl w:val="3"/>
          <w:numId w:val="26"/>
        </w:numPr>
        <w:rPr>
          <w:del w:author="Draft Proposed 15-day Changes" w:date="2022-06-08T13:04:00Z" w:id="821"/>
        </w:rPr>
      </w:pPr>
      <w:del w:author="Draft Proposed 15-day Changes" w:date="2022-06-08T13:04:00Z" w:id="822">
        <w:r w:rsidRPr="00CA16D1">
          <w:rPr>
            <w:rFonts w:cs="Arial"/>
          </w:rPr>
          <w:delText xml:space="preserve">Describe the purpose of any diagnostic procedures conducted. </w:delText>
        </w:r>
      </w:del>
    </w:p>
    <w:p w:rsidRPr="00CA16D1" w:rsidR="000F7747" w:rsidP="000F7747" w:rsidRDefault="000F7747" w14:paraId="55A55126" w14:textId="77777777">
      <w:pPr>
        <w:pStyle w:val="3rdLevelNoHeading"/>
        <w:numPr>
          <w:ilvl w:val="3"/>
          <w:numId w:val="26"/>
        </w:numPr>
        <w:rPr>
          <w:del w:author="Draft Proposed 15-day Changes" w:date="2022-06-08T13:04:00Z" w:id="823"/>
        </w:rPr>
      </w:pPr>
      <w:del w:author="Draft Proposed 15-day Changes" w:date="2022-06-08T13:04:00Z" w:id="824">
        <w:r w:rsidRPr="00CA16D1">
          <w:rPr>
            <w:rFonts w:cs="Arial"/>
          </w:rPr>
          <w:delText xml:space="preserve">Describe any instances in which the OBD system illuminated the MIL or set trouble codes. Also describe any approved actions taken to address the trouble codes or MIL. </w:delText>
        </w:r>
      </w:del>
    </w:p>
    <w:p w:rsidRPr="00CA16D1" w:rsidR="000F7747" w:rsidP="000F7747" w:rsidRDefault="000F7747" w14:paraId="4226F19A" w14:textId="77777777">
      <w:pPr>
        <w:pStyle w:val="3rdLevelNoHeading"/>
        <w:numPr>
          <w:ilvl w:val="3"/>
          <w:numId w:val="26"/>
        </w:numPr>
        <w:rPr>
          <w:del w:author="Draft Proposed 15-day Changes" w:date="2022-06-08T13:04:00Z" w:id="825"/>
        </w:rPr>
      </w:pPr>
      <w:del w:author="Draft Proposed 15-day Changes" w:date="2022-06-08T13:04:00Z" w:id="826">
        <w:r w:rsidRPr="00CA16D1">
          <w:rPr>
            <w:rFonts w:cs="Arial"/>
          </w:rPr>
          <w:delText xml:space="preserve">Describe any instances of misfueling, the approved actions taken to address the problem, and the results of any associated fuel sample testing. </w:delText>
        </w:r>
      </w:del>
    </w:p>
    <w:p w:rsidRPr="00CA16D1" w:rsidR="000F7747" w:rsidP="000F7747" w:rsidRDefault="000F7747" w14:paraId="6B0F6FC4" w14:textId="77777777">
      <w:pPr>
        <w:pStyle w:val="3rdLevelNoHeading"/>
        <w:numPr>
          <w:ilvl w:val="3"/>
          <w:numId w:val="26"/>
        </w:numPr>
        <w:rPr>
          <w:del w:author="Draft Proposed 15-day Changes" w:date="2022-06-08T13:04:00Z" w:id="827"/>
        </w:rPr>
      </w:pPr>
      <w:del w:author="Draft Proposed 15-day Changes" w:date="2022-06-08T13:04:00Z" w:id="828">
        <w:r w:rsidRPr="00CA16D1">
          <w:rPr>
            <w:rFonts w:cs="Arial"/>
          </w:rPr>
          <w:delText xml:space="preserve">Describe any incomplete or invalid tests that were conducted under these sections. </w:delText>
        </w:r>
      </w:del>
    </w:p>
    <w:p w:rsidRPr="00320FE2" w:rsidR="009D1714" w:rsidP="0007472A" w:rsidRDefault="009D1714" w14:paraId="1068EC04" w14:textId="092A8BD7">
      <w:pPr>
        <w:pStyle w:val="indent-2"/>
        <w:numPr>
          <w:ilvl w:val="1"/>
          <w:numId w:val="148"/>
        </w:numPr>
        <w:spacing w:before="120" w:beforeAutospacing="0" w:after="120" w:afterAutospacing="0" w:line="259" w:lineRule="auto"/>
        <w:ind w:left="1800"/>
        <w:rPr>
          <w:rFonts w:ascii="Avenir LT Std 55 Roman" w:hAnsi="Avenir LT Std 55 Roman" w:cs="Arial"/>
        </w:rPr>
      </w:pPr>
      <w:ins w:author="Draft Proposed 15-day Changes" w:date="2022-06-08T13:04:00Z" w:id="829">
        <w:r w:rsidRPr="00320FE2">
          <w:rPr>
            <w:rStyle w:val="paren"/>
            <w:rFonts w:ascii="Avenir LT Std 55 Roman" w:hAnsi="Avenir LT Std 55 Roman" w:cs="Arial"/>
          </w:rPr>
          <w:t xml:space="preserve"> requirement: </w:t>
        </w:r>
      </w:ins>
      <w:r w:rsidRPr="00320FE2">
        <w:rPr>
          <w:rStyle w:val="paren"/>
          <w:rFonts w:ascii="Avenir LT Std 55 Roman" w:hAnsi="Avenir LT Std 55 Roman" w:cs="Arial"/>
        </w:rPr>
        <w:t xml:space="preserve">For </w:t>
      </w:r>
      <w:del w:author="Draft Proposed 15-day Changes" w:date="2022-06-08T13:04:00Z" w:id="830">
        <w:r w:rsidRPr="00CA16D1" w:rsidR="000F7747">
          <w:rPr>
            <w:rFonts w:cs="Arial"/>
          </w:rPr>
          <w:delText>Otto-cycle</w:delText>
        </w:r>
      </w:del>
      <w:ins w:author="Draft Proposed 15-day Changes" w:date="2022-06-08T13:04:00Z" w:id="831">
        <w:r w:rsidRPr="00320FE2">
          <w:rPr>
            <w:rStyle w:val="paren"/>
            <w:rFonts w:ascii="Avenir LT Std 55 Roman" w:hAnsi="Avenir LT Std 55 Roman" w:cs="Arial"/>
          </w:rPr>
          <w:t>gasoline</w:t>
        </w:r>
      </w:ins>
      <w:r w:rsidRPr="00320FE2">
        <w:rPr>
          <w:rStyle w:val="paren"/>
          <w:rFonts w:ascii="Avenir LT Std 55 Roman" w:hAnsi="Avenir LT Std 55 Roman" w:cs="Arial"/>
        </w:rPr>
        <w:t xml:space="preserve"> vehicles, show how enrichment operation was determined and used for data exclusion.</w:t>
      </w:r>
    </w:p>
    <w:p w:rsidR="000F7747" w:rsidP="000F7747" w:rsidRDefault="000F7747" w14:paraId="40437B97" w14:textId="77777777">
      <w:pPr>
        <w:pStyle w:val="3rdLevelNoHeading"/>
        <w:numPr>
          <w:ilvl w:val="4"/>
          <w:numId w:val="1"/>
        </w:numPr>
        <w:rPr>
          <w:del w:author="Draft Proposed 15-day Changes" w:date="2022-06-08T13:04:00Z" w:id="832"/>
        </w:rPr>
      </w:pPr>
      <w:del w:author="Draft Proposed 15-day Changes" w:date="2022-06-08T13:04:00Z" w:id="833">
        <w:r w:rsidRPr="00365371">
          <w:delText xml:space="preserve">Send CARB an electronic notification at iuvp@arb.ca.gov describing any voluntary vehicle/engine emission evaluation testing the manufacturer intends to conduct with portable in-use measurement systems on the same test groups that are being tested under these sections, from the time that test group was selected for in-use testing under these test procedures until the final results of all testing for that test group are reported to CARB under this section. </w:delText>
        </w:r>
      </w:del>
    </w:p>
    <w:p w:rsidRPr="00320FE2" w:rsidR="009D1714" w:rsidP="00917CB3" w:rsidRDefault="009D1714" w14:paraId="243308C8" w14:textId="3CAEE3B6">
      <w:pPr>
        <w:pStyle w:val="indent-1"/>
        <w:numPr>
          <w:ilvl w:val="1"/>
          <w:numId w:val="142"/>
        </w:numPr>
        <w:spacing w:before="120" w:beforeAutospacing="0" w:after="120" w:afterAutospacing="0" w:line="259" w:lineRule="auto"/>
        <w:rPr>
          <w:ins w:author="Draft Proposed 15-day Changes" w:date="2022-06-08T13:04:00Z" w:id="834"/>
          <w:rFonts w:ascii="Avenir LT Std 55 Roman" w:hAnsi="Avenir LT Std 55 Roman" w:cs="Arial"/>
        </w:rPr>
      </w:pPr>
      <w:ins w:author="Draft Proposed 15-day Changes" w:date="2022-06-08T13:04:00Z" w:id="835">
        <w:r w:rsidRPr="00320FE2">
          <w:rPr>
            <w:rFonts w:ascii="Avenir LT Std 55 Roman" w:hAnsi="Avenir LT Std 55 Roman" w:cs="Arial"/>
          </w:rPr>
          <w:t>Subparagraph (d)</w:t>
        </w:r>
        <w:proofErr w:type="gramStart"/>
        <w:r w:rsidRPr="00320FE2">
          <w:rPr>
            <w:rFonts w:ascii="Avenir LT Std 55 Roman" w:hAnsi="Avenir LT Std 55 Roman" w:cs="Arial"/>
          </w:rPr>
          <w:t xml:space="preserve">: </w:t>
        </w:r>
        <w:r w:rsidRPr="00320FE2" w:rsidR="00FA060A">
          <w:rPr>
            <w:rFonts w:ascii="Avenir LT Std 55 Roman" w:hAnsi="Avenir LT Std 55 Roman" w:cs="Arial"/>
          </w:rPr>
          <w:t xml:space="preserve"> </w:t>
        </w:r>
        <w:r w:rsidRPr="00320FE2">
          <w:rPr>
            <w:rFonts w:ascii="Avenir LT Std 55 Roman" w:hAnsi="Avenir LT Std 55 Roman" w:cs="Arial"/>
          </w:rPr>
          <w:t>[</w:t>
        </w:r>
        <w:proofErr w:type="gramEnd"/>
        <w:r w:rsidRPr="00320FE2">
          <w:rPr>
            <w:rFonts w:ascii="Avenir LT Std 55 Roman" w:hAnsi="Avenir LT Std 55 Roman" w:cs="Arial"/>
          </w:rPr>
          <w:t>No change, except that electronic notifications must be sent to CARB at iuvp@arb.ca.gov, and the reference to §</w:t>
        </w:r>
        <w:r w:rsidRPr="00320FE2" w:rsidR="00C27AD9">
          <w:rPr>
            <w:rFonts w:ascii="Avenir LT Std 55 Roman" w:hAnsi="Avenir LT Std 55 Roman" w:cs="Arial"/>
          </w:rPr>
          <w:t> </w:t>
        </w:r>
        <w:r w:rsidRPr="00320FE2">
          <w:rPr>
            <w:rFonts w:ascii="Avenir LT Std 55 Roman" w:hAnsi="Avenir LT Std 55 Roman" w:cs="Arial"/>
          </w:rPr>
          <w:t xml:space="preserve">86.1905 shall mean Part I, section I.4.6 of these test procedures.] </w:t>
        </w:r>
      </w:ins>
    </w:p>
    <w:p w:rsidRPr="00320FE2" w:rsidR="009D1714" w:rsidP="00917CB3" w:rsidRDefault="009D1714" w14:paraId="54E4A464" w14:textId="679ED8FB">
      <w:pPr>
        <w:pStyle w:val="indent-1"/>
        <w:numPr>
          <w:ilvl w:val="1"/>
          <w:numId w:val="142"/>
        </w:numPr>
        <w:spacing w:before="120" w:beforeAutospacing="0" w:after="120" w:afterAutospacing="0" w:line="259" w:lineRule="auto"/>
        <w:rPr>
          <w:rFonts w:ascii="Avenir LT Std 55 Roman" w:hAnsi="Avenir LT Std 55 Roman" w:cs="Arial"/>
        </w:rPr>
      </w:pPr>
      <w:ins w:author="Draft Proposed 15-day Changes" w:date="2022-06-08T13:04:00Z" w:id="836">
        <w:r w:rsidRPr="00320FE2">
          <w:rPr>
            <w:rFonts w:ascii="Avenir LT Std 55 Roman" w:hAnsi="Avenir LT Std 55 Roman" w:cs="Arial"/>
          </w:rPr>
          <w:t xml:space="preserve">Delete subparagraph (e).  Replace with: </w:t>
        </w:r>
      </w:ins>
      <w:r w:rsidRPr="00320FE2">
        <w:rPr>
          <w:rFonts w:ascii="Avenir LT Std 55 Roman" w:hAnsi="Avenir LT Std 55 Roman" w:cs="Arial"/>
        </w:rPr>
        <w:t xml:space="preserve">Send CARB an electronic notification at iuvp@arb.ca.gov within 15 days after the manufacturer’s initial review of the test data for a </w:t>
      </w:r>
      <w:proofErr w:type="gramStart"/>
      <w:r w:rsidRPr="00320FE2">
        <w:rPr>
          <w:rFonts w:ascii="Avenir LT Std 55 Roman" w:hAnsi="Avenir LT Std 55 Roman" w:cs="Arial"/>
        </w:rPr>
        <w:t xml:space="preserve">selected </w:t>
      </w:r>
      <w:ins w:author="Draft Proposed 15-day Changes" w:date="2022-06-08T13:04:00Z" w:id="837">
        <w:r w:rsidRPr="00320FE2">
          <w:rPr>
            <w:rFonts w:ascii="Avenir LT Std 55 Roman" w:hAnsi="Avenir LT Std 55 Roman" w:cs="Arial"/>
          </w:rPr>
          <w:t xml:space="preserve"> </w:t>
        </w:r>
      </w:ins>
      <w:r w:rsidRPr="00320FE2">
        <w:rPr>
          <w:rFonts w:ascii="Avenir LT Std 55 Roman" w:hAnsi="Avenir LT Std 55 Roman" w:cs="Arial"/>
        </w:rPr>
        <w:t>test</w:t>
      </w:r>
      <w:proofErr w:type="gramEnd"/>
      <w:r w:rsidRPr="00320FE2">
        <w:rPr>
          <w:rFonts w:ascii="Avenir LT Std 55 Roman" w:hAnsi="Avenir LT Std 55 Roman" w:cs="Arial"/>
        </w:rPr>
        <w:t xml:space="preserve"> group indicates that three vehicles have failed to comply with the vehicle-pass criteria. </w:t>
      </w:r>
    </w:p>
    <w:p w:rsidRPr="00CA16D1" w:rsidR="000F7747" w:rsidP="000F7747" w:rsidRDefault="000F7747" w14:paraId="77E92A71" w14:textId="77777777">
      <w:pPr>
        <w:pStyle w:val="3rdLevelNoHeading"/>
        <w:numPr>
          <w:ilvl w:val="4"/>
          <w:numId w:val="1"/>
        </w:numPr>
        <w:rPr>
          <w:del w:author="Draft Proposed 15-day Changes" w:date="2022-06-08T13:04:00Z" w:id="838"/>
        </w:rPr>
      </w:pPr>
      <w:del w:author="Draft Proposed 15-day Changes" w:date="2022-06-08T13:04:00Z" w:id="839">
        <w:r w:rsidRPr="00CA16D1">
          <w:rPr>
            <w:rFonts w:cs="Arial"/>
          </w:rPr>
          <w:delText xml:space="preserve">CARB may ask the manufacturer to send less information in the reports than specified in this section. </w:delText>
        </w:r>
      </w:del>
    </w:p>
    <w:p w:rsidRPr="00320FE2" w:rsidR="0007472A" w:rsidP="00917CB3" w:rsidRDefault="009D1714" w14:paraId="4E3489A2" w14:textId="179341A2">
      <w:pPr>
        <w:pStyle w:val="indent-1"/>
        <w:numPr>
          <w:ilvl w:val="1"/>
          <w:numId w:val="142"/>
        </w:numPr>
        <w:spacing w:before="120" w:beforeAutospacing="0" w:after="120" w:afterAutospacing="0" w:line="259" w:lineRule="auto"/>
        <w:rPr>
          <w:ins w:author="Draft Proposed 15-day Changes" w:date="2022-06-08T13:04:00Z" w:id="840"/>
          <w:rFonts w:ascii="Avenir LT Std 55 Roman" w:hAnsi="Avenir LT Std 55 Roman" w:cs="Arial"/>
        </w:rPr>
      </w:pPr>
      <w:ins w:author="Draft Proposed 15-day Changes" w:date="2022-06-08T13:04:00Z" w:id="841">
        <w:r w:rsidRPr="00320FE2">
          <w:rPr>
            <w:rFonts w:ascii="Avenir LT Std 55 Roman" w:hAnsi="Avenir LT Std 55 Roman" w:cs="Arial"/>
          </w:rPr>
          <w:t>Subparagraph (f): [No change.]</w:t>
        </w:r>
      </w:ins>
    </w:p>
    <w:p w:rsidRPr="00320FE2" w:rsidR="009D1714" w:rsidP="00917CB3" w:rsidRDefault="009D1714" w14:paraId="628371F5" w14:textId="470E220B">
      <w:pPr>
        <w:pStyle w:val="indent-1"/>
        <w:numPr>
          <w:ilvl w:val="1"/>
          <w:numId w:val="142"/>
        </w:numPr>
        <w:spacing w:before="120" w:beforeAutospacing="0" w:after="120" w:afterAutospacing="0" w:line="259" w:lineRule="auto"/>
        <w:rPr>
          <w:rFonts w:ascii="Avenir LT Std 55 Roman" w:hAnsi="Avenir LT Std 55 Roman" w:cs="Arial"/>
        </w:rPr>
      </w:pPr>
      <w:ins w:author="Draft Proposed 15-day Changes" w:date="2022-06-08T13:04:00Z" w:id="842">
        <w:r w:rsidRPr="00320FE2">
          <w:rPr>
            <w:rFonts w:ascii="Avenir LT Std 55 Roman" w:hAnsi="Avenir LT Std 55 Roman" w:cs="Arial"/>
          </w:rPr>
          <w:t xml:space="preserve"> </w:t>
        </w:r>
        <w:r w:rsidRPr="00320FE2" w:rsidR="0007472A">
          <w:rPr>
            <w:rFonts w:ascii="Avenir LT Std 55 Roman" w:hAnsi="Avenir LT Std 55 Roman" w:cs="Arial"/>
          </w:rPr>
          <w:t xml:space="preserve">Delete subparagraph (g).  Replace with: </w:t>
        </w:r>
      </w:ins>
      <w:r w:rsidRPr="00320FE2" w:rsidR="0007472A">
        <w:rPr>
          <w:rFonts w:ascii="Avenir LT Std 55 Roman" w:hAnsi="Avenir LT Std 55 Roman" w:cs="Arial"/>
        </w:rPr>
        <w:t xml:space="preserve">CARB may require the manufacturer to send more information to evaluate whether the test </w:t>
      </w:r>
      <w:r w:rsidRPr="00320FE2" w:rsidR="0007472A">
        <w:rPr>
          <w:rFonts w:ascii="Avenir LT Std 55 Roman" w:hAnsi="Avenir LT Std 55 Roman" w:cs="Arial"/>
        </w:rPr>
        <w:lastRenderedPageBreak/>
        <w:t>group meets the requirements of this part, or to help inform potential decisions concerning testing.</w:t>
      </w:r>
      <w:del w:author="Draft Proposed 15-day Changes" w:date="2022-06-08T13:04:00Z" w:id="843">
        <w:r w:rsidRPr="00CA16D1" w:rsidR="000F7747">
          <w:rPr>
            <w:rFonts w:cs="Arial"/>
          </w:rPr>
          <w:delText xml:space="preserve"> </w:delText>
        </w:r>
      </w:del>
    </w:p>
    <w:p w:rsidRPr="00320FE2" w:rsidR="0094028C" w:rsidP="003B10B0" w:rsidRDefault="0094028C" w14:paraId="18C3792E" w14:textId="5BE93914">
      <w:pPr>
        <w:pStyle w:val="3rdLevelNoHeading"/>
        <w:numPr>
          <w:ilvl w:val="0"/>
          <w:numId w:val="0"/>
        </w:numPr>
        <w:ind w:left="1440" w:hanging="720"/>
        <w:rPr>
          <w:ins w:author="Draft Proposed 15-day Changes" w:date="2022-06-08T13:04:00Z" w:id="844"/>
          <w:rFonts w:ascii="Avenir LT Std 55 Roman" w:hAnsi="Avenir LT Std 55 Roman" w:cs="Arial"/>
        </w:rPr>
      </w:pPr>
    </w:p>
    <w:p w:rsidRPr="00320FE2" w:rsidR="009312AF" w:rsidP="009312AF" w:rsidRDefault="009312AF" w14:paraId="6A76A19A" w14:textId="77777777">
      <w:pPr>
        <w:pStyle w:val="Heading3"/>
        <w:numPr>
          <w:ilvl w:val="2"/>
          <w:numId w:val="1"/>
        </w:numPr>
        <w:rPr>
          <w:rFonts w:ascii="Avenir LT Std 55 Roman" w:hAnsi="Avenir LT Std 55 Roman"/>
        </w:rPr>
      </w:pPr>
      <w:r w:rsidRPr="00320FE2">
        <w:rPr>
          <w:rFonts w:ascii="Avenir LT Std 55 Roman" w:hAnsi="Avenir LT Std 55 Roman"/>
        </w:rPr>
        <w:t>MAW In-use Records</w:t>
      </w:r>
    </w:p>
    <w:p w:rsidR="000F7747" w:rsidP="000F7747" w:rsidRDefault="000F7747" w14:paraId="043CD68B" w14:textId="77777777">
      <w:pPr>
        <w:pStyle w:val="3rdLevelNoHeading"/>
        <w:numPr>
          <w:ilvl w:val="4"/>
          <w:numId w:val="1"/>
        </w:numPr>
        <w:rPr>
          <w:del w:author="Draft Proposed 15-day Changes" w:date="2022-06-08T13:04:00Z" w:id="845"/>
        </w:rPr>
      </w:pPr>
      <w:del w:author="Draft Proposed 15-day Changes" w:date="2022-06-08T13:04:00Z" w:id="846">
        <w:r>
          <w:delText>Ma</w:delText>
        </w:r>
        <w:r w:rsidRPr="00365371">
          <w:delText xml:space="preserve">nufacturer must organize and maintain records as described in this section. CARB may review the manufacturer records at any time, so it is important to keep required information readily available. </w:delText>
        </w:r>
      </w:del>
    </w:p>
    <w:p w:rsidRPr="00320FE2" w:rsidR="0013380D" w:rsidP="00540170" w:rsidRDefault="000F7747" w14:paraId="42AF3B49" w14:textId="2CFF3E1B">
      <w:pPr>
        <w:pStyle w:val="indent-1"/>
        <w:numPr>
          <w:ilvl w:val="0"/>
          <w:numId w:val="149"/>
        </w:numPr>
        <w:tabs>
          <w:tab w:val="left" w:pos="1620"/>
        </w:tabs>
        <w:spacing w:before="120" w:beforeAutospacing="0" w:after="120" w:afterAutospacing="0" w:line="259" w:lineRule="auto"/>
        <w:ind w:left="1080"/>
        <w:rPr>
          <w:ins w:author="Draft Proposed 15-day Changes" w:date="2022-06-08T13:04:00Z" w:id="847"/>
          <w:rFonts w:ascii="Avenir LT Std 55 Roman" w:hAnsi="Avenir LT Std 55 Roman" w:cs="Arial"/>
        </w:rPr>
      </w:pPr>
      <w:del w:author="Draft Proposed 15-day Changes" w:date="2022-06-08T13:04:00Z" w:id="848">
        <w:r w:rsidRPr="00CA16D1">
          <w:rPr>
            <w:rFonts w:cs="Arial"/>
          </w:rPr>
          <w:delText>Keep the following paper or electronic records</w:delText>
        </w:r>
      </w:del>
      <w:ins w:author="Draft Proposed 15-day Changes" w:date="2022-06-08T13:04:00Z" w:id="849">
        <w:r w:rsidRPr="00320FE2" w:rsidR="0013380D">
          <w:rPr>
            <w:rFonts w:ascii="Avenir LT Std 55 Roman" w:hAnsi="Avenir LT Std 55 Roman" w:cs="Arial"/>
            <w:b/>
          </w:rPr>
          <w:t>§ 86.1925 What records must I keep?</w:t>
        </w:r>
        <w:r w:rsidRPr="00320FE2" w:rsidR="0013380D">
          <w:rPr>
            <w:rFonts w:ascii="Avenir LT Std 55 Roman" w:hAnsi="Avenir LT Std 55 Roman" w:cs="Arial"/>
          </w:rPr>
          <w:t xml:space="preserve">  June 14, 2005.  Amend as follows:</w:t>
        </w:r>
      </w:ins>
    </w:p>
    <w:p w:rsidRPr="00320FE2" w:rsidR="0013380D" w:rsidP="00540170" w:rsidRDefault="0013380D" w14:paraId="578234F0" w14:textId="77777777">
      <w:pPr>
        <w:pStyle w:val="indent-1"/>
        <w:numPr>
          <w:ilvl w:val="1"/>
          <w:numId w:val="150"/>
        </w:numPr>
        <w:spacing w:before="120" w:beforeAutospacing="0" w:after="120" w:afterAutospacing="0" w:line="259" w:lineRule="auto"/>
        <w:rPr>
          <w:ins w:author="Draft Proposed 15-day Changes" w:date="2022-06-08T13:04:00Z" w:id="850"/>
          <w:rFonts w:ascii="Avenir LT Std 55 Roman" w:hAnsi="Avenir LT Std 55 Roman" w:cs="Arial"/>
        </w:rPr>
      </w:pPr>
      <w:ins w:author="Draft Proposed 15-day Changes" w:date="2022-06-08T13:04:00Z" w:id="851">
        <w:r w:rsidRPr="00320FE2">
          <w:rPr>
            <w:rFonts w:ascii="Avenir LT Std 55 Roman" w:hAnsi="Avenir LT Std 55 Roman" w:cs="Arial"/>
          </w:rPr>
          <w:t>References to “engines” shall mean “vehicles”.  References to “engine families” shall mean “test groups”.  References to “EPA” shall mean “CARB”.</w:t>
        </w:r>
      </w:ins>
    </w:p>
    <w:p w:rsidRPr="00320FE2" w:rsidR="0013380D" w:rsidP="00540170" w:rsidRDefault="0013380D" w14:paraId="3935B7BA" w14:textId="77777777">
      <w:pPr>
        <w:pStyle w:val="indent-1"/>
        <w:numPr>
          <w:ilvl w:val="1"/>
          <w:numId w:val="150"/>
        </w:numPr>
        <w:spacing w:before="120" w:beforeAutospacing="0" w:after="120" w:afterAutospacing="0" w:line="259" w:lineRule="auto"/>
        <w:rPr>
          <w:ins w:author="Draft Proposed 15-day Changes" w:date="2022-06-08T13:04:00Z" w:id="852"/>
          <w:rFonts w:ascii="Avenir LT Std 55 Roman" w:hAnsi="Avenir LT Std 55 Roman" w:cs="Arial"/>
        </w:rPr>
      </w:pPr>
      <w:ins w:author="Draft Proposed 15-day Changes" w:date="2022-06-08T13:04:00Z" w:id="853">
        <w:r w:rsidRPr="00320FE2">
          <w:rPr>
            <w:rFonts w:ascii="Avenir LT Std 55 Roman" w:hAnsi="Avenir LT Std 55 Roman" w:cs="Arial"/>
          </w:rPr>
          <w:t>Subparagraph (a): [No change.]</w:t>
        </w:r>
      </w:ins>
    </w:p>
    <w:p w:rsidRPr="00320FE2" w:rsidR="0013380D" w:rsidP="00540170" w:rsidRDefault="0013380D" w14:paraId="5CD61A8F" w14:textId="77777777">
      <w:pPr>
        <w:pStyle w:val="indent-1"/>
        <w:numPr>
          <w:ilvl w:val="1"/>
          <w:numId w:val="150"/>
        </w:numPr>
        <w:spacing w:before="120" w:beforeAutospacing="0" w:after="120" w:afterAutospacing="0" w:line="259" w:lineRule="auto"/>
        <w:rPr>
          <w:ins w:author="Draft Proposed 15-day Changes" w:date="2022-06-08T13:04:00Z" w:id="854"/>
          <w:rFonts w:ascii="Avenir LT Std 55 Roman" w:hAnsi="Avenir LT Std 55 Roman" w:cs="Arial"/>
        </w:rPr>
      </w:pPr>
      <w:ins w:author="Draft Proposed 15-day Changes" w:date="2022-06-08T13:04:00Z" w:id="855">
        <w:r w:rsidRPr="00320FE2">
          <w:rPr>
            <w:rFonts w:ascii="Avenir LT Std 55 Roman" w:hAnsi="Avenir LT Std 55 Roman" w:cs="Arial"/>
          </w:rPr>
          <w:t xml:space="preserve">Subparagraph (b).  Amend as follows: </w:t>
        </w:r>
      </w:ins>
    </w:p>
    <w:p w:rsidRPr="00CA16D1" w:rsidR="000F7747" w:rsidP="000F7747" w:rsidRDefault="0013380D" w14:paraId="56FE60B5" w14:textId="77777777">
      <w:pPr>
        <w:pStyle w:val="3rdLevelNoHeading"/>
        <w:numPr>
          <w:ilvl w:val="4"/>
          <w:numId w:val="1"/>
        </w:numPr>
        <w:rPr>
          <w:del w:author="Draft Proposed 15-day Changes" w:date="2022-06-08T13:04:00Z" w:id="856"/>
        </w:rPr>
      </w:pPr>
      <w:ins w:author="Draft Proposed 15-day Changes" w:date="2022-06-08T13:04:00Z" w:id="857">
        <w:r w:rsidRPr="00320FE2">
          <w:rPr>
            <w:rStyle w:val="paren"/>
            <w:rFonts w:ascii="Avenir LT Std 55 Roman" w:hAnsi="Avenir LT Std 55 Roman" w:cs="Arial"/>
          </w:rPr>
          <w:t>Subparagraph (b)(1)</w:t>
        </w:r>
        <w:proofErr w:type="gramStart"/>
        <w:r w:rsidRPr="00320FE2">
          <w:rPr>
            <w:rStyle w:val="paren"/>
            <w:rFonts w:ascii="Avenir LT Std 55 Roman" w:hAnsi="Avenir LT Std 55 Roman" w:cs="Arial"/>
          </w:rPr>
          <w:t>:  [</w:t>
        </w:r>
        <w:proofErr w:type="gramEnd"/>
        <w:r w:rsidRPr="00320FE2">
          <w:rPr>
            <w:rStyle w:val="paren"/>
            <w:rFonts w:ascii="Avenir LT Std 55 Roman" w:hAnsi="Avenir LT Std 55 Roman" w:cs="Arial"/>
          </w:rPr>
          <w:t>No change, except the reference to §</w:t>
        </w:r>
        <w:r w:rsidRPr="00320FE2" w:rsidR="00540170">
          <w:rPr>
            <w:rStyle w:val="paren"/>
            <w:rFonts w:ascii="Avenir LT Std 55 Roman" w:hAnsi="Avenir LT Std 55 Roman" w:cs="Arial"/>
          </w:rPr>
          <w:t> </w:t>
        </w:r>
        <w:r w:rsidRPr="00320FE2">
          <w:rPr>
            <w:rStyle w:val="paren"/>
            <w:rFonts w:ascii="Avenir LT Std 55 Roman" w:hAnsi="Avenir LT Std 55 Roman" w:cs="Arial"/>
          </w:rPr>
          <w:t xml:space="preserve">86.1920 shall mean </w:t>
        </w:r>
        <w:r w:rsidRPr="00320FE2">
          <w:rPr>
            <w:rFonts w:ascii="Avenir LT Std 55 Roman" w:hAnsi="Avenir LT Std 55 Roman" w:cs="Arial"/>
          </w:rPr>
          <w:t>Part I, section I.4.9</w:t>
        </w:r>
      </w:ins>
      <w:r w:rsidRPr="00320FE2">
        <w:rPr>
          <w:rFonts w:ascii="Avenir LT Std 55 Roman" w:hAnsi="Avenir LT Std 55 Roman" w:cs="Arial"/>
        </w:rPr>
        <w:t xml:space="preserve"> of </w:t>
      </w:r>
      <w:del w:author="Draft Proposed 15-day Changes" w:date="2022-06-08T13:04:00Z" w:id="858">
        <w:r w:rsidRPr="00CA16D1" w:rsidR="000F7747">
          <w:rPr>
            <w:rFonts w:cs="Arial"/>
          </w:rPr>
          <w:delText xml:space="preserve">in-use testing for five years after completing all the testing required for a test group: </w:delText>
        </w:r>
      </w:del>
    </w:p>
    <w:p w:rsidRPr="00320FE2" w:rsidR="0013380D" w:rsidP="00540170" w:rsidRDefault="000F7747" w14:paraId="1CC5BE70" w14:textId="23C23C2D">
      <w:pPr>
        <w:pStyle w:val="indent-2"/>
        <w:numPr>
          <w:ilvl w:val="0"/>
          <w:numId w:val="151"/>
        </w:numPr>
        <w:spacing w:before="120" w:beforeAutospacing="0" w:after="120" w:afterAutospacing="0" w:line="259" w:lineRule="auto"/>
        <w:rPr>
          <w:rStyle w:val="paren"/>
          <w:rFonts w:ascii="Avenir LT Std 55 Roman" w:hAnsi="Avenir LT Std 55 Roman" w:cs="Arial"/>
        </w:rPr>
      </w:pPr>
      <w:del w:author="Draft Proposed 15-day Changes" w:date="2022-06-08T13:04:00Z" w:id="859">
        <w:r w:rsidRPr="00CA16D1">
          <w:rPr>
            <w:rFonts w:cs="Arial"/>
          </w:rPr>
          <w:delText xml:space="preserve">Keep a copy of the reports described in </w:delText>
        </w:r>
      </w:del>
      <w:r w:rsidRPr="00320FE2" w:rsidR="0013380D">
        <w:rPr>
          <w:rFonts w:ascii="Avenir LT Std 55 Roman" w:hAnsi="Avenir LT Std 55 Roman" w:cs="Arial"/>
        </w:rPr>
        <w:t>these test procedures</w:t>
      </w:r>
      <w:del w:author="Draft Proposed 15-day Changes" w:date="2022-06-08T13:04:00Z" w:id="860">
        <w:r w:rsidRPr="00CA16D1">
          <w:rPr>
            <w:rFonts w:cs="Arial"/>
          </w:rPr>
          <w:delText xml:space="preserve">. </w:delText>
        </w:r>
      </w:del>
      <w:ins w:author="Draft Proposed 15-day Changes" w:date="2022-06-08T13:04:00Z" w:id="861">
        <w:r w:rsidRPr="00320FE2" w:rsidR="0013380D">
          <w:rPr>
            <w:rFonts w:ascii="Avenir LT Std 55 Roman" w:hAnsi="Avenir LT Std 55 Roman" w:cs="Arial"/>
          </w:rPr>
          <w:t>.]</w:t>
        </w:r>
      </w:ins>
    </w:p>
    <w:p w:rsidRPr="00320FE2" w:rsidR="0013380D" w:rsidP="00540170" w:rsidRDefault="000F7747" w14:paraId="69278409" w14:textId="6D8B4850">
      <w:pPr>
        <w:pStyle w:val="indent-2"/>
        <w:numPr>
          <w:ilvl w:val="0"/>
          <w:numId w:val="151"/>
        </w:numPr>
        <w:spacing w:before="120" w:beforeAutospacing="0" w:after="120" w:afterAutospacing="0" w:line="259" w:lineRule="auto"/>
        <w:rPr>
          <w:ins w:author="Draft Proposed 15-day Changes" w:date="2022-06-08T13:04:00Z" w:id="862"/>
          <w:rStyle w:val="paren"/>
          <w:rFonts w:ascii="Avenir LT Std 55 Roman" w:hAnsi="Avenir LT Std 55 Roman" w:cs="Arial"/>
        </w:rPr>
      </w:pPr>
      <w:del w:author="Draft Proposed 15-day Changes" w:date="2022-06-08T13:04:00Z" w:id="863">
        <w:r w:rsidRPr="00CA16D1">
          <w:rPr>
            <w:rFonts w:cs="Arial"/>
          </w:rPr>
          <w:delText>Keep any additional records, including forms created, and related</w:delText>
        </w:r>
      </w:del>
      <w:ins w:author="Draft Proposed 15-day Changes" w:date="2022-06-08T13:04:00Z" w:id="864">
        <w:r w:rsidRPr="00320FE2" w:rsidR="0013380D">
          <w:rPr>
            <w:rStyle w:val="paren"/>
            <w:rFonts w:ascii="Avenir LT Std 55 Roman" w:hAnsi="Avenir LT Std 55 Roman" w:cs="Arial"/>
          </w:rPr>
          <w:t>Subparagraph (</w:t>
        </w:r>
        <w:r w:rsidRPr="00320FE2" w:rsidR="0013380D">
          <w:rPr>
            <w:rStyle w:val="paren"/>
            <w:rFonts w:ascii="Avenir LT Std 55 Roman" w:hAnsi="Avenir LT Std 55 Roman" w:cs="Arial" w:eastAsiaTheme="majorEastAsia"/>
          </w:rPr>
          <w:t>b</w:t>
        </w:r>
        <w:r w:rsidRPr="00320FE2" w:rsidR="0013380D">
          <w:rPr>
            <w:rStyle w:val="paren"/>
            <w:rFonts w:ascii="Avenir LT Std 55 Roman" w:hAnsi="Avenir LT Std 55 Roman" w:cs="Arial"/>
          </w:rPr>
          <w:t xml:space="preserve">)(2).  Amend as follows: </w:t>
        </w:r>
      </w:ins>
    </w:p>
    <w:p w:rsidR="000F7747" w:rsidP="000F7747" w:rsidRDefault="0013380D" w14:paraId="32BBC763" w14:textId="77777777">
      <w:pPr>
        <w:pStyle w:val="3rdLevelNoHeading"/>
        <w:numPr>
          <w:ilvl w:val="3"/>
          <w:numId w:val="27"/>
        </w:numPr>
        <w:rPr>
          <w:del w:author="Draft Proposed 15-day Changes" w:date="2022-06-08T13:04:00Z" w:id="865"/>
        </w:rPr>
      </w:pPr>
      <w:ins w:author="Draft Proposed 15-day Changes" w:date="2022-06-08T13:04:00Z" w:id="866">
        <w:r w:rsidRPr="00320FE2">
          <w:rPr>
            <w:rStyle w:val="paren"/>
            <w:rFonts w:ascii="Avenir LT Std 55 Roman" w:hAnsi="Avenir LT Std 55 Roman" w:cs="Arial"/>
          </w:rPr>
          <w:t>Subparagraph (b)(2)(</w:t>
        </w:r>
        <w:proofErr w:type="spellStart"/>
        <w:r w:rsidRPr="00320FE2">
          <w:rPr>
            <w:rStyle w:val="paren"/>
            <w:rFonts w:ascii="Avenir LT Std 55 Roman" w:hAnsi="Avenir LT Std 55 Roman" w:cs="Arial"/>
          </w:rPr>
          <w:t>i</w:t>
        </w:r>
        <w:proofErr w:type="spellEnd"/>
        <w:r w:rsidRPr="00320FE2">
          <w:rPr>
            <w:rStyle w:val="paren"/>
            <w:rFonts w:ascii="Avenir LT Std 55 Roman" w:hAnsi="Avenir LT Std 55 Roman" w:cs="Arial"/>
          </w:rPr>
          <w:t>)</w:t>
        </w:r>
        <w:proofErr w:type="gramStart"/>
        <w:r w:rsidRPr="00320FE2">
          <w:rPr>
            <w:rStyle w:val="paren"/>
            <w:rFonts w:ascii="Avenir LT Std 55 Roman" w:hAnsi="Avenir LT Std 55 Roman" w:cs="Arial"/>
          </w:rPr>
          <w:t>:  [</w:t>
        </w:r>
        <w:proofErr w:type="gramEnd"/>
        <w:r w:rsidRPr="00320FE2">
          <w:rPr>
            <w:rStyle w:val="paren"/>
            <w:rFonts w:ascii="Avenir LT Std 55 Roman" w:hAnsi="Avenir LT Std 55 Roman" w:cs="Arial"/>
          </w:rPr>
          <w:t>No change, except the reference</w:t>
        </w:r>
      </w:ins>
      <w:r w:rsidRPr="00320FE2">
        <w:rPr>
          <w:rStyle w:val="paren"/>
          <w:rFonts w:ascii="Avenir LT Std 55 Roman" w:hAnsi="Avenir LT Std 55 Roman" w:cs="Arial"/>
        </w:rPr>
        <w:t xml:space="preserve"> to </w:t>
      </w:r>
      <w:del w:author="Draft Proposed 15-day Changes" w:date="2022-06-08T13:04:00Z" w:id="867">
        <w:r w:rsidRPr="00CA16D1" w:rsidR="000F7747">
          <w:rPr>
            <w:rFonts w:cs="Arial"/>
          </w:rPr>
          <w:delText>any</w:delText>
        </w:r>
      </w:del>
      <w:ins w:author="Draft Proposed 15-day Changes" w:date="2022-06-08T13:04:00Z" w:id="868">
        <w:r w:rsidRPr="00320FE2">
          <w:rPr>
            <w:rFonts w:ascii="Avenir LT Std 55 Roman" w:hAnsi="Avenir LT Std 55 Roman" w:cs="Arial"/>
          </w:rPr>
          <w:t>§ 86.1908 shall mean Part I, section I.4.7</w:t>
        </w:r>
      </w:ins>
      <w:r w:rsidRPr="00320FE2">
        <w:rPr>
          <w:rFonts w:ascii="Avenir LT Std 55 Roman" w:hAnsi="Avenir LT Std 55 Roman" w:cs="Arial"/>
        </w:rPr>
        <w:t xml:space="preserve"> of </w:t>
      </w:r>
      <w:del w:author="Draft Proposed 15-day Changes" w:date="2022-06-08T13:04:00Z" w:id="869">
        <w:r w:rsidRPr="00CA16D1" w:rsidR="000F7747">
          <w:rPr>
            <w:rFonts w:cs="Arial"/>
          </w:rPr>
          <w:delText xml:space="preserve">the following: </w:delText>
        </w:r>
      </w:del>
    </w:p>
    <w:p w:rsidRPr="00320FE2" w:rsidR="0013380D" w:rsidP="00540170" w:rsidRDefault="000F7747" w14:paraId="2C0133B3" w14:textId="7D444866">
      <w:pPr>
        <w:pStyle w:val="indent-2"/>
        <w:numPr>
          <w:ilvl w:val="2"/>
          <w:numId w:val="152"/>
        </w:numPr>
        <w:spacing w:before="120" w:beforeAutospacing="0" w:after="120" w:afterAutospacing="0" w:line="259" w:lineRule="auto"/>
        <w:ind w:left="2174" w:hanging="187"/>
        <w:rPr>
          <w:rFonts w:ascii="Avenir LT Std 55 Roman" w:hAnsi="Avenir LT Std 55 Roman" w:cs="Arial"/>
        </w:rPr>
      </w:pPr>
      <w:del w:author="Draft Proposed 15-day Changes" w:date="2022-06-08T13:04:00Z" w:id="870">
        <w:r w:rsidRPr="00CA16D1">
          <w:rPr>
            <w:rFonts w:cs="Arial"/>
          </w:rPr>
          <w:delText xml:space="preserve">The procurement and vehicle-selection process described in </w:delText>
        </w:r>
      </w:del>
      <w:r w:rsidRPr="00320FE2" w:rsidR="0013380D">
        <w:rPr>
          <w:rFonts w:ascii="Avenir LT Std 55 Roman" w:hAnsi="Avenir LT Std 55 Roman" w:cs="Arial"/>
        </w:rPr>
        <w:t>these test procedures</w:t>
      </w:r>
      <w:del w:author="Draft Proposed 15-day Changes" w:date="2022-06-08T13:04:00Z" w:id="871">
        <w:r w:rsidRPr="00CA16D1">
          <w:rPr>
            <w:rFonts w:cs="Arial"/>
          </w:rPr>
          <w:delText>, including the vehicle owner's name, address, phone number, and e-mail address.</w:delText>
        </w:r>
      </w:del>
      <w:ins w:author="Draft Proposed 15-day Changes" w:date="2022-06-08T13:04:00Z" w:id="872">
        <w:r w:rsidRPr="00320FE2" w:rsidR="0013380D">
          <w:rPr>
            <w:rFonts w:ascii="Avenir LT Std 55 Roman" w:hAnsi="Avenir LT Std 55 Roman" w:cs="Arial"/>
          </w:rPr>
          <w:t>.]</w:t>
        </w:r>
      </w:ins>
      <w:r w:rsidRPr="00320FE2" w:rsidR="0013380D">
        <w:rPr>
          <w:rFonts w:ascii="Avenir LT Std 55 Roman" w:hAnsi="Avenir LT Std 55 Roman" w:cs="Arial"/>
        </w:rPr>
        <w:t xml:space="preserve"> </w:t>
      </w:r>
    </w:p>
    <w:p w:rsidRPr="00320FE2" w:rsidR="0013380D" w:rsidP="00540170" w:rsidRDefault="000F7747" w14:paraId="4529191E" w14:textId="1FE14637">
      <w:pPr>
        <w:pStyle w:val="indent-2"/>
        <w:numPr>
          <w:ilvl w:val="2"/>
          <w:numId w:val="152"/>
        </w:numPr>
        <w:spacing w:before="120" w:beforeAutospacing="0" w:after="120" w:afterAutospacing="0" w:line="259" w:lineRule="auto"/>
        <w:ind w:left="2174" w:hanging="187"/>
        <w:rPr>
          <w:rStyle w:val="paren"/>
          <w:rFonts w:ascii="Avenir LT Std 55 Roman" w:hAnsi="Avenir LT Std 55 Roman" w:cs="Arial"/>
        </w:rPr>
      </w:pPr>
      <w:del w:author="Draft Proposed 15-day Changes" w:date="2022-06-08T13:04:00Z" w:id="873">
        <w:r w:rsidRPr="00CA16D1">
          <w:rPr>
            <w:rFonts w:cs="Arial"/>
          </w:rPr>
          <w:delText xml:space="preserve">Pre-test maintenance and adjustments to the engine performed under </w:delText>
        </w:r>
      </w:del>
      <w:ins w:author="Draft Proposed 15-day Changes" w:date="2022-06-08T13:04:00Z" w:id="874">
        <w:r w:rsidRPr="00320FE2" w:rsidR="0013380D">
          <w:rPr>
            <w:rStyle w:val="paren"/>
            <w:rFonts w:ascii="Avenir LT Std 55 Roman" w:hAnsi="Avenir LT Std 55 Roman" w:cs="Arial"/>
          </w:rPr>
          <w:t>Subparagraph (b)(2)(ii)</w:t>
        </w:r>
        <w:proofErr w:type="gramStart"/>
        <w:r w:rsidRPr="00320FE2" w:rsidR="0013380D">
          <w:rPr>
            <w:rStyle w:val="paren"/>
            <w:rFonts w:ascii="Avenir LT Std 55 Roman" w:hAnsi="Avenir LT Std 55 Roman" w:cs="Arial"/>
          </w:rPr>
          <w:t>:  [</w:t>
        </w:r>
        <w:proofErr w:type="gramEnd"/>
        <w:r w:rsidRPr="00320FE2" w:rsidR="0013380D">
          <w:rPr>
            <w:rStyle w:val="paren"/>
            <w:rFonts w:ascii="Avenir LT Std 55 Roman" w:hAnsi="Avenir LT Std 55 Roman" w:cs="Arial"/>
          </w:rPr>
          <w:t xml:space="preserve">No change, except the reference to § 86.1910 shall mean Part I, section I.4.8 of </w:t>
        </w:r>
      </w:ins>
      <w:r w:rsidRPr="00320FE2" w:rsidR="0013380D">
        <w:rPr>
          <w:rStyle w:val="paren"/>
          <w:rFonts w:ascii="Avenir LT Std 55 Roman" w:hAnsi="Avenir LT Std 55 Roman" w:cs="Arial"/>
        </w:rPr>
        <w:t>these test procedures</w:t>
      </w:r>
      <w:del w:author="Draft Proposed 15-day Changes" w:date="2022-06-08T13:04:00Z" w:id="875">
        <w:r w:rsidRPr="00CA16D1">
          <w:rPr>
            <w:rFonts w:cs="Arial"/>
          </w:rPr>
          <w:delText>.</w:delText>
        </w:r>
      </w:del>
      <w:ins w:author="Draft Proposed 15-day Changes" w:date="2022-06-08T13:04:00Z" w:id="876">
        <w:r w:rsidRPr="00320FE2" w:rsidR="0013380D">
          <w:rPr>
            <w:rStyle w:val="paren"/>
            <w:rFonts w:ascii="Avenir LT Std 55 Roman" w:hAnsi="Avenir LT Std 55 Roman" w:cs="Arial"/>
          </w:rPr>
          <w:t>.]</w:t>
        </w:r>
      </w:ins>
      <w:r w:rsidRPr="00320FE2" w:rsidR="0013380D">
        <w:rPr>
          <w:rStyle w:val="paren"/>
          <w:rFonts w:ascii="Avenir LT Std 55 Roman" w:hAnsi="Avenir LT Std 55 Roman" w:cs="Arial"/>
        </w:rPr>
        <w:t xml:space="preserve"> </w:t>
      </w:r>
    </w:p>
    <w:p w:rsidRPr="00320FE2" w:rsidR="0013380D" w:rsidP="00540170" w:rsidRDefault="000F7747" w14:paraId="54B56B7D" w14:textId="204F73C4">
      <w:pPr>
        <w:pStyle w:val="indent-2"/>
        <w:numPr>
          <w:ilvl w:val="2"/>
          <w:numId w:val="152"/>
        </w:numPr>
        <w:spacing w:before="120" w:beforeAutospacing="0" w:after="120" w:afterAutospacing="0" w:line="259" w:lineRule="auto"/>
        <w:ind w:left="2174" w:hanging="187"/>
        <w:rPr>
          <w:ins w:author="Draft Proposed 15-day Changes" w:date="2022-06-08T13:04:00Z" w:id="877"/>
          <w:rStyle w:val="paren"/>
          <w:rFonts w:ascii="Avenir LT Std 55 Roman" w:hAnsi="Avenir LT Std 55 Roman" w:cs="Arial"/>
        </w:rPr>
      </w:pPr>
      <w:del w:author="Draft Proposed 15-day Changes" w:date="2022-06-08T13:04:00Z" w:id="878">
        <w:r w:rsidRPr="00CA16D1">
          <w:rPr>
            <w:rFonts w:cs="Arial"/>
          </w:rPr>
          <w:delText>Test results for all void, incomplete, and voluntary testing described in</w:delText>
        </w:r>
      </w:del>
      <w:ins w:author="Draft Proposed 15-day Changes" w:date="2022-06-08T13:04:00Z" w:id="879">
        <w:r w:rsidRPr="00320FE2" w:rsidR="0013380D">
          <w:rPr>
            <w:rStyle w:val="paren"/>
            <w:rFonts w:ascii="Avenir LT Std 55 Roman" w:hAnsi="Avenir LT Std 55 Roman" w:cs="Arial"/>
          </w:rPr>
          <w:t>Subparagraph (b)(2)(iii)</w:t>
        </w:r>
        <w:proofErr w:type="gramStart"/>
        <w:r w:rsidRPr="00320FE2" w:rsidR="0013380D">
          <w:rPr>
            <w:rStyle w:val="paren"/>
            <w:rFonts w:ascii="Avenir LT Std 55 Roman" w:hAnsi="Avenir LT Std 55 Roman" w:cs="Arial"/>
          </w:rPr>
          <w:t>:  [</w:t>
        </w:r>
        <w:proofErr w:type="gramEnd"/>
        <w:r w:rsidRPr="00320FE2" w:rsidR="0013380D">
          <w:rPr>
            <w:rStyle w:val="paren"/>
            <w:rFonts w:ascii="Avenir LT Std 55 Roman" w:hAnsi="Avenir LT Std 55 Roman" w:cs="Arial"/>
          </w:rPr>
          <w:t xml:space="preserve">No change, except the reference to § 86.1920 shall mean Part I, section I.4.9 of these test procedures.] </w:t>
        </w:r>
      </w:ins>
    </w:p>
    <w:p w:rsidRPr="00320FE2" w:rsidR="0013380D" w:rsidP="00540170" w:rsidRDefault="0013380D" w14:paraId="4EE98136" w14:textId="2318DA21">
      <w:pPr>
        <w:pStyle w:val="indent-2"/>
        <w:numPr>
          <w:ilvl w:val="2"/>
          <w:numId w:val="152"/>
        </w:numPr>
        <w:spacing w:before="120" w:beforeAutospacing="0" w:after="120" w:afterAutospacing="0" w:line="259" w:lineRule="auto"/>
        <w:rPr>
          <w:rStyle w:val="paren"/>
          <w:rFonts w:ascii="Avenir LT Std 55 Roman" w:hAnsi="Avenir LT Std 55 Roman" w:cs="Arial"/>
        </w:rPr>
      </w:pPr>
      <w:ins w:author="Draft Proposed 15-day Changes" w:date="2022-06-08T13:04:00Z" w:id="880">
        <w:r w:rsidRPr="00320FE2">
          <w:rPr>
            <w:rStyle w:val="paren"/>
            <w:rFonts w:ascii="Avenir LT Std 55 Roman" w:hAnsi="Avenir LT Std 55 Roman" w:cs="Arial"/>
          </w:rPr>
          <w:lastRenderedPageBreak/>
          <w:t>Subparagraph (b)(2)(iv)</w:t>
        </w:r>
        <w:proofErr w:type="gramStart"/>
        <w:r w:rsidRPr="00320FE2">
          <w:rPr>
            <w:rStyle w:val="paren"/>
            <w:rFonts w:ascii="Avenir LT Std 55 Roman" w:hAnsi="Avenir LT Std 55 Roman" w:cs="Arial"/>
          </w:rPr>
          <w:t>:  [</w:t>
        </w:r>
        <w:proofErr w:type="gramEnd"/>
        <w:r w:rsidRPr="00320FE2">
          <w:rPr>
            <w:rStyle w:val="paren"/>
            <w:rFonts w:ascii="Avenir LT Std 55 Roman" w:hAnsi="Avenir LT Std 55 Roman" w:cs="Arial"/>
          </w:rPr>
          <w:t>No change, except the reference to § 86.1912 shall mean Part I, section I.4.1 of</w:t>
        </w:r>
      </w:ins>
      <w:r w:rsidRPr="00320FE2">
        <w:rPr>
          <w:rStyle w:val="paren"/>
          <w:rFonts w:ascii="Avenir LT Std 55 Roman" w:hAnsi="Avenir LT Std 55 Roman" w:cs="Arial"/>
        </w:rPr>
        <w:t xml:space="preserve"> these test procedures</w:t>
      </w:r>
      <w:del w:author="Draft Proposed 15-day Changes" w:date="2022-06-08T13:04:00Z" w:id="881">
        <w:r w:rsidRPr="00CA16D1" w:rsidR="000F7747">
          <w:rPr>
            <w:rFonts w:cs="Arial"/>
          </w:rPr>
          <w:delText>.</w:delText>
        </w:r>
      </w:del>
      <w:ins w:author="Draft Proposed 15-day Changes" w:date="2022-06-08T13:04:00Z" w:id="882">
        <w:r w:rsidRPr="00320FE2">
          <w:rPr>
            <w:rStyle w:val="paren"/>
            <w:rFonts w:ascii="Avenir LT Std 55 Roman" w:hAnsi="Avenir LT Std 55 Roman" w:cs="Arial"/>
          </w:rPr>
          <w:t>.]</w:t>
        </w:r>
      </w:ins>
      <w:r w:rsidRPr="00320FE2">
        <w:rPr>
          <w:rStyle w:val="paren"/>
          <w:rFonts w:ascii="Avenir LT Std 55 Roman" w:hAnsi="Avenir LT Std 55 Roman" w:cs="Arial"/>
        </w:rPr>
        <w:t xml:space="preserve"> </w:t>
      </w:r>
    </w:p>
    <w:p w:rsidRPr="00CA16D1" w:rsidR="000F7747" w:rsidP="000F7747" w:rsidRDefault="000F7747" w14:paraId="0B74F91C" w14:textId="77777777">
      <w:pPr>
        <w:pStyle w:val="3rdLevelNoHeading"/>
        <w:numPr>
          <w:ilvl w:val="4"/>
          <w:numId w:val="27"/>
        </w:numPr>
        <w:tabs>
          <w:tab w:val="left" w:pos="1920"/>
        </w:tabs>
        <w:rPr>
          <w:del w:author="Draft Proposed 15-day Changes" w:date="2022-06-08T13:04:00Z" w:id="883"/>
        </w:rPr>
      </w:pPr>
      <w:del w:author="Draft Proposed 15-day Changes" w:date="2022-06-08T13:04:00Z" w:id="884">
        <w:r w:rsidRPr="00CA16D1">
          <w:rPr>
            <w:rFonts w:cs="Arial"/>
          </w:rPr>
          <w:delText xml:space="preserve">Evaluations to determine why a vehicle failed the vehicle-pass criteria described in these test procedures. </w:delText>
        </w:r>
      </w:del>
    </w:p>
    <w:p w:rsidRPr="00320FE2" w:rsidR="0013380D" w:rsidP="00540170" w:rsidRDefault="000F7747" w14:paraId="6F0ED68C" w14:textId="218567D6">
      <w:pPr>
        <w:pStyle w:val="indent-2"/>
        <w:numPr>
          <w:ilvl w:val="0"/>
          <w:numId w:val="151"/>
        </w:numPr>
        <w:spacing w:before="120" w:beforeAutospacing="0" w:after="120" w:afterAutospacing="0" w:line="259" w:lineRule="auto"/>
        <w:rPr>
          <w:ins w:author="Draft Proposed 15-day Changes" w:date="2022-06-08T13:04:00Z" w:id="885"/>
          <w:rStyle w:val="paren"/>
          <w:rFonts w:ascii="Avenir LT Std 55 Roman" w:hAnsi="Avenir LT Std 55 Roman" w:cs="Arial"/>
        </w:rPr>
      </w:pPr>
      <w:del w:author="Draft Proposed 15-day Changes" w:date="2022-06-08T13:04:00Z" w:id="886">
        <w:r w:rsidRPr="00365371">
          <w:delText>Keep a copy of the relevant calibration results.</w:delText>
        </w:r>
      </w:del>
      <w:ins w:author="Draft Proposed 15-day Changes" w:date="2022-06-08T13:04:00Z" w:id="887">
        <w:r w:rsidRPr="00320FE2" w:rsidR="0013380D">
          <w:rPr>
            <w:rStyle w:val="paren"/>
            <w:rFonts w:ascii="Avenir LT Std 55 Roman" w:hAnsi="Avenir LT Std 55 Roman" w:cs="Arial"/>
          </w:rPr>
          <w:t>Subparagraph (</w:t>
        </w:r>
        <w:r w:rsidRPr="00320FE2" w:rsidR="0013380D">
          <w:rPr>
            <w:rStyle w:val="paren"/>
            <w:rFonts w:ascii="Avenir LT Std 55 Roman" w:hAnsi="Avenir LT Std 55 Roman" w:cs="Arial" w:eastAsiaTheme="majorEastAsia"/>
          </w:rPr>
          <w:t>c</w:t>
        </w:r>
        <w:r w:rsidRPr="00320FE2" w:rsidR="0013380D">
          <w:rPr>
            <w:rStyle w:val="paren"/>
            <w:rFonts w:ascii="Avenir LT Std 55 Roman" w:hAnsi="Avenir LT Std 55 Roman" w:cs="Arial"/>
          </w:rPr>
          <w:t>)</w:t>
        </w:r>
        <w:proofErr w:type="gramStart"/>
        <w:r w:rsidRPr="00320FE2" w:rsidR="0013380D">
          <w:rPr>
            <w:rStyle w:val="paren"/>
            <w:rFonts w:ascii="Avenir LT Std 55 Roman" w:hAnsi="Avenir LT Std 55 Roman" w:cs="Arial"/>
          </w:rPr>
          <w:t>:  [</w:t>
        </w:r>
        <w:proofErr w:type="gramEnd"/>
        <w:r w:rsidRPr="00320FE2" w:rsidR="0013380D">
          <w:rPr>
            <w:rStyle w:val="paren"/>
            <w:rFonts w:ascii="Avenir LT Std 55 Roman" w:hAnsi="Avenir LT Std 55 Roman" w:cs="Arial"/>
          </w:rPr>
          <w:t xml:space="preserve">No change.] </w:t>
        </w:r>
      </w:ins>
    </w:p>
    <w:p w:rsidRPr="00320FE2" w:rsidR="009312AF" w:rsidP="009312AF" w:rsidRDefault="009312AF" w14:paraId="512D7AB4" w14:textId="77777777">
      <w:pPr>
        <w:rPr>
          <w:rFonts w:ascii="Avenir LT Std 55 Roman" w:hAnsi="Avenir LT Std 55 Roman"/>
        </w:rPr>
      </w:pPr>
      <w:bookmarkStart w:name="_Toc75920314" w:id="888"/>
      <w:bookmarkStart w:name="_Toc75920514" w:id="889"/>
      <w:bookmarkStart w:name="_Toc292874046" w:id="890"/>
    </w:p>
    <w:p w:rsidRPr="00320FE2" w:rsidR="00A67A23" w:rsidP="00A856A8" w:rsidRDefault="009312AF" w14:paraId="6DC0F460" w14:textId="187B786D">
      <w:pPr>
        <w:ind w:left="720"/>
        <w:rPr>
          <w:rFonts w:ascii="Avenir LT Std 55 Roman" w:hAnsi="Avenir LT Std 55 Roman"/>
        </w:rPr>
      </w:pPr>
      <w:r w:rsidRPr="00320FE2">
        <w:rPr>
          <w:rFonts w:ascii="Avenir LT Std 55 Roman" w:hAnsi="Avenir LT Std 55 Roman"/>
        </w:rPr>
        <w:t>Appendices I, II, and III to 40 CFR, Part 86, Subpart S</w:t>
      </w:r>
      <w:r w:rsidRPr="00320FE2">
        <w:rPr>
          <w:rFonts w:ascii="Avenir LT Std 55 Roman" w:hAnsi="Avenir LT Std 55 Roman"/>
        </w:rPr>
        <w:fldChar w:fldCharType="begin"/>
      </w:r>
      <w:r w:rsidRPr="00320FE2">
        <w:rPr>
          <w:rFonts w:ascii="Avenir LT Std 55 Roman" w:hAnsi="Avenir LT Std 55 Roman"/>
        </w:rPr>
        <w:instrText>tc "</w:instrText>
      </w:r>
      <w:bookmarkStart w:name="_Toc20636951" w:id="891"/>
      <w:r w:rsidRPr="00320FE2">
        <w:rPr>
          <w:rFonts w:ascii="Avenir LT Std 55 Roman" w:hAnsi="Avenir LT Std 55 Roman"/>
        </w:rPr>
        <w:instrText>Appendices I, II, and III to §86.1845-01</w:instrText>
      </w:r>
      <w:bookmarkEnd w:id="891"/>
      <w:r w:rsidRPr="00320FE2">
        <w:rPr>
          <w:rFonts w:ascii="Avenir LT Std 55 Roman" w:hAnsi="Avenir LT Std 55 Roman"/>
        </w:rPr>
        <w:instrText>" \l 2</w:instrText>
      </w:r>
      <w:r w:rsidRPr="00320FE2">
        <w:rPr>
          <w:rFonts w:ascii="Avenir LT Std 55 Roman" w:hAnsi="Avenir LT Std 55 Roman"/>
        </w:rPr>
        <w:fldChar w:fldCharType="end"/>
      </w:r>
      <w:r w:rsidRPr="00320FE2">
        <w:rPr>
          <w:rFonts w:ascii="Avenir LT Std 55 Roman" w:hAnsi="Avenir LT Std 55 Roman"/>
        </w:rPr>
        <w:t xml:space="preserve"> [No change.]</w:t>
      </w:r>
      <w:bookmarkEnd w:id="888"/>
      <w:bookmarkEnd w:id="889"/>
      <w:bookmarkEnd w:id="890"/>
    </w:p>
    <w:p w:rsidRPr="00320FE2" w:rsidR="00D75383" w:rsidP="00AA2C7F" w:rsidRDefault="00D75383" w14:paraId="6C975631" w14:textId="77777777">
      <w:pPr>
        <w:pStyle w:val="Heading1"/>
        <w:keepNext/>
        <w:widowControl/>
        <w:rPr>
          <w:rFonts w:ascii="Avenir LT Std 55 Roman" w:hAnsi="Avenir LT Std 55 Roman"/>
        </w:rPr>
      </w:pPr>
      <w:bookmarkStart w:name="_Toc75920315" w:id="892"/>
      <w:bookmarkStart w:name="_Toc75920515" w:id="893"/>
      <w:bookmarkStart w:name="_Toc292874047" w:id="894"/>
      <w:bookmarkStart w:name="_Toc99440727" w:id="895"/>
      <w:r w:rsidRPr="00320FE2">
        <w:rPr>
          <w:rFonts w:ascii="Avenir LT Std 55 Roman" w:hAnsi="Avenir LT Std 55 Roman"/>
        </w:rPr>
        <w:t>Procedural Requirements</w:t>
      </w:r>
      <w:bookmarkEnd w:id="892"/>
      <w:bookmarkEnd w:id="893"/>
      <w:bookmarkEnd w:id="894"/>
      <w:bookmarkEnd w:id="895"/>
      <w:r w:rsidRPr="00320FE2">
        <w:rPr>
          <w:rFonts w:ascii="Avenir LT Std 55 Roman" w:hAnsi="Avenir LT Std 55 Roman"/>
        </w:rPr>
        <w:fldChar w:fldCharType="begin"/>
      </w:r>
      <w:r w:rsidRPr="00320FE2">
        <w:rPr>
          <w:rFonts w:ascii="Avenir LT Std 55 Roman" w:hAnsi="Avenir LT Std 55 Roman"/>
        </w:rPr>
        <w:instrText>tc "</w:instrText>
      </w:r>
      <w:bookmarkStart w:name="_Toc20636952" w:id="896"/>
      <w:r w:rsidRPr="00320FE2">
        <w:rPr>
          <w:rFonts w:ascii="Avenir LT Std 55 Roman" w:hAnsi="Avenir LT Std 55 Roman"/>
        </w:rPr>
        <w:instrText>J.</w:instrText>
      </w:r>
      <w:r w:rsidRPr="00320FE2">
        <w:rPr>
          <w:rFonts w:ascii="Avenir LT Std 55 Roman" w:hAnsi="Avenir LT Std 55 Roman"/>
        </w:rPr>
        <w:tab/>
      </w:r>
      <w:r w:rsidRPr="00320FE2">
        <w:rPr>
          <w:rFonts w:ascii="Avenir LT Std 55 Roman" w:hAnsi="Avenir LT Std 55 Roman"/>
        </w:rPr>
        <w:instrText>Procedural Requirements</w:instrText>
      </w:r>
      <w:bookmarkEnd w:id="896"/>
      <w:r w:rsidRPr="00320FE2">
        <w:rPr>
          <w:rFonts w:ascii="Avenir LT Std 55 Roman" w:hAnsi="Avenir LT Std 55 Roman"/>
        </w:rPr>
        <w:instrText>"</w:instrText>
      </w:r>
      <w:r w:rsidRPr="00320FE2">
        <w:rPr>
          <w:rFonts w:ascii="Avenir LT Std 55 Roman" w:hAnsi="Avenir LT Std 55 Roman"/>
        </w:rPr>
        <w:fldChar w:fldCharType="end"/>
      </w:r>
      <w:r w:rsidRPr="00320FE2">
        <w:rPr>
          <w:rFonts w:ascii="Avenir LT Std 55 Roman" w:hAnsi="Avenir LT Std 55 Roman"/>
        </w:rPr>
        <w:t xml:space="preserve"> </w:t>
      </w:r>
    </w:p>
    <w:p w:rsidRPr="00320FE2" w:rsidR="00F87C58" w:rsidP="00AA2C7F" w:rsidRDefault="00F87C58" w14:paraId="68E8ACEE" w14:textId="77777777">
      <w:pPr>
        <w:keepNext/>
        <w:spacing w:after="0" w:line="240" w:lineRule="auto"/>
        <w:jc w:val="center"/>
        <w:rPr>
          <w:rFonts w:ascii="Avenir LT Std 55 Roman" w:hAnsi="Avenir LT Std 55 Roman"/>
        </w:rPr>
      </w:pPr>
      <w:bookmarkStart w:name="_Toc292874058" w:id="897"/>
      <w:bookmarkStart w:name="_Toc99440740" w:id="898"/>
    </w:p>
    <w:p w:rsidRPr="00320FE2" w:rsidR="00F87C58" w:rsidP="00AA2C7F" w:rsidRDefault="00F87C58" w14:paraId="413F0F10" w14:textId="77777777">
      <w:pPr>
        <w:keepNext/>
        <w:spacing w:after="0" w:line="240" w:lineRule="auto"/>
        <w:jc w:val="center"/>
        <w:rPr>
          <w:rFonts w:ascii="Avenir LT Std 55 Roman" w:hAnsi="Avenir LT Std 55 Roman"/>
        </w:rPr>
      </w:pPr>
      <w:r w:rsidRPr="00320FE2">
        <w:rPr>
          <w:rFonts w:ascii="Avenir LT Std 55 Roman" w:hAnsi="Avenir LT Std 55 Roman"/>
        </w:rPr>
        <w:t>*       *       *       *       *</w:t>
      </w:r>
      <w:r w:rsidRPr="00320FE2">
        <w:rPr>
          <w:rFonts w:ascii="Avenir LT Std 55 Roman" w:hAnsi="Avenir LT Std 55 Roman" w:eastAsia="Calibri"/>
        </w:rPr>
        <w:t xml:space="preserve"> </w:t>
      </w:r>
    </w:p>
    <w:p w:rsidRPr="00320FE2" w:rsidR="00D75383" w:rsidP="610C6AD5" w:rsidRDefault="00F87C58" w14:paraId="55A22628" w14:textId="6FE2D487">
      <w:pPr>
        <w:pStyle w:val="Heading2"/>
        <w:numPr>
          <w:ilvl w:val="1"/>
          <w:numId w:val="0"/>
        </w:numPr>
        <w:tabs>
          <w:tab w:val="left" w:pos="900"/>
        </w:tabs>
        <w:ind w:left="900" w:hanging="540"/>
        <w:rPr>
          <w:rFonts w:ascii="Avenir LT Std 55 Roman" w:hAnsi="Avenir LT Std 55 Roman"/>
          <w:b w:val="0"/>
        </w:rPr>
      </w:pPr>
      <w:r w:rsidRPr="00320FE2">
        <w:rPr>
          <w:rFonts w:ascii="Avenir LT Std 55 Roman" w:hAnsi="Avenir LT Std 55 Roman"/>
        </w:rPr>
        <w:t>13.</w:t>
      </w:r>
      <w:r w:rsidRPr="00320FE2">
        <w:rPr>
          <w:rFonts w:ascii="Avenir LT Std 55 Roman" w:hAnsi="Avenir LT Std 55 Roman"/>
        </w:rPr>
        <w:tab/>
      </w:r>
      <w:r w:rsidRPr="00320FE2" w:rsidR="00D75383">
        <w:rPr>
          <w:rFonts w:ascii="Avenir LT Std 55 Roman" w:hAnsi="Avenir LT Std 55 Roman"/>
        </w:rPr>
        <w:t xml:space="preserve">§ 86.1862-04 Maintenance of records and submittal of information relevant to compliance with </w:t>
      </w:r>
      <w:r w:rsidRPr="00320FE2" w:rsidR="006C70D1">
        <w:rPr>
          <w:rFonts w:ascii="Avenir LT Std 55 Roman" w:hAnsi="Avenir LT Std 55 Roman"/>
        </w:rPr>
        <w:t>fleet</w:t>
      </w:r>
      <w:del w:author="Draft Proposed 15-day Changes" w:date="2022-06-08T13:04:00Z" w:id="899">
        <w:r w:rsidRPr="005A5C9D" w:rsidR="00D75383">
          <w:delText xml:space="preserve"> </w:delText>
        </w:r>
      </w:del>
      <w:ins w:author="Draft Proposed 15-day Changes" w:date="2022-06-08T13:04:00Z" w:id="900">
        <w:r w:rsidRPr="00320FE2" w:rsidR="006C70D1">
          <w:rPr>
            <w:rFonts w:ascii="Avenir LT Std 55 Roman" w:hAnsi="Avenir LT Std 55 Roman"/>
          </w:rPr>
          <w:t>-</w:t>
        </w:r>
      </w:ins>
      <w:r w:rsidRPr="00320FE2" w:rsidR="00D75383">
        <w:rPr>
          <w:rFonts w:ascii="Avenir LT Std 55 Roman" w:hAnsi="Avenir LT Std 55 Roman"/>
        </w:rPr>
        <w:t xml:space="preserve">average </w:t>
      </w:r>
      <w:del w:author="Draft Proposed 15-day Changes" w:date="2022-06-08T13:04:00Z" w:id="901">
        <w:r w:rsidRPr="005A5C9D" w:rsidR="00D75383">
          <w:delText xml:space="preserve">NOx </w:delText>
        </w:r>
      </w:del>
      <w:r w:rsidRPr="00320FE2" w:rsidR="00D75383">
        <w:rPr>
          <w:rFonts w:ascii="Avenir LT Std 55 Roman" w:hAnsi="Avenir LT Std 55 Roman"/>
        </w:rPr>
        <w:t xml:space="preserve">standards. </w:t>
      </w:r>
      <w:r w:rsidRPr="00320FE2" w:rsidR="00D75383">
        <w:rPr>
          <w:rFonts w:ascii="Avenir LT Std 55 Roman" w:hAnsi="Avenir LT Std 55 Roman"/>
        </w:rPr>
        <w:fldChar w:fldCharType="begin"/>
      </w:r>
      <w:r w:rsidRPr="00320FE2" w:rsidR="00D75383">
        <w:rPr>
          <w:rFonts w:ascii="Avenir LT Std 55 Roman" w:hAnsi="Avenir LT Std 55 Roman"/>
        </w:rPr>
        <w:instrText>tc "</w:instrText>
      </w:r>
      <w:bookmarkStart w:name="_Toc17783584" w:id="902"/>
      <w:bookmarkStart w:name="_Toc20636962" w:id="903"/>
      <w:r w:rsidRPr="00320FE2" w:rsidR="00D75383">
        <w:rPr>
          <w:rFonts w:ascii="Avenir LT Std 55 Roman" w:hAnsi="Avenir LT Std 55 Roman"/>
        </w:rPr>
        <w:instrText>10.</w:instrText>
      </w:r>
      <w:r w:rsidRPr="00320FE2" w:rsidR="00D75383">
        <w:rPr>
          <w:rFonts w:ascii="Avenir LT Std 55 Roman" w:hAnsi="Avenir LT Std 55 Roman"/>
        </w:rPr>
        <w:tab/>
      </w:r>
      <w:r w:rsidRPr="00320FE2" w:rsidR="00D75383">
        <w:rPr>
          <w:rFonts w:ascii="Avenir LT Std 55 Roman" w:hAnsi="Avenir LT Std 55 Roman"/>
        </w:rPr>
        <w:instrText>§86.1862-04 Maintenance of records and submittal of information relevant to compliance with fleet average NOx standards</w:instrText>
      </w:r>
      <w:bookmarkEnd w:id="902"/>
      <w:bookmarkEnd w:id="903"/>
      <w:r w:rsidRPr="00320FE2" w:rsidR="00D75383">
        <w:rPr>
          <w:rFonts w:ascii="Avenir LT Std 55 Roman" w:hAnsi="Avenir LT Std 55 Roman"/>
        </w:rPr>
        <w:instrText xml:space="preserve"> " \l 2</w:instrText>
      </w:r>
      <w:r w:rsidRPr="00320FE2" w:rsidR="00D75383">
        <w:rPr>
          <w:rFonts w:ascii="Avenir LT Std 55 Roman" w:hAnsi="Avenir LT Std 55 Roman"/>
        </w:rPr>
        <w:fldChar w:fldCharType="end"/>
      </w:r>
      <w:r w:rsidRPr="00320FE2" w:rsidR="00D75383">
        <w:rPr>
          <w:rFonts w:ascii="Avenir LT Std 55 Roman" w:hAnsi="Avenir LT Std 55 Roman"/>
        </w:rPr>
        <w:t xml:space="preserve"> </w:t>
      </w:r>
      <w:del w:author="Draft Proposed 15-day Changes" w:date="2022-06-08T13:04:00Z" w:id="904">
        <w:r w:rsidRPr="005A5C9D" w:rsidR="00D75383">
          <w:delText xml:space="preserve"> </w:delText>
        </w:r>
        <w:r w:rsidRPr="00DD4883" w:rsidR="00D75383">
          <w:rPr>
            <w:b w:val="0"/>
            <w:bCs/>
          </w:rPr>
          <w:delText>[n/a]</w:delText>
        </w:r>
      </w:del>
      <w:ins w:author="Draft Proposed 15-day Changes" w:date="2022-06-08T13:04:00Z" w:id="905">
        <w:r w:rsidRPr="00320FE2" w:rsidR="00F8206B">
          <w:rPr>
            <w:rFonts w:ascii="Avenir LT Std 55 Roman" w:hAnsi="Avenir LT Std 55 Roman"/>
            <w:b w:val="0"/>
          </w:rPr>
          <w:t>October 25, 2016</w:t>
        </w:r>
        <w:r w:rsidRPr="00320FE2" w:rsidR="00B1631D">
          <w:rPr>
            <w:rFonts w:ascii="Avenir LT Std 55 Roman" w:hAnsi="Avenir LT Std 55 Roman"/>
            <w:b w:val="0"/>
          </w:rPr>
          <w:t>.</w:t>
        </w:r>
        <w:r w:rsidRPr="00320FE2" w:rsidR="00D75383">
          <w:rPr>
            <w:rFonts w:ascii="Avenir LT Std 55 Roman" w:hAnsi="Avenir LT Std 55 Roman"/>
          </w:rPr>
          <w:t xml:space="preserve"> </w:t>
        </w:r>
      </w:ins>
      <w:bookmarkEnd w:id="897"/>
      <w:bookmarkEnd w:id="898"/>
    </w:p>
    <w:p w:rsidR="00F87C58" w:rsidP="008732D7" w:rsidRDefault="00F87C58" w14:paraId="6C002B2A" w14:textId="77777777">
      <w:pPr>
        <w:spacing w:after="0" w:line="240" w:lineRule="auto"/>
        <w:rPr>
          <w:del w:author="Draft Proposed 15-day Changes" w:date="2022-06-08T13:04:00Z" w:id="906"/>
        </w:rPr>
      </w:pPr>
    </w:p>
    <w:p w:rsidRPr="00320FE2" w:rsidR="006009A6" w:rsidP="00371FD1" w:rsidRDefault="00995BBB" w14:paraId="7DA7F7E1" w14:textId="4B859E6C">
      <w:pPr>
        <w:pStyle w:val="ListParagraph"/>
        <w:numPr>
          <w:ilvl w:val="0"/>
          <w:numId w:val="90"/>
        </w:numPr>
        <w:spacing w:before="120" w:after="120"/>
        <w:ind w:left="1440" w:hanging="720"/>
        <w:rPr>
          <w:ins w:author="Draft Proposed 15-day Changes" w:date="2022-06-08T13:04:00Z" w:id="907"/>
          <w:rFonts w:ascii="Avenir LT Std 55 Roman" w:hAnsi="Avenir LT Std 55 Roman"/>
        </w:rPr>
      </w:pPr>
      <w:ins w:author="Draft Proposed 15-day Changes" w:date="2022-06-08T13:04:00Z" w:id="908">
        <w:r w:rsidRPr="00320FE2">
          <w:rPr>
            <w:rFonts w:ascii="Avenir LT Std 55 Roman" w:hAnsi="Avenir LT Std 55 Roman"/>
          </w:rPr>
          <w:t>Amend s</w:t>
        </w:r>
        <w:r w:rsidRPr="00320FE2" w:rsidR="006009A6">
          <w:rPr>
            <w:rFonts w:ascii="Avenir LT Std 55 Roman" w:hAnsi="Avenir LT Std 55 Roman"/>
          </w:rPr>
          <w:t>ubparagraph (a) a</w:t>
        </w:r>
        <w:r w:rsidRPr="00320FE2">
          <w:rPr>
            <w:rFonts w:ascii="Avenir LT Std 55 Roman" w:hAnsi="Avenir LT Std 55 Roman"/>
          </w:rPr>
          <w:t>s follows</w:t>
        </w:r>
        <w:r w:rsidRPr="00320FE2" w:rsidR="009270CE">
          <w:rPr>
            <w:rFonts w:ascii="Avenir LT Std 55 Roman" w:hAnsi="Avenir LT Std 55 Roman"/>
          </w:rPr>
          <w:t>:</w:t>
        </w:r>
        <w:r w:rsidRPr="00320FE2" w:rsidR="00C50437">
          <w:rPr>
            <w:rFonts w:ascii="Avenir LT Std 55 Roman" w:hAnsi="Avenir LT Std 55 Roman"/>
          </w:rPr>
          <w:t xml:space="preserve">  </w:t>
        </w:r>
        <w:r w:rsidRPr="00320FE2" w:rsidR="00371FD1">
          <w:rPr>
            <w:rFonts w:ascii="Avenir LT Std 55 Roman" w:hAnsi="Avenir LT Std 55 Roman"/>
            <w:i/>
          </w:rPr>
          <w:t>Overview</w:t>
        </w:r>
        <w:r w:rsidRPr="00320FE2" w:rsidR="00371FD1">
          <w:rPr>
            <w:rFonts w:ascii="Avenir LT Std 55 Roman" w:hAnsi="Avenir LT Std 55 Roman"/>
          </w:rPr>
          <w:t xml:space="preserve">.  This section describes reporting and recordkeeping requirements for </w:t>
        </w:r>
        <w:r w:rsidRPr="00320FE2" w:rsidR="00CD420D">
          <w:rPr>
            <w:rFonts w:ascii="Avenir LT Std 55 Roman" w:hAnsi="Avenir LT Std 55 Roman"/>
          </w:rPr>
          <w:t xml:space="preserve">all </w:t>
        </w:r>
        <w:r w:rsidRPr="00320FE2" w:rsidR="00371FD1">
          <w:rPr>
            <w:rFonts w:ascii="Avenir LT Std 55 Roman" w:hAnsi="Avenir LT Std 55 Roman"/>
          </w:rPr>
          <w:t xml:space="preserve">vehicles subject to </w:t>
        </w:r>
        <w:r w:rsidRPr="00320FE2" w:rsidR="00060A98">
          <w:rPr>
            <w:rFonts w:ascii="Avenir LT Std 55 Roman" w:hAnsi="Avenir LT Std 55 Roman"/>
          </w:rPr>
          <w:t xml:space="preserve">the </w:t>
        </w:r>
        <w:r w:rsidRPr="00320FE2" w:rsidR="00D26E17">
          <w:rPr>
            <w:rFonts w:ascii="Avenir LT Std 55 Roman" w:hAnsi="Avenir LT Std 55 Roman"/>
          </w:rPr>
          <w:t xml:space="preserve">emission </w:t>
        </w:r>
        <w:r w:rsidRPr="00320FE2" w:rsidR="00841635">
          <w:rPr>
            <w:rFonts w:ascii="Avenir LT Std 55 Roman" w:hAnsi="Avenir LT Std 55 Roman"/>
          </w:rPr>
          <w:t xml:space="preserve">standards </w:t>
        </w:r>
        <w:r w:rsidRPr="00320FE2" w:rsidR="00060A98">
          <w:rPr>
            <w:rFonts w:ascii="Avenir LT Std 55 Roman" w:hAnsi="Avenir LT Std 55 Roman"/>
          </w:rPr>
          <w:t xml:space="preserve">in </w:t>
        </w:r>
        <w:r w:rsidRPr="00320FE2" w:rsidR="00A34999">
          <w:rPr>
            <w:rFonts w:ascii="Avenir LT Std 55 Roman" w:hAnsi="Avenir LT Std 55 Roman"/>
          </w:rPr>
          <w:t>title</w:t>
        </w:r>
        <w:r w:rsidRPr="00320FE2" w:rsidR="00060A98">
          <w:rPr>
            <w:rFonts w:ascii="Avenir LT Std 55 Roman" w:hAnsi="Avenir LT Std 55 Roman"/>
          </w:rPr>
          <w:t xml:space="preserve"> 13, CCR, sections 1961.4, </w:t>
        </w:r>
        <w:r w:rsidRPr="00320FE2" w:rsidR="00457F63">
          <w:rPr>
            <w:rFonts w:ascii="Avenir LT Std 55 Roman" w:hAnsi="Avenir LT Std 55 Roman"/>
          </w:rPr>
          <w:t xml:space="preserve">1962.4, </w:t>
        </w:r>
        <w:r w:rsidRPr="00320FE2" w:rsidR="004C19DF">
          <w:rPr>
            <w:rFonts w:ascii="Avenir LT Std 55 Roman" w:hAnsi="Avenir LT Std 55 Roman"/>
          </w:rPr>
          <w:t xml:space="preserve">and </w:t>
        </w:r>
        <w:r w:rsidRPr="00320FE2" w:rsidR="003C1047">
          <w:rPr>
            <w:rFonts w:ascii="Avenir LT Std 55 Roman" w:hAnsi="Avenir LT Std 55 Roman"/>
          </w:rPr>
          <w:t>19</w:t>
        </w:r>
        <w:r w:rsidRPr="00320FE2" w:rsidR="00E9138A">
          <w:rPr>
            <w:rFonts w:ascii="Avenir LT Std 55 Roman" w:hAnsi="Avenir LT Std 55 Roman"/>
          </w:rPr>
          <w:t>76</w:t>
        </w:r>
        <w:r w:rsidRPr="00320FE2" w:rsidR="004C19DF">
          <w:rPr>
            <w:rFonts w:ascii="Avenir LT Std 55 Roman" w:hAnsi="Avenir LT Std 55 Roman"/>
          </w:rPr>
          <w:t>.</w:t>
        </w:r>
      </w:ins>
    </w:p>
    <w:p w:rsidRPr="00320FE2" w:rsidR="002A46E0" w:rsidP="004A3DDC" w:rsidRDefault="002A46E0" w14:paraId="264568F3" w14:textId="33F9DA48">
      <w:pPr>
        <w:pStyle w:val="ListParagraph"/>
        <w:numPr>
          <w:ilvl w:val="0"/>
          <w:numId w:val="90"/>
        </w:numPr>
        <w:spacing w:before="120" w:after="120"/>
        <w:ind w:left="1080"/>
        <w:rPr>
          <w:ins w:author="Draft Proposed 15-day Changes" w:date="2022-06-08T13:04:00Z" w:id="909"/>
          <w:rFonts w:ascii="Avenir LT Std 55 Roman" w:hAnsi="Avenir LT Std 55 Roman"/>
        </w:rPr>
      </w:pPr>
      <w:ins w:author="Draft Proposed 15-day Changes" w:date="2022-06-08T13:04:00Z" w:id="910">
        <w:r w:rsidRPr="00320FE2">
          <w:rPr>
            <w:rFonts w:ascii="Avenir LT Std 55 Roman" w:hAnsi="Avenir LT Std 55 Roman"/>
          </w:rPr>
          <w:t>Subparagraph (b): [No change.]</w:t>
        </w:r>
      </w:ins>
    </w:p>
    <w:p w:rsidRPr="00320FE2" w:rsidR="004A3DDC" w:rsidP="004A3DDC" w:rsidRDefault="00587BB5" w14:paraId="4B8FCFCC" w14:textId="1CBCF580">
      <w:pPr>
        <w:pStyle w:val="ListParagraph"/>
        <w:numPr>
          <w:ilvl w:val="0"/>
          <w:numId w:val="90"/>
        </w:numPr>
        <w:spacing w:before="120" w:after="120"/>
        <w:ind w:left="1080"/>
        <w:rPr>
          <w:ins w:author="Draft Proposed 15-day Changes" w:date="2022-06-08T13:04:00Z" w:id="911"/>
          <w:rFonts w:ascii="Avenir LT Std 55 Roman" w:hAnsi="Avenir LT Std 55 Roman"/>
        </w:rPr>
      </w:pPr>
      <w:ins w:author="Draft Proposed 15-day Changes" w:date="2022-06-08T13:04:00Z" w:id="912">
        <w:r w:rsidRPr="00320FE2">
          <w:rPr>
            <w:rFonts w:ascii="Avenir LT Std 55 Roman" w:hAnsi="Avenir LT Std 55 Roman"/>
          </w:rPr>
          <w:t>Amend s</w:t>
        </w:r>
        <w:r w:rsidRPr="00320FE2" w:rsidR="004A3DDC">
          <w:rPr>
            <w:rFonts w:ascii="Avenir LT Std 55 Roman" w:hAnsi="Avenir LT Std 55 Roman"/>
          </w:rPr>
          <w:t>ubparagraph (c)</w:t>
        </w:r>
        <w:r w:rsidRPr="00320FE2">
          <w:rPr>
            <w:rFonts w:ascii="Avenir LT Std 55 Roman" w:hAnsi="Avenir LT Std 55 Roman"/>
          </w:rPr>
          <w:t xml:space="preserve"> as follows:</w:t>
        </w:r>
      </w:ins>
    </w:p>
    <w:p w:rsidRPr="00320FE2" w:rsidR="00E36CA0" w:rsidP="00F46C6B" w:rsidRDefault="003C2BCB" w14:paraId="36141ECF" w14:textId="772341CD">
      <w:pPr>
        <w:pStyle w:val="ListParagraph"/>
        <w:numPr>
          <w:ilvl w:val="0"/>
          <w:numId w:val="91"/>
        </w:numPr>
        <w:tabs>
          <w:tab w:val="left" w:pos="1980"/>
        </w:tabs>
        <w:spacing w:before="120" w:after="120"/>
        <w:ind w:left="1440"/>
        <w:rPr>
          <w:ins w:author="Draft Proposed 15-day Changes" w:date="2022-06-08T13:04:00Z" w:id="913"/>
          <w:rFonts w:ascii="Avenir LT Std 55 Roman" w:hAnsi="Avenir LT Std 55 Roman"/>
        </w:rPr>
      </w:pPr>
      <w:ins w:author="Draft Proposed 15-day Changes" w:date="2022-06-08T13:04:00Z" w:id="914">
        <w:r w:rsidRPr="00320FE2">
          <w:rPr>
            <w:rFonts w:ascii="Avenir LT Std 55 Roman" w:hAnsi="Avenir LT Std 55 Roman"/>
          </w:rPr>
          <w:t xml:space="preserve">Subparagraphs (c)(1) </w:t>
        </w:r>
        <w:r w:rsidRPr="00320FE2" w:rsidR="00177F97">
          <w:rPr>
            <w:rFonts w:ascii="Avenir LT Std 55 Roman" w:hAnsi="Avenir LT Std 55 Roman"/>
          </w:rPr>
          <w:t>through</w:t>
        </w:r>
        <w:r w:rsidRPr="00320FE2">
          <w:rPr>
            <w:rFonts w:ascii="Avenir LT Std 55 Roman" w:hAnsi="Avenir LT Std 55 Roman"/>
          </w:rPr>
          <w:t xml:space="preserve"> </w:t>
        </w:r>
        <w:r w:rsidRPr="00320FE2" w:rsidR="008D15EE">
          <w:rPr>
            <w:rFonts w:ascii="Avenir LT Std 55 Roman" w:hAnsi="Avenir LT Std 55 Roman"/>
          </w:rPr>
          <w:t>(c)(</w:t>
        </w:r>
        <w:r w:rsidRPr="00320FE2" w:rsidR="00D16E76">
          <w:rPr>
            <w:rFonts w:ascii="Avenir LT Std 55 Roman" w:hAnsi="Avenir LT Std 55 Roman"/>
          </w:rPr>
          <w:t>3</w:t>
        </w:r>
        <w:r w:rsidRPr="00320FE2" w:rsidR="008D15EE">
          <w:rPr>
            <w:rFonts w:ascii="Avenir LT Std 55 Roman" w:hAnsi="Avenir LT Std 55 Roman"/>
          </w:rPr>
          <w:t>): [No change.]</w:t>
        </w:r>
      </w:ins>
    </w:p>
    <w:p w:rsidRPr="00320FE2" w:rsidR="008D15EE" w:rsidP="00F46C6B" w:rsidRDefault="001C5D0E" w14:paraId="440725DC" w14:textId="62A3C133">
      <w:pPr>
        <w:pStyle w:val="ListParagraph"/>
        <w:numPr>
          <w:ilvl w:val="0"/>
          <w:numId w:val="91"/>
        </w:numPr>
        <w:tabs>
          <w:tab w:val="left" w:pos="1980"/>
        </w:tabs>
        <w:spacing w:before="120" w:after="120"/>
        <w:ind w:left="1440"/>
        <w:rPr>
          <w:ins w:author="Draft Proposed 15-day Changes" w:date="2022-06-08T13:04:00Z" w:id="915"/>
          <w:rFonts w:ascii="Avenir LT Std 55 Roman" w:hAnsi="Avenir LT Std 55 Roman"/>
        </w:rPr>
      </w:pPr>
      <w:ins w:author="Draft Proposed 15-day Changes" w:date="2022-06-08T13:04:00Z" w:id="916">
        <w:r w:rsidRPr="00320FE2">
          <w:rPr>
            <w:rFonts w:ascii="Avenir LT Std 55 Roman" w:hAnsi="Avenir LT Std 55 Roman"/>
          </w:rPr>
          <w:t>Delete sub</w:t>
        </w:r>
        <w:r w:rsidRPr="00320FE2" w:rsidR="00D858F2">
          <w:rPr>
            <w:rFonts w:ascii="Avenir LT Std 55 Roman" w:hAnsi="Avenir LT Std 55 Roman"/>
          </w:rPr>
          <w:t>paragraph (c)(</w:t>
        </w:r>
        <w:r w:rsidRPr="00320FE2" w:rsidR="000E1867">
          <w:rPr>
            <w:rFonts w:ascii="Avenir LT Std 55 Roman" w:hAnsi="Avenir LT Std 55 Roman"/>
          </w:rPr>
          <w:t xml:space="preserve">4).  Replace with:  </w:t>
        </w:r>
        <w:r w:rsidRPr="00320FE2" w:rsidDel="003C00F5" w:rsidR="00825685">
          <w:rPr>
            <w:rFonts w:ascii="Avenir LT Std 55 Roman" w:hAnsi="Avenir LT Std 55 Roman"/>
          </w:rPr>
          <w:t>Unless a manufacturer reports the data required by this section in the annual production report required under § 86.1844-01(e)</w:t>
        </w:r>
        <w:r w:rsidRPr="00320FE2" w:rsidR="00825685">
          <w:rPr>
            <w:rFonts w:ascii="Avenir LT Std 55 Roman" w:hAnsi="Avenir LT Std 55 Roman"/>
          </w:rPr>
          <w:t xml:space="preserve">, </w:t>
        </w:r>
        <w:r w:rsidRPr="00320FE2" w:rsidR="00CC6D9D">
          <w:rPr>
            <w:rFonts w:ascii="Avenir LT Std 55 Roman" w:hAnsi="Avenir LT Std 55 Roman"/>
          </w:rPr>
          <w:t>a</w:t>
        </w:r>
        <w:r w:rsidRPr="00320FE2" w:rsidR="00825685">
          <w:rPr>
            <w:rFonts w:ascii="Avenir LT Std 55 Roman" w:hAnsi="Avenir LT Std 55 Roman"/>
          </w:rPr>
          <w:t xml:space="preserve"> manufacturer must submit an annual report for each model year after production ends for all affected vehicles produced by the manufacturer subject to the provisions of this subpart and no later than March 1 of the calendar year following the given model year. Annual reports must be submitted to: </w:t>
        </w:r>
        <w:r w:rsidRPr="00320FE2" w:rsidR="00DD29BB">
          <w:rPr>
            <w:rFonts w:ascii="Avenir LT Std 55 Roman" w:hAnsi="Avenir LT Std 55 Roman"/>
          </w:rPr>
          <w:t>Chief</w:t>
        </w:r>
        <w:r w:rsidRPr="00320FE2" w:rsidR="00825685">
          <w:rPr>
            <w:rFonts w:ascii="Avenir LT Std 55 Roman" w:hAnsi="Avenir LT Std 55 Roman"/>
          </w:rPr>
          <w:t xml:space="preserve">, </w:t>
        </w:r>
        <w:r w:rsidRPr="00320FE2" w:rsidR="00DD29BB">
          <w:rPr>
            <w:rFonts w:ascii="Avenir LT Std 55 Roman" w:hAnsi="Avenir LT Std 55 Roman"/>
          </w:rPr>
          <w:t xml:space="preserve">Emissions Certification and </w:t>
        </w:r>
        <w:r w:rsidRPr="00320FE2" w:rsidR="00825685">
          <w:rPr>
            <w:rFonts w:ascii="Avenir LT Std 55 Roman" w:hAnsi="Avenir LT Std 55 Roman"/>
          </w:rPr>
          <w:t xml:space="preserve">Compliance Division, </w:t>
        </w:r>
        <w:r w:rsidRPr="00320FE2" w:rsidR="00BD3516">
          <w:rPr>
            <w:rFonts w:ascii="Avenir LT Std 55 Roman" w:hAnsi="Avenir LT Std 55 Roman"/>
          </w:rPr>
          <w:t>California Air Resources Board</w:t>
        </w:r>
        <w:r w:rsidRPr="00320FE2" w:rsidR="00825685">
          <w:rPr>
            <w:rFonts w:ascii="Avenir LT Std 55 Roman" w:hAnsi="Avenir LT Std 55 Roman"/>
          </w:rPr>
          <w:t xml:space="preserve">, </w:t>
        </w:r>
        <w:r w:rsidRPr="00320FE2" w:rsidR="00975124">
          <w:rPr>
            <w:rFonts w:ascii="Avenir LT Std 55 Roman" w:hAnsi="Avenir LT Std 55 Roman"/>
          </w:rPr>
          <w:t>4</w:t>
        </w:r>
        <w:r w:rsidRPr="00320FE2" w:rsidR="00825685">
          <w:rPr>
            <w:rFonts w:ascii="Avenir LT Std 55 Roman" w:hAnsi="Avenir LT Std 55 Roman"/>
          </w:rPr>
          <w:t>00</w:t>
        </w:r>
        <w:r w:rsidRPr="00320FE2" w:rsidR="00975124">
          <w:rPr>
            <w:rFonts w:ascii="Avenir LT Std 55 Roman" w:hAnsi="Avenir LT Std 55 Roman"/>
          </w:rPr>
          <w:t>1</w:t>
        </w:r>
        <w:r w:rsidRPr="00320FE2" w:rsidR="00825685">
          <w:rPr>
            <w:rFonts w:ascii="Avenir LT Std 55 Roman" w:hAnsi="Avenir LT Std 55 Roman"/>
          </w:rPr>
          <w:t xml:space="preserve"> </w:t>
        </w:r>
        <w:r w:rsidRPr="00320FE2" w:rsidR="00975124">
          <w:rPr>
            <w:rFonts w:ascii="Avenir LT Std 55 Roman" w:hAnsi="Avenir LT Std 55 Roman"/>
          </w:rPr>
          <w:t>Iowa Avenue</w:t>
        </w:r>
        <w:r w:rsidRPr="00320FE2" w:rsidR="00825685">
          <w:rPr>
            <w:rFonts w:ascii="Avenir LT Std 55 Roman" w:hAnsi="Avenir LT Std 55 Roman"/>
          </w:rPr>
          <w:t xml:space="preserve">, </w:t>
        </w:r>
        <w:r w:rsidRPr="00320FE2" w:rsidR="00975124">
          <w:rPr>
            <w:rFonts w:ascii="Avenir LT Std 55 Roman" w:hAnsi="Avenir LT Std 55 Roman"/>
          </w:rPr>
          <w:t>Riverside</w:t>
        </w:r>
        <w:r w:rsidRPr="00320FE2" w:rsidR="00825685">
          <w:rPr>
            <w:rFonts w:ascii="Avenir LT Std 55 Roman" w:hAnsi="Avenir LT Std 55 Roman"/>
          </w:rPr>
          <w:t xml:space="preserve">, </w:t>
        </w:r>
        <w:r w:rsidRPr="00320FE2" w:rsidR="00975124">
          <w:rPr>
            <w:rFonts w:ascii="Avenir LT Std 55 Roman" w:hAnsi="Avenir LT Std 55 Roman"/>
          </w:rPr>
          <w:t>California</w:t>
        </w:r>
        <w:r w:rsidRPr="00320FE2" w:rsidR="00825685">
          <w:rPr>
            <w:rFonts w:ascii="Avenir LT Std 55 Roman" w:hAnsi="Avenir LT Std 55 Roman"/>
          </w:rPr>
          <w:t xml:space="preserve"> </w:t>
        </w:r>
        <w:r w:rsidRPr="00320FE2" w:rsidR="00E81CC0">
          <w:rPr>
            <w:rFonts w:ascii="Avenir LT Std 55 Roman" w:hAnsi="Avenir LT Std 55 Roman"/>
          </w:rPr>
          <w:t>92507</w:t>
        </w:r>
        <w:r w:rsidRPr="00320FE2" w:rsidR="00825685">
          <w:rPr>
            <w:rFonts w:ascii="Avenir LT Std 55 Roman" w:hAnsi="Avenir LT Std 55 Roman"/>
          </w:rPr>
          <w:t>.</w:t>
        </w:r>
      </w:ins>
    </w:p>
    <w:p w:rsidRPr="00320FE2" w:rsidR="00880C22" w:rsidP="00F46C6B" w:rsidRDefault="007146C3" w14:paraId="47AA9BAA" w14:textId="0C4D0C16">
      <w:pPr>
        <w:pStyle w:val="ListParagraph"/>
        <w:numPr>
          <w:ilvl w:val="0"/>
          <w:numId w:val="91"/>
        </w:numPr>
        <w:tabs>
          <w:tab w:val="left" w:pos="1980"/>
        </w:tabs>
        <w:spacing w:before="120" w:after="120"/>
        <w:ind w:left="1440"/>
        <w:rPr>
          <w:ins w:author="Draft Proposed 15-day Changes" w:date="2022-06-08T13:04:00Z" w:id="917"/>
          <w:rFonts w:ascii="Avenir LT Std 55 Roman" w:hAnsi="Avenir LT Std 55 Roman"/>
        </w:rPr>
      </w:pPr>
      <w:ins w:author="Draft Proposed 15-day Changes" w:date="2022-06-08T13:04:00Z" w:id="918">
        <w:r w:rsidRPr="00320FE2">
          <w:rPr>
            <w:rFonts w:ascii="Avenir LT Std 55 Roman" w:hAnsi="Avenir LT Std 55 Roman"/>
          </w:rPr>
          <w:t>Sub</w:t>
        </w:r>
        <w:r w:rsidRPr="00320FE2" w:rsidR="002D2BD1">
          <w:rPr>
            <w:rFonts w:ascii="Avenir LT Std 55 Roman" w:hAnsi="Avenir LT Std 55 Roman"/>
          </w:rPr>
          <w:t>paragraph (c)(5)</w:t>
        </w:r>
        <w:r w:rsidRPr="00320FE2" w:rsidR="002E11FF">
          <w:rPr>
            <w:rFonts w:ascii="Avenir LT Std 55 Roman" w:hAnsi="Avenir LT Std 55 Roman"/>
          </w:rPr>
          <w:t>:</w:t>
        </w:r>
        <w:r w:rsidRPr="00320FE2" w:rsidR="002D2BD1">
          <w:rPr>
            <w:rFonts w:ascii="Avenir LT Std 55 Roman" w:hAnsi="Avenir LT Std 55 Roman"/>
          </w:rPr>
          <w:t xml:space="preserve"> </w:t>
        </w:r>
        <w:r w:rsidRPr="00320FE2" w:rsidR="00880C22">
          <w:rPr>
            <w:rFonts w:ascii="Avenir LT Std 55 Roman" w:hAnsi="Avenir LT Std 55 Roman"/>
          </w:rPr>
          <w:t>[n/a]</w:t>
        </w:r>
      </w:ins>
    </w:p>
    <w:p w:rsidRPr="00320FE2" w:rsidR="00822968" w:rsidP="001E42C8" w:rsidRDefault="00F1273C" w14:paraId="782B70B2" w14:textId="49582B8C">
      <w:pPr>
        <w:pStyle w:val="ListParagraph"/>
        <w:numPr>
          <w:ilvl w:val="0"/>
          <w:numId w:val="91"/>
        </w:numPr>
        <w:tabs>
          <w:tab w:val="left" w:pos="1980"/>
        </w:tabs>
        <w:spacing w:before="120" w:after="120"/>
        <w:ind w:left="1440"/>
        <w:rPr>
          <w:ins w:author="Draft Proposed 15-day Changes" w:date="2022-06-08T13:04:00Z" w:id="919"/>
          <w:rFonts w:ascii="Avenir LT Std 55 Roman" w:hAnsi="Avenir LT Std 55 Roman"/>
        </w:rPr>
      </w:pPr>
      <w:ins w:author="Draft Proposed 15-day Changes" w:date="2022-06-08T13:04:00Z" w:id="920">
        <w:r w:rsidRPr="00320FE2">
          <w:rPr>
            <w:rFonts w:ascii="Avenir LT Std 55 Roman" w:hAnsi="Avenir LT Std 55 Roman"/>
          </w:rPr>
          <w:t>Sub</w:t>
        </w:r>
        <w:r w:rsidRPr="00320FE2" w:rsidR="001D6AAD">
          <w:rPr>
            <w:rFonts w:ascii="Avenir LT Std 55 Roman" w:hAnsi="Avenir LT Std 55 Roman"/>
          </w:rPr>
          <w:t>paragraph</w:t>
        </w:r>
        <w:r w:rsidRPr="00320FE2" w:rsidR="002D2BD1">
          <w:rPr>
            <w:rFonts w:ascii="Avenir LT Std 55 Roman" w:hAnsi="Avenir LT Std 55 Roman"/>
          </w:rPr>
          <w:t xml:space="preserve"> (c)(6): </w:t>
        </w:r>
        <w:r w:rsidRPr="00320FE2" w:rsidR="00B040DE">
          <w:rPr>
            <w:rFonts w:ascii="Avenir LT Std 55 Roman" w:hAnsi="Avenir LT Std 55 Roman"/>
          </w:rPr>
          <w:t>[Amend to replace references from “EPA” to “the Executive Officer of the California Air Resources Board.”]</w:t>
        </w:r>
      </w:ins>
    </w:p>
    <w:p w:rsidRPr="00320FE2" w:rsidR="00F87C58" w:rsidP="001E42C8" w:rsidRDefault="003A6EA9" w14:paraId="1BBCADE4" w14:textId="400A4001">
      <w:pPr>
        <w:pStyle w:val="ListParagraph"/>
        <w:numPr>
          <w:ilvl w:val="0"/>
          <w:numId w:val="90"/>
        </w:numPr>
        <w:spacing w:before="120" w:after="120"/>
        <w:ind w:left="1080"/>
        <w:rPr>
          <w:ins w:author="Draft Proposed 15-day Changes" w:date="2022-06-08T13:04:00Z" w:id="921"/>
          <w:rFonts w:ascii="Avenir LT Std 55 Roman" w:hAnsi="Avenir LT Std 55 Roman"/>
        </w:rPr>
      </w:pPr>
      <w:ins w:author="Draft Proposed 15-day Changes" w:date="2022-06-08T13:04:00Z" w:id="922">
        <w:r w:rsidRPr="00320FE2">
          <w:rPr>
            <w:rFonts w:ascii="Avenir LT Std 55 Roman" w:hAnsi="Avenir LT Std 55 Roman"/>
          </w:rPr>
          <w:lastRenderedPageBreak/>
          <w:t xml:space="preserve">Subparagraph (d): </w:t>
        </w:r>
        <w:r w:rsidRPr="00320FE2" w:rsidR="00D734EE">
          <w:rPr>
            <w:rFonts w:ascii="Avenir LT Std 55 Roman" w:hAnsi="Avenir LT Std 55 Roman"/>
          </w:rPr>
          <w:t>[n/a</w:t>
        </w:r>
        <w:r w:rsidRPr="00320FE2" w:rsidR="00CE2157">
          <w:rPr>
            <w:rFonts w:ascii="Avenir LT Std 55 Roman" w:hAnsi="Avenir LT Std 55 Roman"/>
          </w:rPr>
          <w:t>]</w:t>
        </w:r>
      </w:ins>
    </w:p>
    <w:p w:rsidRPr="00320FE2" w:rsidR="003A6EA9" w:rsidP="00F87C58" w:rsidRDefault="003A6EA9" w14:paraId="49C919F0" w14:textId="77777777">
      <w:pPr>
        <w:spacing w:after="0" w:line="240" w:lineRule="auto"/>
        <w:jc w:val="center"/>
        <w:rPr>
          <w:rFonts w:ascii="Avenir LT Std 55 Roman" w:hAnsi="Avenir LT Std 55 Roman"/>
        </w:rPr>
      </w:pPr>
    </w:p>
    <w:p w:rsidRPr="00320FE2" w:rsidR="00F87C58" w:rsidP="00F87C58" w:rsidRDefault="00F87C58" w14:paraId="3067C16C" w14:textId="77777777">
      <w:pPr>
        <w:spacing w:after="0" w:line="240" w:lineRule="auto"/>
        <w:jc w:val="center"/>
        <w:rPr>
          <w:rFonts w:ascii="Avenir LT Std 55 Roman" w:hAnsi="Avenir LT Std 55 Roman" w:eastAsia="Calibri"/>
        </w:rPr>
      </w:pPr>
      <w:r w:rsidRPr="00320FE2">
        <w:rPr>
          <w:rFonts w:ascii="Avenir LT Std 55 Roman" w:hAnsi="Avenir LT Std 55 Roman"/>
        </w:rPr>
        <w:t>*       *       *       *       *</w:t>
      </w:r>
      <w:r w:rsidRPr="00320FE2">
        <w:rPr>
          <w:rFonts w:ascii="Avenir LT Std 55 Roman" w:hAnsi="Avenir LT Std 55 Roman" w:eastAsia="Calibri"/>
        </w:rPr>
        <w:t xml:space="preserve"> </w:t>
      </w:r>
    </w:p>
    <w:p w:rsidRPr="00320FE2" w:rsidR="009B18E9" w:rsidP="00F87C58" w:rsidRDefault="009B18E9" w14:paraId="37088F56" w14:textId="77777777">
      <w:pPr>
        <w:spacing w:after="0" w:line="240" w:lineRule="auto"/>
        <w:jc w:val="center"/>
        <w:rPr>
          <w:rFonts w:ascii="Avenir LT Std 55 Roman" w:hAnsi="Avenir LT Std 55 Roman"/>
        </w:rPr>
      </w:pPr>
    </w:p>
    <w:p w:rsidRPr="00320FE2" w:rsidR="00D75383" w:rsidP="009B18E9" w:rsidRDefault="00D75383" w14:paraId="7E8C7081" w14:textId="77777777">
      <w:pPr>
        <w:pStyle w:val="Heading1"/>
        <w:keepNext/>
        <w:widowControl/>
        <w:numPr>
          <w:ilvl w:val="0"/>
          <w:numId w:val="0"/>
        </w:numPr>
        <w:rPr>
          <w:rFonts w:ascii="Avenir LT Std 55 Roman" w:hAnsi="Avenir LT Std 55 Roman"/>
        </w:rPr>
      </w:pPr>
      <w:bookmarkStart w:name="_Toc75920323" w:id="923"/>
      <w:bookmarkStart w:name="_Toc75920523" w:id="924"/>
      <w:bookmarkStart w:name="_Toc292874063" w:id="925"/>
      <w:bookmarkStart w:name="_Toc99440748" w:id="926"/>
      <w:r w:rsidRPr="00320FE2">
        <w:rPr>
          <w:rFonts w:ascii="Avenir LT Std 55 Roman" w:hAnsi="Avenir LT Std 55 Roman"/>
        </w:rPr>
        <w:t>PART II:</w:t>
      </w:r>
      <w:r w:rsidRPr="00320FE2">
        <w:rPr>
          <w:rFonts w:ascii="Avenir LT Std 55 Roman" w:hAnsi="Avenir LT Std 55 Roman"/>
        </w:rPr>
        <w:tab/>
      </w:r>
      <w:r w:rsidRPr="00320FE2">
        <w:rPr>
          <w:rFonts w:ascii="Avenir LT Std 55 Roman" w:hAnsi="Avenir LT Std 55 Roman"/>
        </w:rPr>
        <w:t>CALIFORNIA EXHAUST AND PARTICULATE EMISSION TEST PROCEDURES FOR PASSENGER CARS, LIGHT-DUTY TRUCKS, AND MEDIUM-DUTY VEHICLES</w:t>
      </w:r>
      <w:bookmarkEnd w:id="923"/>
      <w:bookmarkEnd w:id="924"/>
      <w:bookmarkEnd w:id="925"/>
      <w:bookmarkEnd w:id="926"/>
      <w:r w:rsidRPr="00320FE2">
        <w:rPr>
          <w:rFonts w:ascii="Avenir LT Std 55 Roman" w:hAnsi="Avenir LT Std 55 Roman"/>
        </w:rPr>
        <w:t xml:space="preserve"> </w:t>
      </w:r>
      <w:r w:rsidRPr="00320FE2">
        <w:rPr>
          <w:rFonts w:ascii="Avenir LT Std 55 Roman" w:hAnsi="Avenir LT Std 55 Roman"/>
        </w:rPr>
        <w:fldChar w:fldCharType="begin"/>
      </w:r>
      <w:r w:rsidRPr="00320FE2">
        <w:rPr>
          <w:rFonts w:ascii="Avenir LT Std 55 Roman" w:hAnsi="Avenir LT Std 55 Roman"/>
        </w:rPr>
        <w:instrText>tc "</w:instrText>
      </w:r>
      <w:bookmarkStart w:name="_Toc20636964" w:id="927"/>
      <w:r w:rsidRPr="00320FE2">
        <w:rPr>
          <w:rFonts w:ascii="Avenir LT Std 55 Roman" w:hAnsi="Avenir LT Std 55 Roman"/>
        </w:rPr>
        <w:instrText>PART IICALIFORNIA EXHAUST AND PARTICULATE EMISSION TEST PROCEDURES FOR PASSENGER CARS, LIGHT-DUTY TRUCKS AND MEDIUM-DUTY VEHICLES</w:instrText>
      </w:r>
      <w:bookmarkEnd w:id="927"/>
      <w:r w:rsidRPr="00320FE2">
        <w:rPr>
          <w:rFonts w:ascii="Avenir LT Std 55 Roman" w:hAnsi="Avenir LT Std 55 Roman"/>
        </w:rPr>
        <w:instrText xml:space="preserve"> "</w:instrText>
      </w:r>
      <w:r w:rsidRPr="00320FE2">
        <w:rPr>
          <w:rFonts w:ascii="Avenir LT Std 55 Roman" w:hAnsi="Avenir LT Std 55 Roman"/>
        </w:rPr>
        <w:fldChar w:fldCharType="end"/>
      </w:r>
    </w:p>
    <w:p w:rsidRPr="00320FE2" w:rsidR="00D75383" w:rsidP="00357776" w:rsidRDefault="008B178B" w14:paraId="5354A3C8" w14:textId="6E7E9DD9">
      <w:pPr>
        <w:spacing w:before="160"/>
        <w:jc w:val="center"/>
        <w:rPr>
          <w:rFonts w:ascii="Avenir LT Std 55 Roman" w:hAnsi="Avenir LT Std 55 Roman" w:cs="Arial"/>
        </w:rPr>
      </w:pPr>
      <w:r w:rsidRPr="00320FE2">
        <w:rPr>
          <w:rFonts w:ascii="Avenir LT Std 55 Roman" w:hAnsi="Avenir LT Std 55 Roman" w:cs="Arial"/>
        </w:rPr>
        <w:t>*       *       *       *       *</w:t>
      </w:r>
    </w:p>
    <w:p w:rsidRPr="00320FE2" w:rsidR="00D75383" w:rsidP="006526F5" w:rsidRDefault="00D75383" w14:paraId="711C194D" w14:textId="77777777">
      <w:pPr>
        <w:pStyle w:val="Heading1"/>
        <w:numPr>
          <w:ilvl w:val="0"/>
          <w:numId w:val="87"/>
        </w:numPr>
        <w:rPr>
          <w:rFonts w:ascii="Avenir LT Std 55 Roman" w:hAnsi="Avenir LT Std 55 Roman"/>
        </w:rPr>
      </w:pPr>
      <w:bookmarkStart w:name="_Toc99440754" w:id="928"/>
      <w:r w:rsidRPr="00320FE2">
        <w:rPr>
          <w:rFonts w:ascii="Avenir LT Std 55 Roman" w:hAnsi="Avenir LT Std 55 Roman"/>
        </w:rPr>
        <w:t>40 CFR Part 1066 – Vehicle-Testing Procedures.</w:t>
      </w:r>
      <w:bookmarkEnd w:id="928"/>
      <w:r w:rsidRPr="00320FE2">
        <w:rPr>
          <w:rFonts w:ascii="Avenir LT Std 55 Roman" w:hAnsi="Avenir LT Std 55 Roman"/>
        </w:rPr>
        <w:t xml:space="preserve">  </w:t>
      </w:r>
      <w:r w:rsidRPr="00320FE2">
        <w:rPr>
          <w:rFonts w:ascii="Avenir LT Std 55 Roman" w:hAnsi="Avenir LT Std 55 Roman"/>
        </w:rPr>
        <w:fldChar w:fldCharType="begin"/>
      </w:r>
      <w:r w:rsidRPr="00320FE2">
        <w:rPr>
          <w:rFonts w:ascii="Avenir LT Std 55 Roman" w:hAnsi="Avenir LT Std 55 Roman"/>
        </w:rPr>
        <w:instrText>tc "B. Subpart C - Emission Regulations for 1994 and Later Model Year Gasoline</w:instrText>
      </w:r>
      <w:r w:rsidRPr="00320FE2">
        <w:rPr>
          <w:rFonts w:ascii="Avenir LT Std 55 Roman" w:hAnsi="Avenir LT Std 55 Roman"/>
        </w:rPr>
        <w:noBreakHyphen/>
        <w:instrText>Fueled New Light</w:instrText>
      </w:r>
      <w:r w:rsidRPr="00320FE2">
        <w:rPr>
          <w:rFonts w:ascii="Avenir LT Std 55 Roman" w:hAnsi="Avenir LT Std 55 Roman"/>
        </w:rPr>
        <w:noBreakHyphen/>
        <w:instrText>Duty Vehicles and New Light</w:instrText>
      </w:r>
      <w:r w:rsidRPr="00320FE2">
        <w:rPr>
          <w:rFonts w:ascii="Avenir LT Std 55 Roman" w:hAnsi="Avenir LT Std 55 Roman"/>
        </w:rPr>
        <w:noBreakHyphen/>
        <w:instrText>Duty Trucks; Cold Temperature Test Procedures"</w:instrText>
      </w:r>
      <w:r w:rsidRPr="00320FE2">
        <w:rPr>
          <w:rFonts w:ascii="Avenir LT Std 55 Roman" w:hAnsi="Avenir LT Std 55 Roman"/>
        </w:rPr>
        <w:fldChar w:fldCharType="end"/>
      </w:r>
    </w:p>
    <w:p w:rsidRPr="00320FE2" w:rsidR="0064449E" w:rsidP="006526F5" w:rsidRDefault="0064449E" w14:paraId="1DE8BE41" w14:textId="77777777">
      <w:pPr>
        <w:widowControl w:val="0"/>
        <w:spacing w:after="0" w:line="240" w:lineRule="auto"/>
        <w:rPr>
          <w:rFonts w:ascii="Avenir LT Std 55 Roman" w:hAnsi="Avenir LT Std 55 Roman" w:cs="Arial"/>
        </w:rPr>
      </w:pPr>
      <w:bookmarkStart w:name="_Toc99440763" w:id="929"/>
    </w:p>
    <w:p w:rsidRPr="00320FE2" w:rsidR="0064449E" w:rsidP="006526F5" w:rsidRDefault="0064449E" w14:paraId="04D793DE" w14:textId="77777777">
      <w:pPr>
        <w:widowControl w:val="0"/>
        <w:spacing w:after="0" w:line="240" w:lineRule="auto"/>
        <w:jc w:val="center"/>
        <w:rPr>
          <w:rFonts w:ascii="Avenir LT Std 55 Roman" w:hAnsi="Avenir LT Std 55 Roman" w:cs="Arial"/>
        </w:rPr>
      </w:pPr>
      <w:r w:rsidRPr="00320FE2">
        <w:rPr>
          <w:rFonts w:ascii="Avenir LT Std 55 Roman" w:hAnsi="Avenir LT Std 55 Roman" w:cs="Arial"/>
        </w:rPr>
        <w:t>*       *       *       *       *</w:t>
      </w:r>
    </w:p>
    <w:p w:rsidRPr="00320FE2" w:rsidR="00D75383" w:rsidP="006526F5" w:rsidRDefault="00D75383" w14:paraId="2680517F" w14:textId="77777777">
      <w:pPr>
        <w:pStyle w:val="Heading2"/>
        <w:keepNext w:val="0"/>
        <w:keepLines w:val="0"/>
        <w:widowControl w:val="0"/>
        <w:numPr>
          <w:ilvl w:val="1"/>
          <w:numId w:val="85"/>
        </w:numPr>
        <w:rPr>
          <w:rFonts w:ascii="Avenir LT Std 55 Roman" w:hAnsi="Avenir LT Std 55 Roman"/>
        </w:rPr>
      </w:pPr>
      <w:r w:rsidRPr="00320FE2">
        <w:rPr>
          <w:rFonts w:ascii="Avenir LT Std 55 Roman" w:hAnsi="Avenir LT Std 55 Roman"/>
        </w:rPr>
        <w:t>Subpart G – Calculations.</w:t>
      </w:r>
      <w:bookmarkEnd w:id="929"/>
    </w:p>
    <w:p w:rsidRPr="00320FE2" w:rsidR="0064449E" w:rsidP="006526F5" w:rsidRDefault="0064449E" w14:paraId="3E247175" w14:textId="77777777">
      <w:pPr>
        <w:widowControl w:val="0"/>
        <w:spacing w:after="0" w:line="240" w:lineRule="auto"/>
        <w:rPr>
          <w:rFonts w:ascii="Avenir LT Std 55 Roman" w:hAnsi="Avenir LT Std 55 Roman" w:cs="Arial"/>
        </w:rPr>
      </w:pPr>
    </w:p>
    <w:p w:rsidRPr="00320FE2" w:rsidR="0064449E" w:rsidP="006526F5" w:rsidRDefault="0064449E" w14:paraId="1721690D" w14:textId="77777777">
      <w:pPr>
        <w:widowControl w:val="0"/>
        <w:spacing w:after="0" w:line="240" w:lineRule="auto"/>
        <w:jc w:val="center"/>
        <w:rPr>
          <w:rFonts w:ascii="Avenir LT Std 55 Roman" w:hAnsi="Avenir LT Std 55 Roman" w:cs="Arial"/>
        </w:rPr>
      </w:pPr>
      <w:r w:rsidRPr="00320FE2">
        <w:rPr>
          <w:rFonts w:ascii="Avenir LT Std 55 Roman" w:hAnsi="Avenir LT Std 55 Roman" w:cs="Arial"/>
        </w:rPr>
        <w:t>*       *       *       *       *</w:t>
      </w:r>
    </w:p>
    <w:p w:rsidRPr="00320FE2" w:rsidR="0064449E" w:rsidP="006526F5" w:rsidRDefault="0064449E" w14:paraId="77C7DF80" w14:textId="77777777">
      <w:pPr>
        <w:widowControl w:val="0"/>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
        <w:rPr>
          <w:rFonts w:ascii="Avenir LT Std 55 Roman" w:hAnsi="Avenir LT Std 55 Roman" w:cs="Arial"/>
          <w:szCs w:val="24"/>
        </w:rPr>
      </w:pPr>
    </w:p>
    <w:p w:rsidRPr="00320FE2" w:rsidR="00D75383" w:rsidP="006526F5" w:rsidRDefault="00D75383" w14:paraId="0749A19A" w14:textId="5D84C84B">
      <w:pPr>
        <w:widowControl w:val="0"/>
        <w:tabs>
          <w:tab w:val="left" w:pos="1800"/>
        </w:tabs>
        <w:ind w:left="1800" w:hanging="1080"/>
        <w:rPr>
          <w:rFonts w:ascii="Avenir LT Std 55 Roman" w:hAnsi="Avenir LT Std 55 Roman" w:cs="Arial"/>
        </w:rPr>
      </w:pPr>
      <w:r w:rsidRPr="00320FE2">
        <w:rPr>
          <w:rFonts w:ascii="Avenir LT Std 55 Roman" w:hAnsi="Avenir LT Std 55 Roman" w:cs="Arial"/>
        </w:rPr>
        <w:t>1066.635</w:t>
      </w:r>
      <w:r w:rsidRPr="00320FE2">
        <w:rPr>
          <w:rFonts w:ascii="Avenir LT Std 55 Roman" w:hAnsi="Avenir LT Std 55 Roman" w:cs="Arial"/>
        </w:rPr>
        <w:tab/>
      </w:r>
      <w:r w:rsidRPr="00320FE2">
        <w:rPr>
          <w:rFonts w:ascii="Avenir LT Std 55 Roman" w:hAnsi="Avenir LT Std 55 Roman" w:cs="Arial"/>
        </w:rPr>
        <w:t xml:space="preserve">NMOG determination. October 25, 2016. </w:t>
      </w:r>
      <w:del w:author="Draft Proposed 15-day Changes" w:date="2022-06-08T13:04:00Z" w:id="930">
        <w:r w:rsidRPr="005A5C9D">
          <w:rPr>
            <w:rFonts w:cs="Arial"/>
          </w:rPr>
          <w:delText>[n/a]</w:delText>
        </w:r>
      </w:del>
      <w:ins w:author="Draft Proposed 15-day Changes" w:date="2022-06-08T13:04:00Z" w:id="931">
        <w:r w:rsidRPr="00320FE2">
          <w:rPr>
            <w:rFonts w:ascii="Avenir LT Std 55 Roman" w:hAnsi="Avenir LT Std 55 Roman" w:cs="Arial"/>
          </w:rPr>
          <w:t>[n/a</w:t>
        </w:r>
        <w:r w:rsidRPr="00320FE2" w:rsidR="0075243B">
          <w:rPr>
            <w:rFonts w:ascii="Avenir LT Std 55 Roman" w:hAnsi="Avenir LT Std 55 Roman" w:cs="Arial"/>
          </w:rPr>
          <w:t xml:space="preserve">, except as </w:t>
        </w:r>
        <w:proofErr w:type="spellStart"/>
        <w:r w:rsidRPr="00320FE2" w:rsidR="0075243B">
          <w:rPr>
            <w:rFonts w:ascii="Avenir LT Std 55 Roman" w:hAnsi="Avenir LT Std 55 Roman" w:cs="Arial"/>
          </w:rPr>
          <w:t>a</w:t>
        </w:r>
        <w:r w:rsidRPr="00320FE2" w:rsidR="00DB2684">
          <w:rPr>
            <w:rFonts w:ascii="Avenir LT Std 55 Roman" w:hAnsi="Avenir LT Std 55 Roman" w:cs="Arial"/>
          </w:rPr>
          <w:t>s</w:t>
        </w:r>
        <w:proofErr w:type="spellEnd"/>
        <w:r w:rsidRPr="00320FE2" w:rsidR="00DB2684">
          <w:rPr>
            <w:rFonts w:ascii="Avenir LT Std 55 Roman" w:hAnsi="Avenir LT Std 55 Roman" w:cs="Arial"/>
          </w:rPr>
          <w:t xml:space="preserve"> noted in </w:t>
        </w:r>
        <w:r w:rsidRPr="00320FE2" w:rsidR="00FB0657">
          <w:rPr>
            <w:rFonts w:ascii="Avenir LT Std 55 Roman" w:hAnsi="Avenir LT Std 55 Roman" w:cs="Arial"/>
          </w:rPr>
          <w:t>“California NMOG Determination</w:t>
        </w:r>
        <w:r w:rsidRPr="00320FE2" w:rsidR="00EF353C">
          <w:rPr>
            <w:rFonts w:ascii="Avenir LT Std 55 Roman" w:hAnsi="Avenir LT Std 55 Roman" w:cs="Arial"/>
          </w:rPr>
          <w:t>,” below.</w:t>
        </w:r>
        <w:r w:rsidRPr="00320FE2">
          <w:rPr>
            <w:rFonts w:ascii="Avenir LT Std 55 Roman" w:hAnsi="Avenir LT Std 55 Roman" w:cs="Arial"/>
          </w:rPr>
          <w:t>]</w:t>
        </w:r>
      </w:ins>
      <w:r w:rsidRPr="00320FE2">
        <w:rPr>
          <w:rFonts w:ascii="Avenir LT Std 55 Roman" w:hAnsi="Avenir LT Std 55 Roman" w:cs="Arial"/>
        </w:rPr>
        <w:t xml:space="preserve"> </w:t>
      </w:r>
    </w:p>
    <w:p w:rsidRPr="00320FE2" w:rsidR="00D75383" w:rsidP="006526F5" w:rsidRDefault="00D75383" w14:paraId="2EC9386F" w14:textId="568B8D55">
      <w:pPr>
        <w:widowControl w:val="0"/>
        <w:tabs>
          <w:tab w:val="left" w:pos="1800"/>
        </w:tabs>
        <w:ind w:left="1800" w:hanging="1080"/>
        <w:rPr>
          <w:rFonts w:ascii="Avenir LT Std 55 Roman" w:hAnsi="Avenir LT Std 55 Roman" w:cs="Arial"/>
        </w:rPr>
      </w:pPr>
      <w:r w:rsidRPr="00320FE2">
        <w:rPr>
          <w:rFonts w:ascii="Avenir LT Std 55 Roman" w:hAnsi="Avenir LT Std 55 Roman" w:cs="Arial"/>
          <w:b/>
        </w:rPr>
        <w:t>California NMOG Determination</w:t>
      </w:r>
      <w:r w:rsidRPr="00320FE2">
        <w:rPr>
          <w:rFonts w:ascii="Avenir LT Std 55 Roman" w:hAnsi="Avenir LT Std 55 Roman" w:cs="Arial"/>
        </w:rPr>
        <w:t>.  The provisions of Part </w:t>
      </w:r>
      <w:del w:author="Draft Proposed 15-day Changes" w:date="2022-06-08T13:04:00Z" w:id="932">
        <w:r>
          <w:rPr>
            <w:rFonts w:cs="Arial"/>
          </w:rPr>
          <w:delText>II</w:delText>
        </w:r>
      </w:del>
      <w:ins w:author="Draft Proposed 15-day Changes" w:date="2022-06-08T13:04:00Z" w:id="933">
        <w:r w:rsidRPr="00320FE2">
          <w:rPr>
            <w:rFonts w:ascii="Avenir LT Std 55 Roman" w:hAnsi="Avenir LT Std 55 Roman" w:cs="Arial"/>
          </w:rPr>
          <w:t>I</w:t>
        </w:r>
      </w:ins>
      <w:r w:rsidRPr="00320FE2">
        <w:rPr>
          <w:rFonts w:ascii="Avenir LT Std 55 Roman" w:hAnsi="Avenir LT Std 55 Roman" w:cs="Arial"/>
        </w:rPr>
        <w:t xml:space="preserve">, section D.2 shall apply.  A manufacturer may use the conversion factors in </w:t>
      </w:r>
      <w:r w:rsidRPr="00320FE2" w:rsidR="00DD16E4">
        <w:rPr>
          <w:rFonts w:ascii="Avenir LT Std 55 Roman" w:hAnsi="Avenir LT Std 55 Roman" w:cs="Arial"/>
        </w:rPr>
        <w:t>section</w:t>
      </w:r>
      <w:r w:rsidRPr="00320FE2" w:rsidR="00FC0F88">
        <w:rPr>
          <w:rFonts w:ascii="Avenir LT Std 55 Roman" w:hAnsi="Avenir LT Std 55 Roman" w:cs="Arial"/>
        </w:rPr>
        <w:t xml:space="preserve"> </w:t>
      </w:r>
      <w:ins w:author="Draft Proposed 15-day Changes" w:date="2022-06-08T13:04:00Z" w:id="934">
        <w:r w:rsidRPr="00320FE2" w:rsidR="00FC0F88">
          <w:rPr>
            <w:rFonts w:ascii="Avenir LT Std 55 Roman" w:hAnsi="Avenir LT Std 55 Roman" w:cs="Arial"/>
          </w:rPr>
          <w:t xml:space="preserve">1066.635 as an alternative to the conversion factors in </w:t>
        </w:r>
        <w:r w:rsidRPr="00320FE2">
          <w:rPr>
            <w:rFonts w:ascii="Avenir LT Std 55 Roman" w:hAnsi="Avenir LT Std 55 Roman" w:cs="Arial"/>
          </w:rPr>
          <w:t xml:space="preserve">section </w:t>
        </w:r>
      </w:ins>
      <w:r w:rsidRPr="00320FE2">
        <w:rPr>
          <w:rFonts w:ascii="Avenir LT Std 55 Roman" w:hAnsi="Avenir LT Std 55 Roman" w:cs="Arial"/>
        </w:rPr>
        <w:t>Part </w:t>
      </w:r>
      <w:del w:author="Draft Proposed 15-day Changes" w:date="2022-06-08T13:04:00Z" w:id="935">
        <w:r>
          <w:rPr>
            <w:rFonts w:cs="Arial"/>
          </w:rPr>
          <w:delText>II</w:delText>
        </w:r>
      </w:del>
      <w:ins w:author="Draft Proposed 15-day Changes" w:date="2022-06-08T13:04:00Z" w:id="936">
        <w:r w:rsidRPr="00320FE2">
          <w:rPr>
            <w:rFonts w:ascii="Avenir LT Std 55 Roman" w:hAnsi="Avenir LT Std 55 Roman" w:cs="Arial"/>
          </w:rPr>
          <w:t>I</w:t>
        </w:r>
      </w:ins>
      <w:r w:rsidRPr="00320FE2">
        <w:rPr>
          <w:rFonts w:ascii="Avenir LT Std 55 Roman" w:hAnsi="Avenir LT Std 55 Roman" w:cs="Arial"/>
        </w:rPr>
        <w:t>, section D.1.7.5</w:t>
      </w:r>
      <w:del w:author="Draft Proposed 15-day Changes" w:date="2022-06-08T13:04:00Z" w:id="937">
        <w:r w:rsidRPr="005A5C9D">
          <w:rPr>
            <w:rFonts w:cs="Arial"/>
          </w:rPr>
          <w:delText xml:space="preserve"> as alternatives to those set forth in this section </w:delText>
        </w:r>
        <w:r>
          <w:rPr>
            <w:rFonts w:cs="Arial"/>
          </w:rPr>
          <w:delText xml:space="preserve">§ </w:delText>
        </w:r>
        <w:r w:rsidRPr="005A5C9D">
          <w:rPr>
            <w:rFonts w:cs="Arial"/>
          </w:rPr>
          <w:delText>1066.635</w:delText>
        </w:r>
      </w:del>
      <w:r w:rsidRPr="00320FE2">
        <w:rPr>
          <w:rFonts w:ascii="Avenir LT Std 55 Roman" w:hAnsi="Avenir LT Std 55 Roman" w:cs="Arial"/>
        </w:rPr>
        <w:t>.</w:t>
      </w:r>
    </w:p>
    <w:p w:rsidRPr="00320FE2" w:rsidR="0064449E" w:rsidP="006526F5" w:rsidRDefault="0064449E" w14:paraId="6D4B9ADD" w14:textId="77777777">
      <w:pPr>
        <w:widowControl w:val="0"/>
        <w:spacing w:after="0" w:line="240" w:lineRule="auto"/>
        <w:jc w:val="center"/>
        <w:rPr>
          <w:rFonts w:ascii="Avenir LT Std 55 Roman" w:hAnsi="Avenir LT Std 55 Roman" w:cs="Arial"/>
        </w:rPr>
      </w:pPr>
      <w:bookmarkStart w:name="_Toc99440765" w:id="938"/>
      <w:r w:rsidRPr="00320FE2">
        <w:rPr>
          <w:rFonts w:ascii="Avenir LT Std 55 Roman" w:hAnsi="Avenir LT Std 55 Roman" w:cs="Arial"/>
        </w:rPr>
        <w:t>*       *       *       *       *</w:t>
      </w:r>
    </w:p>
    <w:p w:rsidRPr="00320FE2" w:rsidR="0064449E" w:rsidP="006526F5" w:rsidRDefault="0064449E" w14:paraId="0880F657" w14:textId="77777777">
      <w:pPr>
        <w:widowControl w:val="0"/>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
        <w:rPr>
          <w:rFonts w:ascii="Avenir LT Std 55 Roman" w:hAnsi="Avenir LT Std 55 Roman" w:cs="Arial"/>
          <w:szCs w:val="24"/>
        </w:rPr>
      </w:pPr>
    </w:p>
    <w:p w:rsidRPr="00320FE2" w:rsidR="00D75383" w:rsidP="00357776" w:rsidRDefault="00D75383" w14:paraId="17B435DA" w14:textId="77777777">
      <w:pPr>
        <w:pStyle w:val="Heading2"/>
        <w:keepLines w:val="0"/>
        <w:numPr>
          <w:ilvl w:val="1"/>
          <w:numId w:val="86"/>
        </w:numPr>
        <w:rPr>
          <w:rFonts w:ascii="Avenir LT Std 55 Roman" w:hAnsi="Avenir LT Std 55 Roman"/>
        </w:rPr>
      </w:pPr>
      <w:r w:rsidRPr="00320FE2">
        <w:rPr>
          <w:rFonts w:ascii="Avenir LT Std 55 Roman" w:hAnsi="Avenir LT Std 55 Roman"/>
        </w:rPr>
        <w:t>Subpart I – Exhaust Emission Test Procedures for Motor Vehicles.</w:t>
      </w:r>
      <w:bookmarkEnd w:id="938"/>
      <w:r w:rsidRPr="00320FE2">
        <w:rPr>
          <w:rFonts w:ascii="Avenir LT Std 55 Roman" w:hAnsi="Avenir LT Std 55 Roman"/>
        </w:rPr>
        <w:t xml:space="preserve"> </w:t>
      </w:r>
    </w:p>
    <w:p w:rsidRPr="00320FE2" w:rsidR="0064449E" w:rsidP="00357776" w:rsidRDefault="0064449E" w14:paraId="5974D2A6" w14:textId="77777777">
      <w:pPr>
        <w:keepNext/>
        <w:spacing w:after="0" w:line="240" w:lineRule="auto"/>
        <w:rPr>
          <w:rFonts w:ascii="Avenir LT Std 55 Roman" w:hAnsi="Avenir LT Std 55 Roman" w:cs="Arial"/>
        </w:rPr>
      </w:pPr>
    </w:p>
    <w:p w:rsidRPr="00320FE2" w:rsidR="0064449E" w:rsidP="00357776" w:rsidRDefault="0064449E" w14:paraId="71C21E11" w14:textId="77777777">
      <w:pPr>
        <w:keepNext/>
        <w:spacing w:after="0" w:line="240" w:lineRule="auto"/>
        <w:jc w:val="center"/>
        <w:rPr>
          <w:rFonts w:ascii="Avenir LT Std 55 Roman" w:hAnsi="Avenir LT Std 55 Roman" w:cs="Arial"/>
        </w:rPr>
      </w:pPr>
      <w:r w:rsidRPr="00320FE2">
        <w:rPr>
          <w:rFonts w:ascii="Avenir LT Std 55 Roman" w:hAnsi="Avenir LT Std 55 Roman" w:cs="Arial"/>
        </w:rPr>
        <w:t>*       *       *       *       *</w:t>
      </w:r>
    </w:p>
    <w:p w:rsidRPr="00320FE2" w:rsidR="0064449E" w:rsidP="00357776" w:rsidRDefault="0064449E" w14:paraId="3F08645E" w14:textId="77777777">
      <w:pPr>
        <w:keepNext/>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
        <w:rPr>
          <w:rFonts w:ascii="Avenir LT Std 55 Roman" w:hAnsi="Avenir LT Std 55 Roman" w:cs="Arial"/>
          <w:szCs w:val="24"/>
        </w:rPr>
      </w:pPr>
    </w:p>
    <w:p w:rsidRPr="00320FE2" w:rsidR="00D75383" w:rsidP="00357776" w:rsidRDefault="00D75383" w14:paraId="6660B171" w14:textId="77777777">
      <w:pPr>
        <w:keepNext/>
        <w:tabs>
          <w:tab w:val="left" w:pos="1800"/>
        </w:tabs>
        <w:ind w:left="1800" w:hanging="1080"/>
        <w:rPr>
          <w:rFonts w:ascii="Avenir LT Std 55 Roman" w:hAnsi="Avenir LT Std 55 Roman" w:cs="Arial"/>
        </w:rPr>
      </w:pPr>
      <w:r w:rsidRPr="00320FE2">
        <w:rPr>
          <w:rFonts w:ascii="Avenir LT Std 55 Roman" w:hAnsi="Avenir LT Std 55 Roman" w:cs="Arial"/>
        </w:rPr>
        <w:t>1066.815</w:t>
      </w:r>
      <w:r w:rsidRPr="00320FE2">
        <w:rPr>
          <w:rFonts w:ascii="Avenir LT Std 55 Roman" w:hAnsi="Avenir LT Std 55 Roman" w:cs="Arial"/>
        </w:rPr>
        <w:tab/>
      </w:r>
      <w:r w:rsidRPr="00320FE2">
        <w:rPr>
          <w:rFonts w:ascii="Avenir LT Std 55 Roman" w:hAnsi="Avenir LT Std 55 Roman" w:cs="Arial"/>
        </w:rPr>
        <w:t>Exhaust emission test procedures for FTP testing. October 25, 2016.</w:t>
      </w:r>
    </w:p>
    <w:p w:rsidRPr="00320FE2" w:rsidR="00D75383" w:rsidP="006526F5" w:rsidRDefault="00D75383" w14:paraId="268434D6" w14:textId="77777777">
      <w:pPr>
        <w:pStyle w:val="Heading3"/>
        <w:keepNext w:val="0"/>
        <w:keepLines w:val="0"/>
        <w:widowControl w:val="0"/>
        <w:rPr>
          <w:rFonts w:ascii="Avenir LT Std 55 Roman" w:hAnsi="Avenir LT Std 55 Roman"/>
        </w:rPr>
      </w:pPr>
      <w:r w:rsidRPr="00320FE2">
        <w:rPr>
          <w:rFonts w:ascii="Avenir LT Std 55 Roman" w:hAnsi="Avenir LT Std 55 Roman"/>
        </w:rPr>
        <w:t>Exhaust emission test procedures for Partial Soak FTP testing.</w:t>
      </w:r>
    </w:p>
    <w:p w:rsidRPr="00320FE2" w:rsidR="00D75383" w:rsidP="006526F5" w:rsidRDefault="00D75383" w14:paraId="38EBC817" w14:textId="77777777">
      <w:pPr>
        <w:pStyle w:val="Heading3"/>
        <w:keepNext w:val="0"/>
        <w:keepLines w:val="0"/>
        <w:widowControl w:val="0"/>
        <w:numPr>
          <w:ilvl w:val="0"/>
          <w:numId w:val="0"/>
        </w:numPr>
        <w:ind w:left="630"/>
        <w:rPr>
          <w:rFonts w:ascii="Avenir LT Std 55 Roman" w:hAnsi="Avenir LT Std 55 Roman"/>
          <w:b w:val="0"/>
        </w:rPr>
      </w:pPr>
      <w:r w:rsidRPr="00320FE2">
        <w:rPr>
          <w:rFonts w:ascii="Avenir LT Std 55 Roman" w:hAnsi="Avenir LT Std 55 Roman"/>
          <w:b w:val="0"/>
        </w:rPr>
        <w:t>Amend § 1066.815 as follows:</w:t>
      </w:r>
    </w:p>
    <w:p w:rsidRPr="00320FE2" w:rsidR="008B178B" w:rsidP="006526F5" w:rsidRDefault="008B178B" w14:paraId="75E63EB0" w14:textId="77777777">
      <w:pPr>
        <w:widowControl w:val="0"/>
        <w:spacing w:after="0" w:line="240" w:lineRule="auto"/>
        <w:jc w:val="center"/>
        <w:rPr>
          <w:rFonts w:ascii="Avenir LT Std 55 Roman" w:hAnsi="Avenir LT Std 55 Roman"/>
        </w:rPr>
      </w:pPr>
    </w:p>
    <w:p w:rsidRPr="00320FE2" w:rsidR="008B178B" w:rsidP="006526F5" w:rsidRDefault="008B178B" w14:paraId="1CFFED90" w14:textId="77777777">
      <w:pPr>
        <w:widowControl w:val="0"/>
        <w:spacing w:after="0" w:line="240" w:lineRule="auto"/>
        <w:jc w:val="center"/>
        <w:rPr>
          <w:rFonts w:ascii="Avenir LT Std 55 Roman" w:hAnsi="Avenir LT Std 55 Roman"/>
        </w:rPr>
      </w:pPr>
      <w:r w:rsidRPr="00320FE2">
        <w:rPr>
          <w:rFonts w:ascii="Avenir LT Std 55 Roman" w:hAnsi="Avenir LT Std 55 Roman"/>
        </w:rPr>
        <w:t>*       *       *       *       *</w:t>
      </w:r>
    </w:p>
    <w:p w:rsidRPr="00320FE2" w:rsidR="00D75383" w:rsidP="006526F5" w:rsidRDefault="008B178B" w14:paraId="17A99972" w14:textId="23C57A92">
      <w:pPr>
        <w:pStyle w:val="3rdLevelNoHeading"/>
        <w:widowControl w:val="0"/>
        <w:numPr>
          <w:ilvl w:val="0"/>
          <w:numId w:val="0"/>
        </w:numPr>
        <w:ind w:left="1440" w:hanging="720"/>
        <w:rPr>
          <w:rFonts w:ascii="Avenir LT Std 55 Roman" w:hAnsi="Avenir LT Std 55 Roman"/>
        </w:rPr>
      </w:pPr>
      <w:r w:rsidRPr="00320FE2">
        <w:rPr>
          <w:rFonts w:ascii="Avenir LT Std 55 Roman" w:hAnsi="Avenir LT Std 55 Roman" w:cs="Arial"/>
        </w:rPr>
        <w:lastRenderedPageBreak/>
        <w:t>9.1.4</w:t>
      </w:r>
      <w:r w:rsidRPr="00320FE2">
        <w:rPr>
          <w:rFonts w:ascii="Avenir LT Std 55 Roman" w:hAnsi="Avenir LT Std 55 Roman" w:cs="Arial"/>
        </w:rPr>
        <w:tab/>
      </w:r>
      <w:r w:rsidRPr="00320FE2" w:rsidR="00D75383">
        <w:rPr>
          <w:rFonts w:ascii="Avenir LT Std 55 Roman" w:hAnsi="Avenir LT Std 55 Roman" w:cs="Arial"/>
        </w:rPr>
        <w:t xml:space="preserve">Amend subparagraph (d) as follows: </w:t>
      </w:r>
      <w:r w:rsidRPr="00320FE2" w:rsidR="00D75383">
        <w:rPr>
          <w:rFonts w:ascii="Avenir LT Std 55 Roman" w:hAnsi="Avenir LT Std 55 Roman" w:cs="Arial"/>
          <w:i/>
        </w:rPr>
        <w:t>Test sequence</w:t>
      </w:r>
      <w:r w:rsidRPr="00320FE2" w:rsidR="00D75383">
        <w:rPr>
          <w:rFonts w:ascii="Avenir LT Std 55 Roman" w:hAnsi="Avenir LT Std 55 Roman" w:cs="Arial"/>
        </w:rPr>
        <w:t>. Follow the exhaust emission measurement procedures specified in § 1066.410 through 1066.425, subject to the following exceptions and additional provisions:</w:t>
      </w:r>
    </w:p>
    <w:p w:rsidRPr="009B3409" w:rsidR="008B178B" w:rsidP="008B178B" w:rsidRDefault="008B178B" w14:paraId="42B9E2FA" w14:textId="77777777">
      <w:pPr>
        <w:spacing w:after="0" w:line="240" w:lineRule="auto"/>
        <w:rPr>
          <w:del w:author="Draft Proposed 15-day Changes" w:date="2022-06-08T13:04:00Z" w:id="939"/>
          <w:rFonts w:ascii="Avenir LT Std 55 Roman" w:hAnsi="Avenir LT Std 55 Roman" w:cs="Arial"/>
        </w:rPr>
      </w:pPr>
    </w:p>
    <w:p w:rsidRPr="00320FE2" w:rsidR="008B178B" w:rsidP="008B178B" w:rsidRDefault="008B178B" w14:paraId="74D58076" w14:textId="77777777">
      <w:pPr>
        <w:spacing w:after="0" w:line="240" w:lineRule="auto"/>
        <w:jc w:val="center"/>
        <w:rPr>
          <w:rFonts w:ascii="Avenir LT Std 55 Roman" w:hAnsi="Avenir LT Std 55 Roman" w:cs="Arial"/>
        </w:rPr>
      </w:pPr>
      <w:r w:rsidRPr="00320FE2">
        <w:rPr>
          <w:rFonts w:ascii="Avenir LT Std 55 Roman" w:hAnsi="Avenir LT Std 55 Roman" w:cs="Arial"/>
        </w:rPr>
        <w:t>*       *       *       *       *</w:t>
      </w:r>
    </w:p>
    <w:p w:rsidRPr="00320FE2" w:rsidR="008B178B" w:rsidP="008B178B" w:rsidRDefault="008B178B" w14:paraId="3DAE2255" w14:textId="7777777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
        <w:rPr>
          <w:rFonts w:ascii="Avenir LT Std 55 Roman" w:hAnsi="Avenir LT Std 55 Roman" w:cs="Arial"/>
          <w:szCs w:val="24"/>
        </w:rPr>
      </w:pPr>
    </w:p>
    <w:p w:rsidRPr="00320FE2" w:rsidR="00D75383" w:rsidP="00A339B9" w:rsidRDefault="00D75383" w14:paraId="65208F50" w14:textId="725A8E74">
      <w:pPr>
        <w:ind w:left="2520" w:hanging="1080"/>
        <w:rPr>
          <w:rFonts w:ascii="Avenir LT Std 55 Roman" w:hAnsi="Avenir LT Std 55 Roman" w:cs="Arial"/>
        </w:rPr>
      </w:pPr>
      <w:r w:rsidRPr="00320FE2">
        <w:rPr>
          <w:rFonts w:ascii="Avenir LT Std 55 Roman" w:hAnsi="Avenir LT Std 55 Roman" w:cs="Arial"/>
        </w:rPr>
        <w:t>9.1.4.3</w:t>
      </w:r>
      <w:r w:rsidRPr="00320FE2">
        <w:rPr>
          <w:rFonts w:ascii="Avenir LT Std 55 Roman" w:hAnsi="Avenir LT Std 55 Roman"/>
        </w:rPr>
        <w:tab/>
      </w:r>
      <w:r w:rsidRPr="00320FE2">
        <w:rPr>
          <w:rFonts w:ascii="Avenir LT Std 55 Roman" w:hAnsi="Avenir LT Std 55 Roman" w:cs="Arial"/>
        </w:rPr>
        <w:t>Amend subparagraph (3) as follows: This completes the procedure for measuring Partial Soak FTP exhaust emissions.</w:t>
      </w:r>
      <w:r w:rsidRPr="00320FE2" w:rsidDel="00C35A3E">
        <w:rPr>
          <w:rFonts w:ascii="Avenir LT Std 55 Roman" w:hAnsi="Avenir LT Std 55 Roman" w:cs="Arial"/>
        </w:rPr>
        <w:t xml:space="preserve"> </w:t>
      </w:r>
      <w:del w:author="Draft Proposed 15-day Changes" w:date="2022-06-08T13:04:00Z" w:id="940">
        <w:r>
          <w:rPr>
            <w:rFonts w:cs="Arial"/>
          </w:rPr>
          <w:delText>The</w:delText>
        </w:r>
      </w:del>
      <w:ins w:author="Draft Proposed 15-day Changes" w:date="2022-06-08T13:04:00Z" w:id="941">
        <w:r w:rsidRPr="00320FE2" w:rsidR="00D36EF2">
          <w:rPr>
            <w:rFonts w:ascii="Avenir LT Std 55 Roman" w:hAnsi="Avenir LT Std 55 Roman" w:cs="Arial"/>
          </w:rPr>
          <w:t>A manufacturer may repeat t</w:t>
        </w:r>
        <w:r w:rsidRPr="00320FE2">
          <w:rPr>
            <w:rFonts w:ascii="Avenir LT Std 55 Roman" w:hAnsi="Avenir LT Std 55 Roman" w:cs="Arial"/>
          </w:rPr>
          <w:t>he</w:t>
        </w:r>
      </w:ins>
      <w:r w:rsidRPr="00320FE2">
        <w:rPr>
          <w:rFonts w:ascii="Avenir LT Std 55 Roman" w:hAnsi="Avenir LT Std 55 Roman" w:cs="Arial"/>
        </w:rPr>
        <w:t xml:space="preserve"> test sequence </w:t>
      </w:r>
      <w:del w:author="Draft Proposed 15-day Changes" w:date="2022-06-08T13:04:00Z" w:id="942">
        <w:r>
          <w:rPr>
            <w:rFonts w:cs="Arial"/>
          </w:rPr>
          <w:delText xml:space="preserve">outlined </w:delText>
        </w:r>
      </w:del>
      <w:r w:rsidRPr="00320FE2">
        <w:rPr>
          <w:rFonts w:ascii="Avenir LT Std 55 Roman" w:hAnsi="Avenir LT Std 55 Roman" w:cs="Arial"/>
        </w:rPr>
        <w:t>in Part II, sections B.9.1.4.1.2 to B.9.1.4.</w:t>
      </w:r>
      <w:del w:author="Draft Proposed 15-day Changes" w:date="2022-06-08T13:04:00Z" w:id="943">
        <w:r>
          <w:rPr>
            <w:rFonts w:cs="Arial"/>
          </w:rPr>
          <w:delText>3 may be repeated</w:delText>
        </w:r>
      </w:del>
      <w:ins w:author="Draft Proposed 15-day Changes" w:date="2022-06-08T13:04:00Z" w:id="944">
        <w:r w:rsidRPr="00320FE2" w:rsidR="00B81788">
          <w:rPr>
            <w:rFonts w:ascii="Avenir LT Std 55 Roman" w:hAnsi="Avenir LT Std 55 Roman" w:cs="Arial"/>
          </w:rPr>
          <w:t>1.4</w:t>
        </w:r>
      </w:ins>
      <w:r w:rsidRPr="00320FE2" w:rsidR="00B81788">
        <w:rPr>
          <w:rFonts w:ascii="Avenir LT Std 55 Roman" w:hAnsi="Avenir LT Std 55 Roman" w:cs="Arial"/>
        </w:rPr>
        <w:t xml:space="preserve"> </w:t>
      </w:r>
      <w:r w:rsidRPr="00320FE2">
        <w:rPr>
          <w:rFonts w:ascii="Avenir LT Std 55 Roman" w:hAnsi="Avenir LT Std 55 Roman" w:cs="Arial"/>
        </w:rPr>
        <w:t>to measure Partial Soak FTP exhaust emissions on additional Partial Soak FTP tests.</w:t>
      </w:r>
    </w:p>
    <w:p w:rsidRPr="00320FE2" w:rsidR="00D220B8" w:rsidP="00D220B8" w:rsidRDefault="00D220B8" w14:paraId="3CD2F21A" w14:textId="77777777">
      <w:pPr>
        <w:jc w:val="center"/>
        <w:rPr>
          <w:ins w:author="Draft Proposed 15-day Changes" w:date="2022-06-08T13:04:00Z" w:id="945"/>
          <w:rFonts w:ascii="Avenir LT Std 55 Roman" w:hAnsi="Avenir LT Std 55 Roman" w:cs="Arial"/>
        </w:rPr>
      </w:pPr>
      <w:r w:rsidRPr="00320FE2">
        <w:rPr>
          <w:rFonts w:ascii="Avenir LT Std 55 Roman" w:hAnsi="Avenir LT Std 55 Roman" w:cs="Arial"/>
        </w:rPr>
        <w:t>*       *       *       *       *</w:t>
      </w:r>
    </w:p>
    <w:p w:rsidRPr="00320FE2" w:rsidR="00613586" w:rsidP="00D220B8" w:rsidRDefault="00613586" w14:paraId="492841B7" w14:textId="77777777">
      <w:pPr>
        <w:pStyle w:val="ListParagraph"/>
        <w:numPr>
          <w:ilvl w:val="0"/>
          <w:numId w:val="2"/>
        </w:numPr>
        <w:outlineLvl w:val="0"/>
        <w:rPr>
          <w:ins w:author="Draft Proposed 15-day Changes" w:date="2022-06-08T13:04:00Z" w:id="946"/>
          <w:rFonts w:ascii="Avenir LT Std 55 Roman" w:hAnsi="Avenir LT Std 55 Roman"/>
          <w:b/>
          <w:vanish/>
          <w:szCs w:val="24"/>
        </w:rPr>
      </w:pPr>
    </w:p>
    <w:p w:rsidRPr="00320FE2" w:rsidR="00613586" w:rsidP="00D220B8" w:rsidRDefault="00613586" w14:paraId="1B96C860" w14:textId="77777777">
      <w:pPr>
        <w:pStyle w:val="ListParagraph"/>
        <w:numPr>
          <w:ilvl w:val="0"/>
          <w:numId w:val="2"/>
        </w:numPr>
        <w:outlineLvl w:val="0"/>
        <w:rPr>
          <w:ins w:author="Draft Proposed 15-day Changes" w:date="2022-06-08T13:04:00Z" w:id="947"/>
          <w:rFonts w:ascii="Avenir LT Std 55 Roman" w:hAnsi="Avenir LT Std 55 Roman"/>
          <w:b/>
          <w:vanish/>
          <w:szCs w:val="24"/>
        </w:rPr>
      </w:pPr>
    </w:p>
    <w:p w:rsidRPr="00320FE2" w:rsidR="00613586" w:rsidP="00D220B8" w:rsidRDefault="00613586" w14:paraId="2FC12C05" w14:textId="77777777">
      <w:pPr>
        <w:pStyle w:val="ListParagraph"/>
        <w:numPr>
          <w:ilvl w:val="0"/>
          <w:numId w:val="2"/>
        </w:numPr>
        <w:outlineLvl w:val="0"/>
        <w:rPr>
          <w:ins w:author="Draft Proposed 15-day Changes" w:date="2022-06-08T13:04:00Z" w:id="948"/>
          <w:rFonts w:ascii="Avenir LT Std 55 Roman" w:hAnsi="Avenir LT Std 55 Roman"/>
          <w:b/>
          <w:vanish/>
          <w:szCs w:val="24"/>
        </w:rPr>
      </w:pPr>
    </w:p>
    <w:p w:rsidRPr="00320FE2" w:rsidR="00613586" w:rsidP="00D220B8" w:rsidRDefault="00613586" w14:paraId="60EC199F" w14:textId="77777777">
      <w:pPr>
        <w:pStyle w:val="ListParagraph"/>
        <w:numPr>
          <w:ilvl w:val="0"/>
          <w:numId w:val="2"/>
        </w:numPr>
        <w:outlineLvl w:val="0"/>
        <w:rPr>
          <w:ins w:author="Draft Proposed 15-day Changes" w:date="2022-06-08T13:04:00Z" w:id="949"/>
          <w:rFonts w:ascii="Avenir LT Std 55 Roman" w:hAnsi="Avenir LT Std 55 Roman"/>
          <w:b/>
          <w:vanish/>
          <w:szCs w:val="24"/>
        </w:rPr>
      </w:pPr>
    </w:p>
    <w:p w:rsidRPr="00320FE2" w:rsidR="00613586" w:rsidP="00D220B8" w:rsidRDefault="00613586" w14:paraId="7C51CD91" w14:textId="77777777">
      <w:pPr>
        <w:pStyle w:val="ListParagraph"/>
        <w:numPr>
          <w:ilvl w:val="0"/>
          <w:numId w:val="2"/>
        </w:numPr>
        <w:outlineLvl w:val="0"/>
        <w:rPr>
          <w:ins w:author="Draft Proposed 15-day Changes" w:date="2022-06-08T13:04:00Z" w:id="950"/>
          <w:rFonts w:ascii="Avenir LT Std 55 Roman" w:hAnsi="Avenir LT Std 55 Roman"/>
          <w:b/>
          <w:vanish/>
          <w:szCs w:val="24"/>
        </w:rPr>
      </w:pPr>
    </w:p>
    <w:p w:rsidRPr="00320FE2" w:rsidR="00613586" w:rsidP="00D220B8" w:rsidRDefault="00613586" w14:paraId="0E9F9715" w14:textId="77777777">
      <w:pPr>
        <w:pStyle w:val="ListParagraph"/>
        <w:numPr>
          <w:ilvl w:val="0"/>
          <w:numId w:val="2"/>
        </w:numPr>
        <w:outlineLvl w:val="0"/>
        <w:rPr>
          <w:ins w:author="Draft Proposed 15-day Changes" w:date="2022-06-08T13:04:00Z" w:id="951"/>
          <w:rFonts w:ascii="Avenir LT Std 55 Roman" w:hAnsi="Avenir LT Std 55 Roman"/>
          <w:b/>
          <w:vanish/>
          <w:szCs w:val="24"/>
        </w:rPr>
      </w:pPr>
    </w:p>
    <w:p w:rsidRPr="00320FE2" w:rsidR="00613586" w:rsidP="00D220B8" w:rsidRDefault="00613586" w14:paraId="416F5A5E" w14:textId="77777777">
      <w:pPr>
        <w:pStyle w:val="ListParagraph"/>
        <w:numPr>
          <w:ilvl w:val="0"/>
          <w:numId w:val="2"/>
        </w:numPr>
        <w:outlineLvl w:val="0"/>
        <w:rPr>
          <w:ins w:author="Draft Proposed 15-day Changes" w:date="2022-06-08T13:04:00Z" w:id="952"/>
          <w:rFonts w:ascii="Avenir LT Std 55 Roman" w:hAnsi="Avenir LT Std 55 Roman"/>
          <w:b/>
          <w:vanish/>
          <w:szCs w:val="24"/>
        </w:rPr>
      </w:pPr>
    </w:p>
    <w:p w:rsidRPr="00320FE2" w:rsidR="00613586" w:rsidP="00D220B8" w:rsidRDefault="00613586" w14:paraId="2FCB1348" w14:textId="77777777">
      <w:pPr>
        <w:pStyle w:val="ListParagraph"/>
        <w:numPr>
          <w:ilvl w:val="0"/>
          <w:numId w:val="2"/>
        </w:numPr>
        <w:outlineLvl w:val="0"/>
        <w:rPr>
          <w:rFonts w:ascii="Avenir LT Std 55 Roman" w:hAnsi="Avenir LT Std 55 Roman"/>
          <w:b/>
          <w:vanish/>
          <w:szCs w:val="24"/>
        </w:rPr>
      </w:pPr>
    </w:p>
    <w:p w:rsidRPr="00320FE2" w:rsidR="00D220B8" w:rsidP="00A339B9" w:rsidRDefault="0017591E" w14:paraId="039E98CE" w14:textId="2CC24B2C">
      <w:pPr>
        <w:pStyle w:val="Heading1"/>
        <w:numPr>
          <w:ilvl w:val="0"/>
          <w:numId w:val="2"/>
        </w:numPr>
        <w:rPr>
          <w:rFonts w:ascii="Avenir LT Std 55 Roman" w:hAnsi="Avenir LT Std 55 Roman"/>
        </w:rPr>
      </w:pPr>
      <w:r w:rsidRPr="00320FE2">
        <w:rPr>
          <w:rFonts w:ascii="Avenir LT Std 55 Roman" w:hAnsi="Avenir LT Std 55 Roman"/>
        </w:rPr>
        <w:t>Test Procedures for 2026 and Subsequent Model Hybrid-Electric Vehicles, Except Plug-in Hybrid Electric Vehicles</w:t>
      </w:r>
      <w:r w:rsidRPr="00320FE2" w:rsidR="00D220B8">
        <w:rPr>
          <w:rFonts w:ascii="Avenir LT Std 55 Roman" w:hAnsi="Avenir LT Std 55 Roman"/>
        </w:rPr>
        <w:t xml:space="preserve">.  </w:t>
      </w:r>
      <w:r w:rsidRPr="00320FE2" w:rsidR="00D220B8">
        <w:rPr>
          <w:rFonts w:ascii="Avenir LT Std 55 Roman" w:hAnsi="Avenir LT Std 55 Roman"/>
        </w:rPr>
        <w:fldChar w:fldCharType="begin"/>
      </w:r>
      <w:r w:rsidRPr="00320FE2" w:rsidR="00D220B8">
        <w:rPr>
          <w:rFonts w:ascii="Avenir LT Std 55 Roman" w:hAnsi="Avenir LT Std 55 Roman"/>
        </w:rPr>
        <w:instrText>tc "B. Subpart C - Emission Regulations for 1994 and Later Model Year Gasoline</w:instrText>
      </w:r>
      <w:r w:rsidRPr="00320FE2" w:rsidR="00D220B8">
        <w:rPr>
          <w:rFonts w:ascii="Avenir LT Std 55 Roman" w:hAnsi="Avenir LT Std 55 Roman"/>
        </w:rPr>
        <w:noBreakHyphen/>
        <w:instrText>Fueled New Light</w:instrText>
      </w:r>
      <w:r w:rsidRPr="00320FE2" w:rsidR="00D220B8">
        <w:rPr>
          <w:rFonts w:ascii="Avenir LT Std 55 Roman" w:hAnsi="Avenir LT Std 55 Roman"/>
        </w:rPr>
        <w:noBreakHyphen/>
        <w:instrText>Duty Vehicles and New Light</w:instrText>
      </w:r>
      <w:r w:rsidRPr="00320FE2" w:rsidR="00D220B8">
        <w:rPr>
          <w:rFonts w:ascii="Avenir LT Std 55 Roman" w:hAnsi="Avenir LT Std 55 Roman"/>
        </w:rPr>
        <w:noBreakHyphen/>
        <w:instrText>Duty Trucks; Cold Temperature Test Procedures"</w:instrText>
      </w:r>
      <w:r w:rsidRPr="00320FE2" w:rsidR="00D220B8">
        <w:rPr>
          <w:rFonts w:ascii="Avenir LT Std 55 Roman" w:hAnsi="Avenir LT Std 55 Roman"/>
        </w:rPr>
        <w:fldChar w:fldCharType="end"/>
      </w:r>
    </w:p>
    <w:p w:rsidRPr="00320FE2" w:rsidR="00D220B8" w:rsidP="00D220B8" w:rsidRDefault="00D220B8" w14:paraId="7658C3A4" w14:textId="77777777">
      <w:pPr>
        <w:widowControl w:val="0"/>
        <w:spacing w:after="0" w:line="240" w:lineRule="auto"/>
        <w:rPr>
          <w:rFonts w:ascii="Avenir LT Std 55 Roman" w:hAnsi="Avenir LT Std 55 Roman" w:cs="Arial"/>
        </w:rPr>
      </w:pPr>
    </w:p>
    <w:p w:rsidRPr="00320FE2" w:rsidR="00D220B8" w:rsidP="00D220B8" w:rsidRDefault="00D220B8" w14:paraId="46565C3F" w14:textId="77777777">
      <w:pPr>
        <w:widowControl w:val="0"/>
        <w:spacing w:after="0" w:line="240" w:lineRule="auto"/>
        <w:jc w:val="center"/>
        <w:rPr>
          <w:rFonts w:ascii="Avenir LT Std 55 Roman" w:hAnsi="Avenir LT Std 55 Roman" w:cs="Arial"/>
        </w:rPr>
      </w:pPr>
      <w:r w:rsidRPr="00320FE2">
        <w:rPr>
          <w:rFonts w:ascii="Avenir LT Std 55 Roman" w:hAnsi="Avenir LT Std 55 Roman" w:cs="Arial"/>
        </w:rPr>
        <w:t>*       *       *       *       *</w:t>
      </w:r>
    </w:p>
    <w:p w:rsidRPr="00320FE2" w:rsidR="001D2FB2" w:rsidP="001D2FB2" w:rsidRDefault="001D2FB2" w14:paraId="49E2C7B9" w14:textId="77777777">
      <w:pPr>
        <w:widowControl w:val="0"/>
        <w:spacing w:after="0" w:line="240" w:lineRule="auto"/>
        <w:rPr>
          <w:rFonts w:ascii="Avenir LT Std 55 Roman" w:hAnsi="Avenir LT Std 55 Roman" w:cs="Arial"/>
        </w:rPr>
      </w:pPr>
    </w:p>
    <w:p w:rsidRPr="00320FE2" w:rsidR="00AB0039" w:rsidP="00AB0039" w:rsidRDefault="00AB0039" w14:paraId="68E4DC39" w14:textId="77777777">
      <w:pPr>
        <w:pStyle w:val="Heading2"/>
        <w:numPr>
          <w:ilvl w:val="1"/>
          <w:numId w:val="111"/>
        </w:numPr>
        <w:rPr>
          <w:rFonts w:ascii="Avenir LT Std 55 Roman" w:hAnsi="Avenir LT Std 55 Roman" w:cs="Arial"/>
          <w:b w:val="0"/>
          <w:szCs w:val="24"/>
        </w:rPr>
      </w:pPr>
      <w:bookmarkStart w:name="_Toc99440780" w:id="953"/>
      <w:bookmarkStart w:name="_Toc434496210" w:id="954"/>
      <w:bookmarkStart w:name="_Toc99440785" w:id="955"/>
      <w:r w:rsidRPr="00320FE2">
        <w:rPr>
          <w:rStyle w:val="Heading2BoldChar"/>
          <w:rFonts w:ascii="Avenir LT Std 55 Roman" w:hAnsi="Avenir LT Std 55 Roman" w:eastAsiaTheme="majorEastAsia"/>
          <w:b/>
        </w:rPr>
        <w:t>Urban</w:t>
      </w:r>
      <w:r w:rsidRPr="00320FE2">
        <w:rPr>
          <w:rFonts w:ascii="Avenir LT Std 55 Roman" w:hAnsi="Avenir LT Std 55 Roman"/>
          <w:b w:val="0"/>
        </w:rPr>
        <w:t xml:space="preserve"> </w:t>
      </w:r>
      <w:r w:rsidRPr="00320FE2">
        <w:rPr>
          <w:rStyle w:val="Heading2BoldChar"/>
          <w:rFonts w:ascii="Avenir LT Std 55 Roman" w:hAnsi="Avenir LT Std 55 Roman" w:eastAsiaTheme="majorEastAsia"/>
          <w:b/>
        </w:rPr>
        <w:t>Emission Test Provisions</w:t>
      </w:r>
      <w:r w:rsidRPr="00320FE2">
        <w:rPr>
          <w:rFonts w:ascii="Avenir LT Std 55 Roman" w:hAnsi="Avenir LT Std 55 Roman"/>
          <w:b w:val="0"/>
        </w:rPr>
        <w:t xml:space="preserve"> </w:t>
      </w:r>
      <w:r w:rsidRPr="00320FE2">
        <w:rPr>
          <w:rStyle w:val="Heading2BoldChar"/>
          <w:rFonts w:ascii="Avenir LT Std 55 Roman" w:hAnsi="Avenir LT Std 55 Roman" w:eastAsiaTheme="majorEastAsia"/>
          <w:b/>
        </w:rPr>
        <w:t>for All Hybrid Electric Vehicles, Except Hybrid Fuel Cell Vehicles and Plug-in Hybrid Electric Vehicles</w:t>
      </w:r>
      <w:r w:rsidRPr="00320FE2">
        <w:rPr>
          <w:rStyle w:val="Heading2BoldChar"/>
          <w:rFonts w:ascii="Avenir LT Std 55 Roman" w:hAnsi="Avenir LT Std 55 Roman" w:eastAsiaTheme="majorEastAsia"/>
        </w:rPr>
        <w:t>.</w:t>
      </w:r>
      <w:bookmarkEnd w:id="953"/>
    </w:p>
    <w:p w:rsidRPr="00320FE2" w:rsidR="00AB0039" w:rsidP="00AB0039" w:rsidRDefault="00AB0039" w14:paraId="252F003C" w14:textId="77777777">
      <w:pPr>
        <w:widowControl w:val="0"/>
        <w:spacing w:after="0" w:line="240" w:lineRule="auto"/>
        <w:jc w:val="center"/>
        <w:rPr>
          <w:rFonts w:ascii="Avenir LT Std 55 Roman" w:hAnsi="Avenir LT Std 55 Roman" w:cs="Arial"/>
        </w:rPr>
      </w:pPr>
    </w:p>
    <w:p w:rsidRPr="00320FE2" w:rsidR="00AB0039" w:rsidP="00AB0039" w:rsidRDefault="00AB0039" w14:paraId="5D856F72" w14:textId="3AF6B29D">
      <w:pPr>
        <w:widowControl w:val="0"/>
        <w:spacing w:after="0" w:line="240" w:lineRule="auto"/>
        <w:jc w:val="center"/>
        <w:rPr>
          <w:rFonts w:ascii="Avenir LT Std 55 Roman" w:hAnsi="Avenir LT Std 55 Roman" w:cs="Arial"/>
        </w:rPr>
      </w:pPr>
      <w:r w:rsidRPr="00320FE2">
        <w:rPr>
          <w:rFonts w:ascii="Avenir LT Std 55 Roman" w:hAnsi="Avenir LT Std 55 Roman" w:cs="Arial"/>
        </w:rPr>
        <w:t>*       *       *       *       *</w:t>
      </w:r>
    </w:p>
    <w:p w:rsidRPr="00320FE2" w:rsidR="009B75FF" w:rsidP="00F3253B" w:rsidRDefault="009B75FF" w14:paraId="1B04B0BB" w14:textId="1717E17E">
      <w:pPr>
        <w:ind w:left="720"/>
        <w:rPr>
          <w:rFonts w:ascii="Avenir LT Std 55 Roman" w:hAnsi="Avenir LT Std 55 Roman"/>
        </w:rPr>
      </w:pPr>
      <w:bookmarkStart w:name="_Toc99440784" w:id="956"/>
      <w:r w:rsidRPr="00320FE2">
        <w:rPr>
          <w:rFonts w:ascii="Avenir LT Std 55 Roman" w:hAnsi="Avenir LT Std 55 Roman"/>
        </w:rPr>
        <w:t>Confirmatory testing and</w:t>
      </w:r>
      <w:del w:author="Draft Proposed 15-day Changes" w:date="2022-06-08T13:04:00Z" w:id="957">
        <w:r w:rsidRPr="00FD2E74" w:rsidR="00FD2E74">
          <w:delText>/or</w:delText>
        </w:r>
      </w:del>
      <w:r w:rsidRPr="00320FE2">
        <w:rPr>
          <w:rFonts w:ascii="Avenir LT Std 55 Roman" w:hAnsi="Avenir LT Std 55 Roman"/>
        </w:rPr>
        <w:t xml:space="preserve"> in-use compliance testing may be performed in any driver-selectable mode to ensure compliance with emission standards.</w:t>
      </w:r>
      <w:bookmarkEnd w:id="956"/>
    </w:p>
    <w:p w:rsidRPr="00320FE2" w:rsidR="009B75FF" w:rsidP="00F3253B" w:rsidRDefault="009B75FF" w14:paraId="3F376BE3" w14:textId="77777777">
      <w:pPr>
        <w:jc w:val="center"/>
        <w:rPr>
          <w:rFonts w:ascii="Avenir LT Std 55 Roman" w:hAnsi="Avenir LT Std 55 Roman"/>
        </w:rPr>
      </w:pPr>
      <w:r w:rsidRPr="00320FE2">
        <w:rPr>
          <w:rFonts w:ascii="Avenir LT Std 55 Roman" w:hAnsi="Avenir LT Std 55 Roman"/>
        </w:rPr>
        <w:t>*       *       *       *       *</w:t>
      </w:r>
    </w:p>
    <w:p w:rsidRPr="00320FE2" w:rsidR="005C3FBF" w:rsidP="009B75FF" w:rsidRDefault="005C3FBF" w14:paraId="1DCB51E0" w14:textId="77777777">
      <w:pPr>
        <w:pStyle w:val="Heading2"/>
        <w:numPr>
          <w:ilvl w:val="1"/>
          <w:numId w:val="111"/>
        </w:numPr>
        <w:rPr>
          <w:rStyle w:val="Heading2BoldChar"/>
          <w:rFonts w:ascii="Avenir LT Std 55 Roman" w:hAnsi="Avenir LT Std 55 Roman" w:eastAsiaTheme="majorEastAsia"/>
          <w:b/>
        </w:rPr>
      </w:pPr>
      <w:r w:rsidRPr="00320FE2">
        <w:rPr>
          <w:rFonts w:ascii="Avenir LT Std 55 Roman" w:hAnsi="Avenir LT Std 55 Roman"/>
        </w:rPr>
        <w:t>Highway Emission Test Provisions for All Hybrid Electric Vehicles, Except Hybrid Fuel Cell Vehicles and Plug-in Hybrid Electric Vehicles</w:t>
      </w:r>
      <w:r w:rsidRPr="00320FE2">
        <w:rPr>
          <w:rStyle w:val="Heading2BoldChar"/>
          <w:rFonts w:ascii="Avenir LT Std 55 Roman" w:hAnsi="Avenir LT Std 55 Roman" w:eastAsiaTheme="majorEastAsia"/>
        </w:rPr>
        <w:t>.</w:t>
      </w:r>
      <w:bookmarkEnd w:id="954"/>
      <w:bookmarkEnd w:id="955"/>
    </w:p>
    <w:p w:rsidRPr="00320FE2" w:rsidR="000F249A" w:rsidP="00D220B8" w:rsidRDefault="000F249A" w14:paraId="4C0418E7" w14:textId="77777777">
      <w:pPr>
        <w:widowControl w:val="0"/>
        <w:spacing w:after="0" w:line="240" w:lineRule="auto"/>
        <w:jc w:val="center"/>
        <w:rPr>
          <w:rFonts w:ascii="Avenir LT Std 55 Roman" w:hAnsi="Avenir LT Std 55 Roman" w:cs="Arial"/>
        </w:rPr>
      </w:pPr>
    </w:p>
    <w:p w:rsidRPr="00320FE2" w:rsidR="00BB4185" w:rsidP="00BB4185" w:rsidRDefault="00BB4185" w14:paraId="47C2DE70" w14:textId="77777777">
      <w:pPr>
        <w:jc w:val="center"/>
        <w:rPr>
          <w:rFonts w:ascii="Avenir LT Std 55 Roman" w:hAnsi="Avenir LT Std 55 Roman" w:cs="Arial"/>
        </w:rPr>
      </w:pPr>
      <w:r w:rsidRPr="00320FE2">
        <w:rPr>
          <w:rFonts w:ascii="Avenir LT Std 55 Roman" w:hAnsi="Avenir LT Std 55 Roman" w:cs="Arial"/>
        </w:rPr>
        <w:t>*       *       *       *       *</w:t>
      </w:r>
    </w:p>
    <w:p w:rsidRPr="00320FE2" w:rsidR="00F37D14" w:rsidP="00F37D14" w:rsidRDefault="00F37D14" w14:paraId="2B06EB7A" w14:textId="77777777">
      <w:pPr>
        <w:pStyle w:val="Heading3"/>
        <w:rPr>
          <w:rFonts w:ascii="Avenir LT Std 55 Roman" w:hAnsi="Avenir LT Std 55 Roman"/>
        </w:rPr>
      </w:pPr>
      <w:r w:rsidRPr="00320FE2">
        <w:rPr>
          <w:rFonts w:ascii="Avenir LT Std 55 Roman" w:hAnsi="Avenir LT Std 55 Roman" w:cs="Arial"/>
        </w:rPr>
        <w:lastRenderedPageBreak/>
        <w:t>Determination of Highway Emissions for All Hybrid Electric Vehicles, Except Hybrid Fuel Cell Vehicles and Plug-in Hybrid Electric Vehicles</w:t>
      </w:r>
      <w:r w:rsidRPr="00320FE2">
        <w:rPr>
          <w:rFonts w:ascii="Avenir LT Std 55 Roman" w:hAnsi="Avenir LT Std 55 Roman"/>
        </w:rPr>
        <w:t>.</w:t>
      </w:r>
    </w:p>
    <w:p w:rsidRPr="00320FE2" w:rsidR="00F37D14" w:rsidP="00F3253B" w:rsidRDefault="00F37D14" w14:paraId="43846B21" w14:textId="77777777">
      <w:pPr>
        <w:ind w:left="1080"/>
        <w:rPr>
          <w:rFonts w:ascii="Avenir LT Std 55 Roman" w:hAnsi="Avenir LT Std 55 Roman"/>
        </w:rPr>
      </w:pPr>
      <w:r w:rsidRPr="00320FE2">
        <w:rPr>
          <w:rFonts w:ascii="Avenir LT Std 55 Roman" w:hAnsi="Avenir LT Std 55 Roman"/>
        </w:rPr>
        <w:t>To be conducted pursuant to 40 CFR §1066.840 with the following revisions:</w:t>
      </w:r>
    </w:p>
    <w:p w:rsidRPr="00320FE2" w:rsidR="00F37D14" w:rsidP="00F37D14" w:rsidRDefault="00F37D14" w14:paraId="573A0D80" w14:textId="77777777">
      <w:pPr>
        <w:jc w:val="center"/>
        <w:rPr>
          <w:rFonts w:ascii="Avenir LT Std 55 Roman" w:hAnsi="Avenir LT Std 55 Roman" w:cs="Arial"/>
        </w:rPr>
      </w:pPr>
      <w:r w:rsidRPr="00320FE2">
        <w:rPr>
          <w:rFonts w:ascii="Avenir LT Std 55 Roman" w:hAnsi="Avenir LT Std 55 Roman" w:cs="Arial"/>
        </w:rPr>
        <w:t>*       *       *       *       *</w:t>
      </w:r>
    </w:p>
    <w:p w:rsidRPr="00320FE2" w:rsidR="00595EED" w:rsidP="00595EED" w:rsidRDefault="003E72BD" w14:paraId="59AC7F3A" w14:textId="0A32613D">
      <w:pPr>
        <w:ind w:left="1440" w:hanging="720"/>
        <w:rPr>
          <w:rFonts w:ascii="Avenir LT Std 55 Roman" w:hAnsi="Avenir LT Std 55 Roman" w:cs="Arial"/>
        </w:rPr>
      </w:pPr>
      <w:r w:rsidRPr="00320FE2">
        <w:rPr>
          <w:rFonts w:ascii="Avenir LT Std 55 Roman" w:hAnsi="Avenir LT Std 55 Roman" w:cs="Arial"/>
        </w:rPr>
        <w:t>3.1.4</w:t>
      </w:r>
      <w:r w:rsidRPr="00320FE2">
        <w:rPr>
          <w:rFonts w:ascii="Avenir LT Std 55 Roman" w:hAnsi="Avenir LT Std 55 Roman" w:cs="Arial"/>
        </w:rPr>
        <w:tab/>
      </w:r>
      <w:r w:rsidRPr="00320FE2" w:rsidR="00595EED">
        <w:rPr>
          <w:rFonts w:ascii="Avenir LT Std 55 Roman" w:hAnsi="Avenir LT Std 55 Roman" w:cs="Arial"/>
          <w:b/>
        </w:rPr>
        <w:t xml:space="preserve">Additional End-of-Test Criterion.  </w:t>
      </w:r>
      <w:r w:rsidRPr="00320FE2" w:rsidR="00595EED">
        <w:rPr>
          <w:rFonts w:ascii="Avenir LT Std 55 Roman" w:hAnsi="Avenir LT Std 55 Roman" w:cs="Arial"/>
        </w:rPr>
        <w:t>If the SOC Net Energy Change Tolerance is not satisfied for the HFEDS cycle with emission sampling in Part II, section I.3.1.2, then the alternative End-of-Test criterion of ±5% SOC Net Energy Change Tolerance in Appendix C of SAE J1711 may be used to validate a Highway Emission Test with approval from the Executive Officer.  Appendix C of SAE J1711 may not be used to correct measured values for any emissions.  To submit an approval request, follow the procedure in Part II, section I.2.</w:t>
      </w:r>
      <w:del w:author="Draft Proposed 15-day Changes" w:date="2022-06-08T13:04:00Z" w:id="958">
        <w:r w:rsidRPr="00FD2E74" w:rsidR="00FD2E74">
          <w:rPr>
            <w:rFonts w:cs="Arial"/>
          </w:rPr>
          <w:delText>3.18.</w:delText>
        </w:r>
      </w:del>
    </w:p>
    <w:p w:rsidRPr="00320FE2" w:rsidR="00D37AB6" w:rsidP="00D37AB6" w:rsidRDefault="00D37AB6" w14:paraId="17428923" w14:textId="77777777">
      <w:pPr>
        <w:pStyle w:val="Heading2"/>
        <w:numPr>
          <w:ilvl w:val="1"/>
          <w:numId w:val="99"/>
        </w:numPr>
        <w:rPr>
          <w:rFonts w:ascii="Avenir LT Std 55 Roman" w:hAnsi="Avenir LT Std 55 Roman"/>
        </w:rPr>
      </w:pPr>
      <w:bookmarkStart w:name="_Toc434496211" w:id="959"/>
      <w:bookmarkStart w:name="_Toc99440789" w:id="960"/>
      <w:r w:rsidRPr="00320FE2">
        <w:rPr>
          <w:rFonts w:ascii="Avenir LT Std 55 Roman" w:hAnsi="Avenir LT Std 55 Roman"/>
          <w:snapToGrid w:val="0"/>
        </w:rPr>
        <w:t>SFTP Emission Test Provisions for All Hybrid Electric Vehicles, Except Hybrid Fuel Cell Vehicles and Plug-in Hybrid Electric Vehicles.</w:t>
      </w:r>
      <w:bookmarkEnd w:id="959"/>
      <w:bookmarkEnd w:id="960"/>
    </w:p>
    <w:p w:rsidRPr="00320FE2" w:rsidR="00D37AB6" w:rsidP="00703009" w:rsidRDefault="00D37AB6" w14:paraId="36158652" w14:textId="7E125DFC">
      <w:pPr>
        <w:spacing w:before="160"/>
        <w:jc w:val="center"/>
        <w:rPr>
          <w:rFonts w:ascii="Avenir LT Std 55 Roman" w:hAnsi="Avenir LT Std 55 Roman" w:cs="Arial"/>
        </w:rPr>
      </w:pPr>
      <w:r w:rsidRPr="00320FE2">
        <w:rPr>
          <w:rFonts w:ascii="Avenir LT Std 55 Roman" w:hAnsi="Avenir LT Std 55 Roman" w:cs="Arial"/>
        </w:rPr>
        <w:t>*       *       *       *       *</w:t>
      </w:r>
    </w:p>
    <w:p w:rsidRPr="00320FE2" w:rsidR="00A339B9" w:rsidP="00A339B9" w:rsidRDefault="00A339B9" w14:paraId="6D71D57D" w14:textId="77777777">
      <w:pPr>
        <w:pStyle w:val="Heading3"/>
        <w:rPr>
          <w:rFonts w:ascii="Avenir LT Std 55 Roman" w:hAnsi="Avenir LT Std 55 Roman"/>
        </w:rPr>
      </w:pPr>
      <w:r w:rsidRPr="00320FE2">
        <w:rPr>
          <w:rFonts w:ascii="Avenir LT Std 55 Roman" w:hAnsi="Avenir LT Std 55 Roman"/>
        </w:rPr>
        <w:t>US06 Emission Test.</w:t>
      </w:r>
    </w:p>
    <w:p w:rsidRPr="00320FE2" w:rsidR="00A56BE2" w:rsidP="00A56BE2" w:rsidRDefault="00A56BE2" w14:paraId="01CB4796" w14:textId="6E85FD50">
      <w:pPr>
        <w:ind w:left="1080"/>
        <w:rPr>
          <w:rFonts w:ascii="Avenir LT Std 55 Roman" w:hAnsi="Avenir LT Std 55 Roman" w:cs="Arial"/>
        </w:rPr>
      </w:pPr>
      <w:r w:rsidRPr="00320FE2">
        <w:rPr>
          <w:rFonts w:ascii="Avenir LT Std 55 Roman" w:hAnsi="Avenir LT Std 55 Roman"/>
        </w:rPr>
        <w:t>To be conducted pursuant to 40 CFR § 1066.831 with the following revisions:</w:t>
      </w:r>
    </w:p>
    <w:p w:rsidRPr="00320FE2" w:rsidR="00DC4638" w:rsidP="00DC4638" w:rsidRDefault="00DC4638" w14:paraId="18CBD6B8" w14:textId="375638BC">
      <w:pPr>
        <w:jc w:val="center"/>
        <w:rPr>
          <w:rFonts w:ascii="Avenir LT Std 55 Roman" w:hAnsi="Avenir LT Std 55 Roman" w:cs="Arial"/>
        </w:rPr>
      </w:pPr>
      <w:r w:rsidRPr="00320FE2">
        <w:rPr>
          <w:rFonts w:ascii="Avenir LT Std 55 Roman" w:hAnsi="Avenir LT Std 55 Roman" w:cs="Arial"/>
        </w:rPr>
        <w:t>*       *       *       *       *</w:t>
      </w:r>
    </w:p>
    <w:p w:rsidRPr="00320FE2" w:rsidR="00D27666" w:rsidP="00EE37A1" w:rsidRDefault="00D27666" w14:paraId="3416849B" w14:textId="3BB1C55A">
      <w:pPr>
        <w:ind w:left="1440" w:hanging="720"/>
        <w:rPr>
          <w:rFonts w:ascii="Avenir LT Std 55 Roman" w:hAnsi="Avenir LT Std 55 Roman"/>
        </w:rPr>
      </w:pPr>
      <w:r w:rsidRPr="00320FE2">
        <w:rPr>
          <w:rFonts w:ascii="Avenir LT Std 55 Roman" w:hAnsi="Avenir LT Std 55 Roman" w:cs="Arial"/>
          <w:szCs w:val="24"/>
        </w:rPr>
        <w:t>4.1.6</w:t>
      </w:r>
      <w:r w:rsidRPr="00320FE2">
        <w:rPr>
          <w:rFonts w:ascii="Avenir LT Std 55 Roman" w:hAnsi="Avenir LT Std 55 Roman" w:cs="Arial"/>
          <w:szCs w:val="24"/>
        </w:rPr>
        <w:tab/>
      </w:r>
      <w:r w:rsidRPr="00320FE2">
        <w:rPr>
          <w:rFonts w:ascii="Avenir LT Std 55 Roman" w:hAnsi="Avenir LT Std 55 Roman" w:cs="Arial"/>
          <w:szCs w:val="24"/>
        </w:rPr>
        <w:t>Amend subparagraph</w:t>
      </w:r>
      <w:r w:rsidRPr="00320FE2" w:rsidR="00A56BE2">
        <w:rPr>
          <w:rFonts w:ascii="Avenir LT Std 55 Roman" w:hAnsi="Avenir LT Std 55 Roman" w:cs="Arial"/>
          <w:szCs w:val="24"/>
        </w:rPr>
        <w:t xml:space="preserve"> </w:t>
      </w:r>
      <w:r w:rsidRPr="00320FE2">
        <w:rPr>
          <w:rFonts w:ascii="Avenir LT Std 55 Roman" w:hAnsi="Avenir LT Std 55 Roman" w:cs="Arial"/>
          <w:szCs w:val="24"/>
        </w:rPr>
        <w:t>(b)(3)(ii</w:t>
      </w:r>
      <w:del w:author="Draft Proposed 15-day Changes" w:date="2022-06-08T13:04:00Z" w:id="961">
        <w:r w:rsidRPr="00FD2E74" w:rsidR="00FD2E74">
          <w:rPr>
            <w:rFonts w:cs="Arial"/>
            <w:szCs w:val="24"/>
          </w:rPr>
          <w:delText>):  Operate</w:delText>
        </w:r>
      </w:del>
      <w:ins w:author="Draft Proposed 15-day Changes" w:date="2022-06-08T13:04:00Z" w:id="962">
        <w:r w:rsidRPr="00320FE2">
          <w:rPr>
            <w:rFonts w:ascii="Avenir LT Std 55 Roman" w:hAnsi="Avenir LT Std 55 Roman" w:cs="Arial"/>
            <w:szCs w:val="24"/>
          </w:rPr>
          <w:t>)</w:t>
        </w:r>
        <w:r w:rsidRPr="00320FE2" w:rsidR="00FD531B">
          <w:rPr>
            <w:rFonts w:ascii="Avenir LT Std 55 Roman" w:hAnsi="Avenir LT Std 55 Roman" w:cs="Arial"/>
            <w:szCs w:val="24"/>
          </w:rPr>
          <w:t xml:space="preserve"> as follows</w:t>
        </w:r>
        <w:r w:rsidRPr="00320FE2">
          <w:rPr>
            <w:rFonts w:ascii="Avenir LT Std 55 Roman" w:hAnsi="Avenir LT Std 55 Roman" w:cs="Arial"/>
            <w:szCs w:val="24"/>
          </w:rPr>
          <w:t xml:space="preserve">:  </w:t>
        </w:r>
        <w:r w:rsidRPr="00320FE2" w:rsidR="0092141F">
          <w:rPr>
            <w:rFonts w:ascii="Avenir LT Std 55 Roman" w:hAnsi="Avenir LT Std 55 Roman" w:cs="Arial"/>
            <w:szCs w:val="24"/>
          </w:rPr>
          <w:t>Delete the following sentence: For our testing, we will generally operate</w:t>
        </w:r>
      </w:ins>
      <w:r w:rsidRPr="00320FE2" w:rsidR="0092141F">
        <w:rPr>
          <w:rFonts w:ascii="Avenir LT Std 55 Roman" w:hAnsi="Avenir LT Std 55 Roman" w:cs="Arial"/>
          <w:szCs w:val="24"/>
        </w:rPr>
        <w:t xml:space="preserve"> the vehicle </w:t>
      </w:r>
      <w:del w:author="Draft Proposed 15-day Changes" w:date="2022-06-08T13:04:00Z" w:id="963">
        <w:r w:rsidRPr="00FD2E74" w:rsidR="00FD2E74">
          <w:rPr>
            <w:rFonts w:cs="Arial"/>
            <w:szCs w:val="24"/>
          </w:rPr>
          <w:delText xml:space="preserve">one time </w:delText>
        </w:r>
      </w:del>
      <w:r w:rsidRPr="00320FE2" w:rsidR="0092141F">
        <w:rPr>
          <w:rFonts w:ascii="Avenir LT Std 55 Roman" w:hAnsi="Avenir LT Std 55 Roman" w:cs="Arial"/>
          <w:szCs w:val="24"/>
        </w:rPr>
        <w:t xml:space="preserve">over </w:t>
      </w:r>
      <w:del w:author="Draft Proposed 15-day Changes" w:date="2022-06-08T13:04:00Z" w:id="964">
        <w:r w:rsidRPr="00FD2E74" w:rsidR="00FD2E74">
          <w:rPr>
            <w:rFonts w:cs="Arial"/>
            <w:szCs w:val="24"/>
          </w:rPr>
          <w:delText>one of the driving schedules specified in this paragraph (b)(3)(ii).  A particular</w:delText>
        </w:r>
      </w:del>
      <w:ins w:author="Draft Proposed 15-day Changes" w:date="2022-06-08T13:04:00Z" w:id="965">
        <w:r w:rsidRPr="00320FE2" w:rsidR="0092141F">
          <w:rPr>
            <w:rFonts w:ascii="Avenir LT Std 55 Roman" w:hAnsi="Avenir LT Std 55 Roman" w:cs="Arial"/>
            <w:szCs w:val="24"/>
          </w:rPr>
          <w:t>the same</w:t>
        </w:r>
      </w:ins>
      <w:r w:rsidRPr="00320FE2" w:rsidR="0092141F">
        <w:rPr>
          <w:rFonts w:ascii="Avenir LT Std 55 Roman" w:hAnsi="Avenir LT Std 55 Roman" w:cs="Arial"/>
          <w:szCs w:val="24"/>
        </w:rPr>
        <w:t xml:space="preserve"> preconditioning </w:t>
      </w:r>
      <w:del w:author="Draft Proposed 15-day Changes" w:date="2022-06-08T13:04:00Z" w:id="966">
        <w:r w:rsidRPr="00FD2E74" w:rsidR="00FD2E74">
          <w:rPr>
            <w:rFonts w:cs="Arial"/>
            <w:szCs w:val="24"/>
          </w:rPr>
          <w:delText>driving schedule</w:delText>
        </w:r>
      </w:del>
      <w:ins w:author="Draft Proposed 15-day Changes" w:date="2022-06-08T13:04:00Z" w:id="967">
        <w:r w:rsidRPr="00320FE2" w:rsidR="0092141F">
          <w:rPr>
            <w:rFonts w:ascii="Avenir LT Std 55 Roman" w:hAnsi="Avenir LT Std 55 Roman" w:cs="Arial"/>
            <w:szCs w:val="24"/>
          </w:rPr>
          <w:t>cycle</w:t>
        </w:r>
      </w:ins>
      <w:r w:rsidRPr="00320FE2" w:rsidR="0092141F">
        <w:rPr>
          <w:rFonts w:ascii="Avenir LT Std 55 Roman" w:hAnsi="Avenir LT Std 55 Roman" w:cs="Arial"/>
          <w:szCs w:val="24"/>
        </w:rPr>
        <w:t xml:space="preserve"> that </w:t>
      </w:r>
      <w:del w:author="Draft Proposed 15-day Changes" w:date="2022-06-08T13:04:00Z" w:id="968">
        <w:r w:rsidRPr="00FD2E74" w:rsidR="00FD2E74">
          <w:rPr>
            <w:rFonts w:cs="Arial"/>
            <w:szCs w:val="24"/>
          </w:rPr>
          <w:delText>is related to fuel effects on adaptive memory systems may</w:delText>
        </w:r>
      </w:del>
      <w:ins w:author="Draft Proposed 15-day Changes" w:date="2022-06-08T13:04:00Z" w:id="969">
        <w:r w:rsidRPr="00320FE2" w:rsidR="0092141F">
          <w:rPr>
            <w:rFonts w:ascii="Avenir LT Std 55 Roman" w:hAnsi="Avenir LT Std 55 Roman" w:cs="Arial"/>
            <w:szCs w:val="24"/>
          </w:rPr>
          <w:t>will</w:t>
        </w:r>
      </w:ins>
      <w:r w:rsidRPr="00320FE2" w:rsidR="0092141F">
        <w:rPr>
          <w:rFonts w:ascii="Avenir LT Std 55 Roman" w:hAnsi="Avenir LT Std 55 Roman" w:cs="Arial"/>
          <w:szCs w:val="24"/>
        </w:rPr>
        <w:t xml:space="preserve"> be </w:t>
      </w:r>
      <w:del w:author="Draft Proposed 15-day Changes" w:date="2022-06-08T13:04:00Z" w:id="970">
        <w:r w:rsidRPr="00FD2E74" w:rsidR="00FD2E74">
          <w:rPr>
            <w:rFonts w:cs="Arial"/>
            <w:szCs w:val="24"/>
          </w:rPr>
          <w:delText xml:space="preserve">requested. </w:delText>
        </w:r>
      </w:del>
      <w:ins w:author="Draft Proposed 15-day Changes" w:date="2022-06-08T13:04:00Z" w:id="971">
        <w:r w:rsidRPr="00320FE2" w:rsidR="0092141F">
          <w:rPr>
            <w:rFonts w:ascii="Avenir LT Std 55 Roman" w:hAnsi="Avenir LT Std 55 Roman" w:cs="Arial"/>
            <w:szCs w:val="24"/>
          </w:rPr>
          <w:t>used for testing in this section.</w:t>
        </w:r>
        <w:r w:rsidRPr="00320FE2" w:rsidR="008F1153">
          <w:rPr>
            <w:rFonts w:ascii="Avenir LT Std 55 Roman" w:hAnsi="Avenir LT Std 55 Roman" w:cs="Arial"/>
            <w:szCs w:val="24"/>
          </w:rPr>
          <w:t xml:space="preserve">  A</w:t>
        </w:r>
        <w:r w:rsidRPr="00320FE2" w:rsidR="0092141F">
          <w:rPr>
            <w:rFonts w:ascii="Avenir LT Std 55 Roman" w:hAnsi="Avenir LT Std 55 Roman" w:cs="Arial"/>
            <w:szCs w:val="24"/>
          </w:rPr>
          <w:t>dd the following</w:t>
        </w:r>
        <w:r w:rsidRPr="00320FE2" w:rsidR="008F1153">
          <w:rPr>
            <w:rFonts w:ascii="Avenir LT Std 55 Roman" w:hAnsi="Avenir LT Std 55 Roman" w:cs="Arial"/>
            <w:szCs w:val="24"/>
          </w:rPr>
          <w:t xml:space="preserve"> sentence:</w:t>
        </w:r>
      </w:ins>
      <w:r w:rsidRPr="00320FE2" w:rsidR="0092141F">
        <w:rPr>
          <w:rFonts w:ascii="Avenir LT Std 55 Roman" w:hAnsi="Avenir LT Std 55 Roman" w:cs="Arial"/>
          <w:szCs w:val="24"/>
        </w:rPr>
        <w:t xml:space="preserve"> </w:t>
      </w:r>
      <w:r w:rsidRPr="00320FE2">
        <w:rPr>
          <w:rFonts w:ascii="Avenir LT Std 55 Roman" w:hAnsi="Avenir LT Std 55 Roman" w:cs="Arial"/>
          <w:szCs w:val="24"/>
        </w:rPr>
        <w:t>If driver-selectable modes are available, activate the driver-selectable mode to be tested for the preconditioning drive and for the following US06 cycle with emission sampling.</w:t>
      </w:r>
      <w:del w:author="Draft Proposed 15-day Changes" w:date="2022-06-08T13:04:00Z" w:id="972">
        <w:r w:rsidRPr="00FD2E74" w:rsidR="00FD2E74">
          <w:rPr>
            <w:rFonts w:cs="Arial"/>
            <w:szCs w:val="24"/>
          </w:rPr>
          <w:delText xml:space="preserve">  Sampling equipment may be exercised, but emissions measured during preconditioning may not be used to determine compliance with applicable emission standards.  Choose from the following driving schedules:</w:delText>
        </w:r>
      </w:del>
    </w:p>
    <w:p w:rsidRPr="00320FE2" w:rsidR="00253A1E" w:rsidP="00EE37A1" w:rsidRDefault="00253A1E" w14:paraId="51C8B722" w14:textId="1AA7CC6B">
      <w:pPr>
        <w:jc w:val="center"/>
        <w:rPr>
          <w:rFonts w:ascii="Avenir LT Std 55 Roman" w:hAnsi="Avenir LT Std 55 Roman" w:cs="Arial"/>
        </w:rPr>
      </w:pPr>
      <w:r w:rsidRPr="00320FE2">
        <w:rPr>
          <w:rFonts w:ascii="Avenir LT Std 55 Roman" w:hAnsi="Avenir LT Std 55 Roman" w:cs="Arial"/>
        </w:rPr>
        <w:t>*       *       *       *       *</w:t>
      </w:r>
    </w:p>
    <w:p w:rsidRPr="00320FE2" w:rsidR="00E727ED" w:rsidP="00AB23AE" w:rsidRDefault="00AB23AE" w14:paraId="3E47BC2C" w14:textId="2DECE630">
      <w:pPr>
        <w:ind w:left="1440" w:hanging="720"/>
        <w:rPr>
          <w:rFonts w:ascii="Avenir LT Std 55 Roman" w:hAnsi="Avenir LT Std 55 Roman" w:cs="Arial"/>
        </w:rPr>
      </w:pPr>
      <w:r w:rsidRPr="00320FE2">
        <w:rPr>
          <w:rFonts w:ascii="Avenir LT Std 55 Roman" w:hAnsi="Avenir LT Std 55 Roman" w:cs="Arial"/>
        </w:rPr>
        <w:t>4.1.12</w:t>
      </w:r>
      <w:r w:rsidRPr="00320FE2">
        <w:rPr>
          <w:rFonts w:ascii="Avenir LT Std 55 Roman" w:hAnsi="Avenir LT Std 55 Roman" w:cs="Arial"/>
        </w:rPr>
        <w:tab/>
      </w:r>
      <w:r w:rsidRPr="00320FE2">
        <w:rPr>
          <w:rFonts w:ascii="Avenir LT Std 55 Roman" w:hAnsi="Avenir LT Std 55 Roman" w:cs="Arial"/>
          <w:b/>
        </w:rPr>
        <w:t>Additional End-of-Test Criterion</w:t>
      </w:r>
      <w:r w:rsidRPr="00320FE2">
        <w:rPr>
          <w:rFonts w:ascii="Avenir LT Std 55 Roman" w:hAnsi="Avenir LT Std 55 Roman" w:cs="Arial"/>
        </w:rPr>
        <w:t xml:space="preserve">.  If the SOC Net Energy Change Tolerance is not satisfied for the US06 cycle with emission sampling in Part II, section I.4.1.10, then the alternative End-of-Test criterion of ±5% </w:t>
      </w:r>
      <w:r w:rsidRPr="00320FE2">
        <w:rPr>
          <w:rFonts w:ascii="Avenir LT Std 55 Roman" w:hAnsi="Avenir LT Std 55 Roman" w:cs="Arial"/>
        </w:rPr>
        <w:lastRenderedPageBreak/>
        <w:t xml:space="preserve">SOC Net Energy Change Tolerance in Appendix C of SAE J1711 may be used to validate a US06 Emission Test with approval from the Executive Officer.  Appendix C of SAE J1711 may not be used to correct measured values for any emissions.  </w:t>
      </w:r>
      <w:r w:rsidRPr="00320FE2" w:rsidR="002176FC">
        <w:rPr>
          <w:rFonts w:ascii="Avenir LT Std 55 Roman" w:hAnsi="Avenir LT Std 55 Roman" w:cs="Arial"/>
        </w:rPr>
        <w:t>To submit an approval request, follow the procedure in Part II, section I.2.</w:t>
      </w:r>
      <w:del w:author="Draft Proposed 15-day Changes" w:date="2022-06-08T13:04:00Z" w:id="973">
        <w:r w:rsidRPr="00FD2E74" w:rsidR="00FD2E74">
          <w:rPr>
            <w:rFonts w:cs="Arial"/>
          </w:rPr>
          <w:delText>3.18.</w:delText>
        </w:r>
      </w:del>
    </w:p>
    <w:p w:rsidRPr="00320FE2" w:rsidR="00E727ED" w:rsidP="00E727ED" w:rsidRDefault="00E727ED" w14:paraId="27DA0042" w14:textId="77777777">
      <w:pPr>
        <w:jc w:val="center"/>
        <w:rPr>
          <w:rFonts w:ascii="Avenir LT Std 55 Roman" w:hAnsi="Avenir LT Std 55 Roman" w:cs="Arial"/>
        </w:rPr>
      </w:pPr>
      <w:r w:rsidRPr="00320FE2">
        <w:rPr>
          <w:rFonts w:ascii="Avenir LT Std 55 Roman" w:hAnsi="Avenir LT Std 55 Roman" w:cs="Arial"/>
        </w:rPr>
        <w:t>*       *       *       *       *</w:t>
      </w:r>
    </w:p>
    <w:p w:rsidRPr="00320FE2" w:rsidR="000708B7" w:rsidP="00E04115" w:rsidRDefault="000708B7" w14:paraId="505E896F" w14:textId="77777777">
      <w:pPr>
        <w:pStyle w:val="Heading3"/>
        <w:rPr>
          <w:rFonts w:ascii="Avenir LT Std 55 Roman" w:hAnsi="Avenir LT Std 55 Roman"/>
        </w:rPr>
      </w:pPr>
      <w:r w:rsidRPr="00320FE2">
        <w:rPr>
          <w:rFonts w:ascii="Avenir LT Std 55 Roman" w:hAnsi="Avenir LT Std 55 Roman"/>
        </w:rPr>
        <w:t>SC03 Emission Test.</w:t>
      </w:r>
    </w:p>
    <w:p w:rsidRPr="00320FE2" w:rsidR="000708B7" w:rsidP="00200745" w:rsidRDefault="000708B7" w14:paraId="55CB4163" w14:textId="77777777">
      <w:pPr>
        <w:ind w:left="1080"/>
        <w:rPr>
          <w:rFonts w:ascii="Avenir LT Std 55 Roman" w:hAnsi="Avenir LT Std 55 Roman"/>
        </w:rPr>
      </w:pPr>
      <w:r w:rsidRPr="00320FE2">
        <w:rPr>
          <w:rFonts w:ascii="Avenir LT Std 55 Roman" w:hAnsi="Avenir LT Std 55 Roman"/>
        </w:rPr>
        <w:t>To be conducted pursuant to 40 CFR § 1066.835 with the following revisions:</w:t>
      </w:r>
    </w:p>
    <w:p w:rsidR="00E04115" w:rsidP="00E04115" w:rsidRDefault="00E04115" w14:paraId="28BE0E53" w14:textId="77777777">
      <w:pPr>
        <w:jc w:val="center"/>
        <w:rPr>
          <w:rFonts w:ascii="Avenir LT Std 55 Roman" w:hAnsi="Avenir LT Std 55 Roman" w:cs="Arial"/>
        </w:rPr>
      </w:pPr>
      <w:r>
        <w:rPr>
          <w:rFonts w:ascii="Avenir LT Std 55 Roman" w:hAnsi="Avenir LT Std 55 Roman" w:cs="Arial"/>
        </w:rPr>
        <w:t>*       *       *       *       *</w:t>
      </w:r>
    </w:p>
    <w:p w:rsidRPr="00320FE2" w:rsidR="00446BBD" w:rsidP="00446BBD" w:rsidRDefault="00446BBD" w14:paraId="21354D59" w14:textId="744786C4">
      <w:pPr>
        <w:pStyle w:val="paragraph"/>
        <w:ind w:left="1440" w:hanging="720"/>
        <w:rPr>
          <w:rFonts w:ascii="Avenir LT Std 55 Roman" w:hAnsi="Avenir LT Std 55 Roman" w:cs="Arial"/>
        </w:rPr>
      </w:pPr>
      <w:r w:rsidRPr="00320FE2">
        <w:rPr>
          <w:rFonts w:ascii="Avenir LT Std 55 Roman" w:hAnsi="Avenir LT Std 55 Roman" w:cs="Arial"/>
        </w:rPr>
        <w:t>4.2.7</w:t>
      </w:r>
      <w:r w:rsidRPr="00320FE2">
        <w:rPr>
          <w:rFonts w:ascii="Avenir LT Std 55 Roman" w:hAnsi="Avenir LT Std 55 Roman" w:cs="Arial"/>
        </w:rPr>
        <w:tab/>
      </w:r>
      <w:r w:rsidRPr="00320FE2">
        <w:rPr>
          <w:rFonts w:ascii="Avenir LT Std 55 Roman" w:hAnsi="Avenir LT Std 55 Roman" w:cs="Arial"/>
          <w:b/>
        </w:rPr>
        <w:t xml:space="preserve">Additional End-of-Test Criterion.  </w:t>
      </w:r>
      <w:r w:rsidRPr="00320FE2">
        <w:rPr>
          <w:rFonts w:ascii="Avenir LT Std 55 Roman" w:hAnsi="Avenir LT Std 55 Roman" w:cs="Arial"/>
        </w:rPr>
        <w:t>If the SOC Net Energy Change Tolerance is not satisfied for the SC03 cycle with emission sampling in Part II, section I.4.2.4, then the alternative End-of-Test criterion of ±5% SOC Net Energy Change Tolerance in Appendix C of SAE J1711 may be used to validate an SC03 Emission Test with approval from the Executive Officer.  Appendix C of SAE J1711 may not be used to correct measured values for any emissions.  To submit an approval request, follow the procedure in Part II, section I.2.</w:t>
      </w:r>
      <w:del w:author="Draft Proposed 15-day Changes" w:date="2022-06-08T13:04:00Z" w:id="974">
        <w:r w:rsidRPr="00FD2E74" w:rsidR="00FD2E74">
          <w:rPr>
            <w:rFonts w:cs="Arial"/>
          </w:rPr>
          <w:delText>3.18.</w:delText>
        </w:r>
      </w:del>
    </w:p>
    <w:p w:rsidR="00516BD1" w:rsidP="00516BD1" w:rsidRDefault="00516BD1" w14:paraId="177C224B" w14:textId="77777777">
      <w:pPr>
        <w:jc w:val="center"/>
        <w:rPr>
          <w:rFonts w:ascii="Avenir LT Std 55 Roman" w:hAnsi="Avenir LT Std 55 Roman" w:cs="Arial"/>
        </w:rPr>
      </w:pPr>
      <w:r>
        <w:rPr>
          <w:rFonts w:ascii="Avenir LT Std 55 Roman" w:hAnsi="Avenir LT Std 55 Roman" w:cs="Arial"/>
        </w:rPr>
        <w:t>*       *       *       *       *</w:t>
      </w:r>
    </w:p>
    <w:p w:rsidRPr="00320FE2" w:rsidR="00EE37A1" w:rsidP="00EE37A1" w:rsidRDefault="00EE37A1" w14:paraId="08C8669C" w14:textId="77777777">
      <w:pPr>
        <w:pStyle w:val="Heading2"/>
        <w:numPr>
          <w:ilvl w:val="1"/>
          <w:numId w:val="101"/>
        </w:numPr>
        <w:rPr>
          <w:rFonts w:ascii="Avenir LT Std 55 Roman" w:hAnsi="Avenir LT Std 55 Roman"/>
        </w:rPr>
      </w:pPr>
      <w:bookmarkStart w:name="_Toc99440797" w:id="975"/>
      <w:r w:rsidRPr="00320FE2">
        <w:rPr>
          <w:rFonts w:ascii="Avenir LT Std 55 Roman" w:hAnsi="Avenir LT Std 55 Roman"/>
        </w:rPr>
        <w:t>Partial Soak Emission Testing.</w:t>
      </w:r>
      <w:bookmarkEnd w:id="975"/>
    </w:p>
    <w:p w:rsidRPr="00320FE2" w:rsidR="00EE37A1" w:rsidP="00457D99" w:rsidRDefault="00EE37A1" w14:paraId="0B151CD5" w14:textId="77777777">
      <w:pPr>
        <w:spacing w:before="160"/>
        <w:ind w:left="720"/>
        <w:rPr>
          <w:rFonts w:ascii="Avenir LT Std 55 Roman" w:hAnsi="Avenir LT Std 55 Roman"/>
        </w:rPr>
      </w:pPr>
      <w:bookmarkStart w:name="_Toc99440798" w:id="976"/>
      <w:r w:rsidRPr="00320FE2">
        <w:rPr>
          <w:rFonts w:ascii="Avenir LT Std 55 Roman" w:hAnsi="Avenir LT Std 55 Roman"/>
        </w:rPr>
        <w:t>The test sequence consists of an Urban Emission Test as described in Part II, section I.2 followed by one, or a consecutive sequence of, Cold-Start Partial Soak Tests as described by the following procedure:</w:t>
      </w:r>
      <w:bookmarkEnd w:id="976"/>
    </w:p>
    <w:p w:rsidRPr="00320FE2" w:rsidR="00EE37A1" w:rsidP="00EE37A1" w:rsidRDefault="00EE37A1" w14:paraId="3F2711E9" w14:textId="77777777">
      <w:pPr>
        <w:jc w:val="center"/>
        <w:rPr>
          <w:rFonts w:ascii="Avenir LT Std 55 Roman" w:hAnsi="Avenir LT Std 55 Roman" w:cs="Arial"/>
        </w:rPr>
      </w:pPr>
      <w:r w:rsidRPr="00320FE2">
        <w:rPr>
          <w:rFonts w:ascii="Avenir LT Std 55 Roman" w:hAnsi="Avenir LT Std 55 Roman" w:cs="Arial"/>
        </w:rPr>
        <w:t>*       *       *       *       *</w:t>
      </w:r>
    </w:p>
    <w:p w:rsidRPr="00320FE2" w:rsidR="000636A7" w:rsidP="000636A7" w:rsidRDefault="000636A7" w14:paraId="3B27F7D1" w14:textId="77777777">
      <w:pPr>
        <w:pStyle w:val="Heading3"/>
        <w:numPr>
          <w:ilvl w:val="2"/>
          <w:numId w:val="102"/>
        </w:numPr>
        <w:rPr>
          <w:rFonts w:ascii="Avenir LT Std 55 Roman" w:hAnsi="Avenir LT Std 55 Roman"/>
        </w:rPr>
      </w:pPr>
      <w:r w:rsidRPr="00320FE2">
        <w:rPr>
          <w:rFonts w:ascii="Avenir LT Std 55 Roman" w:hAnsi="Avenir LT Std 55 Roman"/>
        </w:rPr>
        <w:t>Alternative End-of-Test Criteria.</w:t>
      </w:r>
    </w:p>
    <w:p w:rsidRPr="00320FE2" w:rsidR="000636A7" w:rsidP="000636A7" w:rsidRDefault="000636A7" w14:paraId="1533984A" w14:textId="28F884BB">
      <w:pPr>
        <w:jc w:val="center"/>
        <w:rPr>
          <w:rFonts w:ascii="Avenir LT Std 55 Roman" w:hAnsi="Avenir LT Std 55 Roman" w:cs="Arial"/>
        </w:rPr>
      </w:pPr>
      <w:r w:rsidRPr="00320FE2">
        <w:rPr>
          <w:rFonts w:ascii="Avenir LT Std 55 Roman" w:hAnsi="Avenir LT Std 55 Roman" w:cs="Arial"/>
        </w:rPr>
        <w:t>*       *       *       *       *</w:t>
      </w:r>
    </w:p>
    <w:p w:rsidRPr="00320FE2" w:rsidR="00353D60" w:rsidP="00B72E55" w:rsidRDefault="00B72E55" w14:paraId="73D42CB2" w14:textId="770A0A68">
      <w:pPr>
        <w:ind w:left="1440" w:hanging="720"/>
        <w:rPr>
          <w:rFonts w:ascii="Avenir LT Std 55 Roman" w:hAnsi="Avenir LT Std 55 Roman"/>
        </w:rPr>
      </w:pPr>
      <w:r w:rsidRPr="00320FE2">
        <w:rPr>
          <w:rFonts w:ascii="Avenir LT Std 55 Roman" w:hAnsi="Avenir LT Std 55 Roman" w:cs="Arial"/>
        </w:rPr>
        <w:t>7.5.2</w:t>
      </w:r>
      <w:r w:rsidRPr="00320FE2">
        <w:rPr>
          <w:rFonts w:ascii="Avenir LT Std 55 Roman" w:hAnsi="Avenir LT Std 55 Roman" w:cs="Arial"/>
        </w:rPr>
        <w:tab/>
      </w:r>
      <w:r w:rsidRPr="00320FE2" w:rsidR="00353D60">
        <w:rPr>
          <w:rFonts w:ascii="Avenir LT Std 55 Roman" w:hAnsi="Avenir LT Std 55 Roman" w:cs="Arial"/>
        </w:rPr>
        <w:t xml:space="preserve">The SOC at the end of the Cold-Start Partial Soak Test is higher </w:t>
      </w:r>
      <w:r w:rsidRPr="00320FE2">
        <w:rPr>
          <w:rFonts w:ascii="Avenir LT Std 55 Roman" w:hAnsi="Avenir LT Std 55 Roman" w:cs="Arial"/>
        </w:rPr>
        <w:t>t</w:t>
      </w:r>
      <w:r w:rsidRPr="00320FE2" w:rsidR="00353D60">
        <w:rPr>
          <w:rFonts w:ascii="Avenir LT Std 55 Roman" w:hAnsi="Avenir LT Std 55 Roman" w:cs="Arial"/>
        </w:rPr>
        <w:t>han the SOC at the beginning of the Cold-Start Partial Soak Test.  To submit an approval request, follow the procedure in Part II, section I.2.</w:t>
      </w:r>
      <w:del w:author="Draft Proposed 15-day Changes" w:date="2022-06-08T13:04:00Z" w:id="977">
        <w:r w:rsidRPr="00FD2E74" w:rsidR="00FD2E74">
          <w:rPr>
            <w:rFonts w:cs="Arial"/>
          </w:rPr>
          <w:delText>3.18.</w:delText>
        </w:r>
      </w:del>
    </w:p>
    <w:p w:rsidRPr="00320FE2" w:rsidR="00B72E55" w:rsidP="00B72E55" w:rsidRDefault="00B72E55" w14:paraId="4FBAA8B4" w14:textId="77777777">
      <w:pPr>
        <w:jc w:val="center"/>
        <w:rPr>
          <w:rFonts w:ascii="Avenir LT Std 55 Roman" w:hAnsi="Avenir LT Std 55 Roman" w:cs="Arial"/>
        </w:rPr>
      </w:pPr>
      <w:r w:rsidRPr="00320FE2">
        <w:rPr>
          <w:rFonts w:ascii="Avenir LT Std 55 Roman" w:hAnsi="Avenir LT Std 55 Roman" w:cs="Arial"/>
        </w:rPr>
        <w:t>*       *       *       *       *</w:t>
      </w:r>
    </w:p>
    <w:p w:rsidRPr="00320FE2" w:rsidR="004A671D" w:rsidP="004A671D" w:rsidRDefault="004A671D" w14:paraId="77614474" w14:textId="77777777">
      <w:pPr>
        <w:pStyle w:val="Heading2"/>
        <w:numPr>
          <w:ilvl w:val="1"/>
          <w:numId w:val="102"/>
        </w:numPr>
        <w:rPr>
          <w:rFonts w:ascii="Avenir LT Std 55 Roman" w:hAnsi="Avenir LT Std 55 Roman"/>
        </w:rPr>
      </w:pPr>
      <w:bookmarkStart w:name="_Ref89865820" w:id="978"/>
      <w:bookmarkStart w:name="_Toc99440799" w:id="979"/>
      <w:r w:rsidRPr="00320FE2">
        <w:rPr>
          <w:rFonts w:ascii="Avenir LT Std 55 Roman" w:hAnsi="Avenir LT Std 55 Roman"/>
        </w:rPr>
        <w:t>Quick Drive-Away Emission Test</w:t>
      </w:r>
      <w:bookmarkEnd w:id="978"/>
      <w:r w:rsidRPr="00320FE2">
        <w:rPr>
          <w:rFonts w:ascii="Avenir LT Std 55 Roman" w:hAnsi="Avenir LT Std 55 Roman"/>
        </w:rPr>
        <w:t>ing.</w:t>
      </w:r>
      <w:bookmarkEnd w:id="979"/>
    </w:p>
    <w:p w:rsidR="004A671D" w:rsidP="004A671D" w:rsidRDefault="004A671D" w14:paraId="78D4D6D1" w14:textId="77777777">
      <w:pPr>
        <w:spacing w:before="160"/>
        <w:jc w:val="center"/>
        <w:rPr>
          <w:rFonts w:ascii="Avenir LT Std 55 Roman" w:hAnsi="Avenir LT Std 55 Roman" w:cs="Arial"/>
        </w:rPr>
      </w:pPr>
      <w:r>
        <w:rPr>
          <w:rFonts w:ascii="Avenir LT Std 55 Roman" w:hAnsi="Avenir LT Std 55 Roman" w:cs="Arial"/>
        </w:rPr>
        <w:t>*       *       *       *       *</w:t>
      </w:r>
    </w:p>
    <w:p w:rsidRPr="00320FE2" w:rsidR="0041559B" w:rsidP="00BA2404" w:rsidRDefault="0041559B" w14:paraId="2F7ABD5B" w14:textId="77777777">
      <w:pPr>
        <w:pStyle w:val="Heading3"/>
        <w:numPr>
          <w:ilvl w:val="2"/>
          <w:numId w:val="107"/>
        </w:numPr>
        <w:rPr>
          <w:rFonts w:ascii="Avenir LT Std 55 Roman" w:hAnsi="Avenir LT Std 55 Roman"/>
        </w:rPr>
      </w:pPr>
      <w:r w:rsidRPr="00320FE2">
        <w:rPr>
          <w:rFonts w:ascii="Avenir LT Std 55 Roman" w:hAnsi="Avenir LT Std 55 Roman"/>
        </w:rPr>
        <w:lastRenderedPageBreak/>
        <w:t>Alternative End-of-Test Criteria.</w:t>
      </w:r>
    </w:p>
    <w:p w:rsidRPr="00320FE2" w:rsidR="0041559B" w:rsidP="00200745" w:rsidRDefault="0041559B" w14:paraId="12BF21DB" w14:textId="77777777">
      <w:pPr>
        <w:ind w:left="1080"/>
        <w:rPr>
          <w:rFonts w:ascii="Avenir LT Std 55 Roman" w:hAnsi="Avenir LT Std 55 Roman"/>
        </w:rPr>
      </w:pPr>
      <w:r w:rsidRPr="00320FE2">
        <w:rPr>
          <w:rFonts w:ascii="Avenir LT Std 55 Roman" w:hAnsi="Avenir LT Std 55 Roman"/>
        </w:rPr>
        <w:t>With approval from the Executive Officer, if the End-of-Test Criteria in subsection Part II, section I.8.3 is not satisfied after the Quick Drive-Away Emission Test, the test may be considered valid if:</w:t>
      </w:r>
    </w:p>
    <w:p w:rsidR="007C7A72" w:rsidP="007C7A72" w:rsidRDefault="007C7A72" w14:paraId="35816FC4" w14:textId="77777777">
      <w:pPr>
        <w:jc w:val="center"/>
        <w:rPr>
          <w:rFonts w:ascii="Avenir LT Std 55 Roman" w:hAnsi="Avenir LT Std 55 Roman" w:cs="Arial"/>
        </w:rPr>
      </w:pPr>
      <w:r>
        <w:rPr>
          <w:rFonts w:ascii="Avenir LT Std 55 Roman" w:hAnsi="Avenir LT Std 55 Roman" w:cs="Arial"/>
        </w:rPr>
        <w:t>*       *       *       *       *</w:t>
      </w:r>
    </w:p>
    <w:p w:rsidRPr="00320FE2" w:rsidR="007C7A72" w:rsidP="009C1168" w:rsidRDefault="009C1168" w14:paraId="5F922D30" w14:textId="573E25B3">
      <w:pPr>
        <w:ind w:left="1440" w:hanging="720"/>
        <w:rPr>
          <w:rFonts w:ascii="Avenir LT Std 55 Roman" w:hAnsi="Avenir LT Std 55 Roman"/>
        </w:rPr>
      </w:pPr>
      <w:r w:rsidRPr="00320FE2">
        <w:rPr>
          <w:rFonts w:ascii="Avenir LT Std 55 Roman" w:hAnsi="Avenir LT Std 55 Roman" w:cs="Arial"/>
        </w:rPr>
        <w:t>8.4.2</w:t>
      </w:r>
      <w:r w:rsidRPr="00320FE2">
        <w:rPr>
          <w:rFonts w:ascii="Avenir LT Std 55 Roman" w:hAnsi="Avenir LT Std 55 Roman" w:cs="Arial"/>
        </w:rPr>
        <w:tab/>
      </w:r>
      <w:r w:rsidRPr="00320FE2" w:rsidR="007C7A72">
        <w:rPr>
          <w:rFonts w:ascii="Avenir LT Std 55 Roman" w:hAnsi="Avenir LT Std 55 Roman" w:cs="Arial"/>
        </w:rPr>
        <w:t>The SOC at the end of the Quick Drive-Away Emission Test is higher than the SOC at the beginning of the Quick Drive-Away Emission Test.  To submit an approval request, follow the procedure in Part II, section I.2.</w:t>
      </w:r>
      <w:del w:author="Draft Proposed 15-day Changes" w:date="2022-06-08T13:04:00Z" w:id="980">
        <w:r w:rsidRPr="00FD2E74" w:rsidR="00FD2E74">
          <w:rPr>
            <w:rFonts w:cs="Arial"/>
          </w:rPr>
          <w:delText>3.18.</w:delText>
        </w:r>
      </w:del>
    </w:p>
    <w:p w:rsidR="009C1168" w:rsidP="009C1168" w:rsidRDefault="009C1168" w14:paraId="5F700699" w14:textId="77777777">
      <w:pPr>
        <w:jc w:val="center"/>
        <w:rPr>
          <w:rFonts w:ascii="Avenir LT Std 55 Roman" w:hAnsi="Avenir LT Std 55 Roman" w:cs="Arial"/>
        </w:rPr>
      </w:pPr>
      <w:r>
        <w:rPr>
          <w:rFonts w:ascii="Avenir LT Std 55 Roman" w:hAnsi="Avenir LT Std 55 Roman" w:cs="Arial"/>
        </w:rPr>
        <w:t>*       *       *       *       *</w:t>
      </w:r>
    </w:p>
    <w:p w:rsidRPr="00320FE2" w:rsidR="007C7A72" w:rsidP="00D75383" w:rsidRDefault="007C7A72" w14:paraId="5CCA7FB5" w14:textId="77777777">
      <w:pPr>
        <w:rPr>
          <w:rFonts w:ascii="Avenir LT Std 55 Roman" w:hAnsi="Avenir LT Std 55 Roman"/>
        </w:rPr>
      </w:pPr>
    </w:p>
    <w:sectPr w:rsidRPr="00320FE2" w:rsidR="007C7A72" w:rsidSect="00DA414A">
      <w:headerReference w:type="even" r:id="rId17"/>
      <w:headerReference w:type="default" r:id="rId18"/>
      <w:footerReference w:type="default" r:id="rId19"/>
      <w:headerReference w:type="first" r:id="rId20"/>
      <w:endnotePr>
        <w:numFmt w:val="decimal"/>
      </w:endnotePr>
      <w:pgSz w:w="12240" w:h="15840" w:orient="portrait"/>
      <w:pgMar w:top="1440" w:right="1440" w:bottom="144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0EA3" w:rsidP="00807C02" w:rsidRDefault="00B80EA3" w14:paraId="7428FCC5" w14:textId="77777777">
      <w:pPr>
        <w:spacing w:after="0" w:line="240" w:lineRule="auto"/>
      </w:pPr>
      <w:r>
        <w:separator/>
      </w:r>
    </w:p>
  </w:endnote>
  <w:endnote w:type="continuationSeparator" w:id="0">
    <w:p w:rsidR="00B80EA3" w:rsidP="00807C02" w:rsidRDefault="00B80EA3" w14:paraId="41E837A8" w14:textId="77777777">
      <w:pPr>
        <w:spacing w:after="0" w:line="240" w:lineRule="auto"/>
      </w:pPr>
      <w:r>
        <w:continuationSeparator/>
      </w:r>
    </w:p>
  </w:endnote>
  <w:endnote w:type="continuationNotice" w:id="1">
    <w:p w:rsidR="00B80EA3" w:rsidRDefault="00B80EA3" w14:paraId="57DEA20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venir LT Std 55 Roman">
    <w:panose1 w:val="020B0503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2B81" w:rsidP="00265B58" w:rsidRDefault="00422B81" w14:paraId="18455545" w14:textId="77777777">
    <w:pPr>
      <w:pStyle w:val="Footer"/>
      <w:rPr>
        <w:ins w:author="Draft Proposed 15-day Changes" w:date="2022-06-08T13:04:00Z" w:id="365"/>
        <w:sz w:val="20"/>
      </w:rPr>
    </w:pPr>
  </w:p>
  <w:p w:rsidRPr="00B843C9" w:rsidR="00422B81" w:rsidP="00265B58" w:rsidRDefault="00422B81" w14:paraId="36E5053F" w14:textId="65FE2570">
    <w:pPr>
      <w:pStyle w:val="Footer"/>
      <w:rPr>
        <w:rFonts w:cs="Arial"/>
        <w:sz w:val="20"/>
      </w:rPr>
    </w:pPr>
  </w:p>
  <w:p w:rsidRPr="00E90DCB" w:rsidR="00422B81" w:rsidP="00265B58" w:rsidRDefault="00422B81" w14:paraId="0B070450" w14:textId="4D90F517">
    <w:pPr>
      <w:pStyle w:val="Footer"/>
      <w:rPr>
        <w:rFonts w:cs="Arial"/>
        <w:sz w:val="20"/>
      </w:rPr>
    </w:pPr>
    <w:r w:rsidRPr="00B843C9">
      <w:rPr>
        <w:rFonts w:cs="Arial"/>
        <w:sz w:val="20"/>
      </w:rPr>
      <w:t xml:space="preserve">Date of Hearing: June </w:t>
    </w:r>
    <w:r>
      <w:rPr>
        <w:rFonts w:cs="Arial"/>
        <w:sz w:val="20"/>
      </w:rPr>
      <w:t>9</w:t>
    </w:r>
    <w:r w:rsidRPr="00B843C9">
      <w:rPr>
        <w:rFonts w:cs="Arial"/>
        <w:sz w:val="20"/>
      </w:rPr>
      <w:t>, 2022</w:t>
    </w:r>
    <w:r>
      <w:rPr>
        <w:rFonts w:cs="Arial"/>
        <w:sz w:val="20"/>
      </w:rPr>
      <w:tab/>
    </w:r>
    <w:r>
      <w:rPr>
        <w:rFonts w:cs="Arial"/>
        <w:sz w:val="20"/>
      </w:rPr>
      <w:t>I</w:t>
    </w:r>
    <w:r w:rsidRPr="00E90DCB">
      <w:rPr>
        <w:rStyle w:val="PageNumber"/>
        <w:rFonts w:cs="Arial"/>
        <w:sz w:val="20"/>
      </w:rPr>
      <w:t>-</w:t>
    </w:r>
    <w:r w:rsidRPr="00E90DCB">
      <w:rPr>
        <w:rStyle w:val="PageNumber"/>
        <w:rFonts w:cs="Arial"/>
        <w:sz w:val="20"/>
      </w:rPr>
      <w:fldChar w:fldCharType="begin"/>
    </w:r>
    <w:r w:rsidRPr="00E90DCB">
      <w:rPr>
        <w:rStyle w:val="PageNumber"/>
        <w:rFonts w:cs="Arial"/>
        <w:sz w:val="20"/>
      </w:rPr>
      <w:instrText xml:space="preserve">PAGE  </w:instrText>
    </w:r>
    <w:r w:rsidRPr="00E90DCB">
      <w:rPr>
        <w:rStyle w:val="PageNumber"/>
        <w:rFonts w:cs="Arial"/>
        <w:sz w:val="20"/>
      </w:rPr>
      <w:fldChar w:fldCharType="separate"/>
    </w:r>
    <w:r w:rsidRPr="00E90DCB">
      <w:rPr>
        <w:rStyle w:val="PageNumber"/>
        <w:rFonts w:cs="Arial"/>
        <w:sz w:val="20"/>
      </w:rPr>
      <w:t>3</w:t>
    </w:r>
    <w:r w:rsidRPr="00E90DCB">
      <w:rPr>
        <w:rStyle w:val="PageNumber"/>
        <w:rFonts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2B81" w:rsidP="004C1F37" w:rsidRDefault="00422B81" w14:paraId="5A83BAC0" w14:textId="77777777">
    <w:pPr>
      <w:pStyle w:val="Footer"/>
      <w:rPr>
        <w:sz w:val="16"/>
        <w:szCs w:val="16"/>
      </w:rPr>
    </w:pPr>
  </w:p>
  <w:p w:rsidRPr="00B843C9" w:rsidR="00422B81" w:rsidP="004C1F37" w:rsidRDefault="00422B81" w14:paraId="645F2BF0" w14:textId="77777777">
    <w:pPr>
      <w:pStyle w:val="Footer"/>
      <w:rPr>
        <w:del w:author="Draft Proposed 15-day Changes" w:date="2022-06-08T13:04:00Z" w:id="981"/>
        <w:rFonts w:cs="Arial"/>
        <w:sz w:val="20"/>
      </w:rPr>
    </w:pPr>
    <w:del w:author="Draft Proposed 15-day Changes" w:date="2022-06-08T13:04:00Z" w:id="982">
      <w:r w:rsidRPr="00B843C9">
        <w:rPr>
          <w:rFonts w:cs="Arial"/>
          <w:sz w:val="20"/>
        </w:rPr>
        <w:delText xml:space="preserve">Date of Release: April </w:delText>
      </w:r>
      <w:r>
        <w:rPr>
          <w:rFonts w:cs="Arial"/>
          <w:sz w:val="20"/>
        </w:rPr>
        <w:delText>1</w:delText>
      </w:r>
      <w:r w:rsidRPr="00B843C9">
        <w:rPr>
          <w:rFonts w:cs="Arial"/>
          <w:sz w:val="20"/>
        </w:rPr>
        <w:delText xml:space="preserve">2, 2022; 45-day Notice Version </w:delText>
      </w:r>
    </w:del>
  </w:p>
  <w:p w:rsidRPr="00427F67" w:rsidR="00422B81" w:rsidP="004C1F37" w:rsidRDefault="00422B81" w14:paraId="3E6781DB" w14:textId="77777777">
    <w:pPr>
      <w:pStyle w:val="Footer"/>
      <w:rPr>
        <w:rFonts w:cs="Arial"/>
        <w:sz w:val="20"/>
      </w:rPr>
    </w:pPr>
    <w:r w:rsidRPr="00B843C9">
      <w:rPr>
        <w:rFonts w:cs="Arial"/>
        <w:sz w:val="20"/>
      </w:rPr>
      <w:t xml:space="preserve">Date of Hearing: June </w:t>
    </w:r>
    <w:r>
      <w:rPr>
        <w:rFonts w:cs="Arial"/>
        <w:sz w:val="20"/>
      </w:rPr>
      <w:t>9</w:t>
    </w:r>
    <w:r w:rsidRPr="00B843C9">
      <w:rPr>
        <w:rFonts w:cs="Arial"/>
        <w:sz w:val="20"/>
      </w:rPr>
      <w:t>, 2022</w:t>
    </w:r>
  </w:p>
  <w:p w:rsidRPr="00B44366" w:rsidR="00422B81" w:rsidP="004C1F37" w:rsidRDefault="00422B81" w14:paraId="23ED8567" w14:textId="25668D3D">
    <w:pPr>
      <w:ind w:left="1440" w:hanging="1440"/>
      <w:jc w:val="center"/>
      <w:rPr>
        <w:rFonts w:cs="Arial"/>
        <w:sz w:val="20"/>
      </w:rPr>
    </w:pPr>
    <w:r>
      <w:rPr>
        <w:rFonts w:cs="Arial"/>
        <w:sz w:val="20"/>
      </w:rPr>
      <w:t>II-</w:t>
    </w:r>
    <w:r w:rsidRPr="00B44366">
      <w:rPr>
        <w:rStyle w:val="PageNumber"/>
        <w:rFonts w:cs="Arial"/>
        <w:sz w:val="20"/>
      </w:rPr>
      <w:fldChar w:fldCharType="begin"/>
    </w:r>
    <w:r w:rsidRPr="00B44366">
      <w:rPr>
        <w:rStyle w:val="PageNumber"/>
        <w:rFonts w:cs="Arial"/>
        <w:sz w:val="20"/>
      </w:rPr>
      <w:instrText xml:space="preserve"> PAGE </w:instrText>
    </w:r>
    <w:r w:rsidRPr="00B44366">
      <w:rPr>
        <w:rStyle w:val="PageNumber"/>
        <w:rFonts w:cs="Arial"/>
        <w:sz w:val="20"/>
      </w:rPr>
      <w:fldChar w:fldCharType="separate"/>
    </w:r>
    <w:r>
      <w:rPr>
        <w:rStyle w:val="PageNumber"/>
        <w:rFonts w:cs="Arial"/>
        <w:sz w:val="20"/>
      </w:rPr>
      <w:t>50</w:t>
    </w:r>
    <w:r w:rsidRPr="00B44366">
      <w:rPr>
        <w:rStyle w:val="PageNumbe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0EA3" w:rsidP="00807C02" w:rsidRDefault="00B80EA3" w14:paraId="3E31AC45" w14:textId="77777777">
      <w:pPr>
        <w:spacing w:after="0" w:line="240" w:lineRule="auto"/>
      </w:pPr>
      <w:r>
        <w:separator/>
      </w:r>
    </w:p>
  </w:footnote>
  <w:footnote w:type="continuationSeparator" w:id="0">
    <w:p w:rsidR="00B80EA3" w:rsidP="00807C02" w:rsidRDefault="00B80EA3" w14:paraId="36149058" w14:textId="77777777">
      <w:pPr>
        <w:spacing w:after="0" w:line="240" w:lineRule="auto"/>
      </w:pPr>
      <w:r>
        <w:continuationSeparator/>
      </w:r>
    </w:p>
  </w:footnote>
  <w:footnote w:type="continuationNotice" w:id="1">
    <w:p w:rsidR="00B80EA3" w:rsidRDefault="00B80EA3" w14:paraId="66C23C7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72C0" w:rsidP="006872C0" w:rsidRDefault="00994A17" w14:paraId="06392FDA" w14:textId="77777777">
    <w:pPr>
      <w:pStyle w:val="Header"/>
      <w:jc w:val="center"/>
      <w:rPr>
        <w:del w:author="Draft Proposed 15-day Changes" w:date="2022-06-08T13:04:00Z" w:id="364"/>
      </w:rPr>
    </w:pPr>
    <w:r>
      <w:rPr>
        <w:rFonts w:ascii="Avenir LT Std 55 Roman" w:hAnsi="Avenir LT Std 55 Roman" w:cs="Arial"/>
        <w:szCs w:val="28"/>
      </w:rPr>
      <w:t>Staff’s Suggested Changes to Advanced Clean Cars II Proposal</w:t>
    </w:r>
  </w:p>
  <w:p w:rsidR="00617E2C" w:rsidP="00617E2C" w:rsidRDefault="00617E2C" w14:paraId="55210946" w14:textId="5AED804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2B81" w:rsidRDefault="00422B81" w14:paraId="6AF6968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2B81" w:rsidRDefault="00422B81" w14:paraId="54CEF3E1"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2B81" w:rsidRDefault="00422B81" w14:paraId="4EB0C25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D2C6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C96A7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6CACE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A83E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4CA68"/>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E40ABD8"/>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1BBA191A"/>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D72A1BCE"/>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E4C2A2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2C959A"/>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1583A46"/>
    <w:multiLevelType w:val="hybridMultilevel"/>
    <w:tmpl w:val="A1581388"/>
    <w:lvl w:ilvl="0" w:tplc="C3AC28F2">
      <w:start w:val="1"/>
      <w:numFmt w:val="decimal"/>
      <w:lvlText w:val="4.1.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1734842"/>
    <w:multiLevelType w:val="hybridMultilevel"/>
    <w:tmpl w:val="C5222A86"/>
    <w:lvl w:ilvl="0" w:tplc="4A6A3EC0">
      <w:start w:val="1"/>
      <w:numFmt w:val="decimal"/>
      <w:lvlText w:val="4.6.1.2.%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26E6F10"/>
    <w:multiLevelType w:val="hybridMultilevel"/>
    <w:tmpl w:val="90105574"/>
    <w:lvl w:ilvl="0" w:tplc="4A0059D4">
      <w:start w:val="1"/>
      <w:numFmt w:val="decimal"/>
      <w:lvlText w:val="4.7.1.2.%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92394C"/>
    <w:multiLevelType w:val="hybridMultilevel"/>
    <w:tmpl w:val="0966E35E"/>
    <w:lvl w:ilvl="0" w:tplc="003A2684">
      <w:start w:val="1"/>
      <w:numFmt w:val="decimal"/>
      <w:lvlText w:val="3.1.6.%1"/>
      <w:lvlJc w:val="left"/>
      <w:pPr>
        <w:ind w:left="1440" w:hanging="360"/>
      </w:pPr>
      <w:rPr>
        <w:rFonts w:hint="default"/>
      </w:rPr>
    </w:lvl>
    <w:lvl w:ilvl="1" w:tplc="003A2684">
      <w:start w:val="1"/>
      <w:numFmt w:val="decimal"/>
      <w:lvlText w:val="3.1.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9453F1"/>
    <w:multiLevelType w:val="multilevel"/>
    <w:tmpl w:val="38EC2370"/>
    <w:lvl w:ilvl="0">
      <w:start w:val="1066"/>
      <w:numFmt w:val="decimal"/>
      <w:lvlText w:val="%1"/>
      <w:lvlJc w:val="left"/>
      <w:pPr>
        <w:ind w:left="980" w:hanging="980"/>
      </w:pPr>
      <w:rPr>
        <w:rFonts w:hint="default"/>
      </w:rPr>
    </w:lvl>
    <w:lvl w:ilvl="1">
      <w:start w:val="425"/>
      <w:numFmt w:val="decimal"/>
      <w:lvlText w:val="%1.%2"/>
      <w:lvlJc w:val="left"/>
      <w:pPr>
        <w:ind w:left="1700" w:hanging="980"/>
      </w:pPr>
      <w:rPr>
        <w:rFonts w:hint="default"/>
      </w:rPr>
    </w:lvl>
    <w:lvl w:ilvl="2">
      <w:start w:val="1"/>
      <w:numFmt w:val="decimal"/>
      <w:lvlText w:val="%1.%2.%3"/>
      <w:lvlJc w:val="left"/>
      <w:pPr>
        <w:ind w:left="2420" w:hanging="9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9B33BC7"/>
    <w:multiLevelType w:val="multilevel"/>
    <w:tmpl w:val="0F0C9280"/>
    <w:lvl w:ilvl="0">
      <w:start w:val="7"/>
      <w:numFmt w:val="decimal"/>
      <w:lvlText w:val="%1"/>
      <w:lvlJc w:val="left"/>
      <w:pPr>
        <w:ind w:left="730" w:hanging="730"/>
      </w:pPr>
      <w:rPr>
        <w:rFonts w:hint="default"/>
      </w:rPr>
    </w:lvl>
    <w:lvl w:ilvl="1">
      <w:start w:val="3"/>
      <w:numFmt w:val="decimal"/>
      <w:lvlText w:val="%1.%2"/>
      <w:lvlJc w:val="left"/>
      <w:pPr>
        <w:ind w:left="1210" w:hanging="730"/>
      </w:pPr>
      <w:rPr>
        <w:rFonts w:hint="default"/>
      </w:rPr>
    </w:lvl>
    <w:lvl w:ilvl="2">
      <w:start w:val="3"/>
      <w:numFmt w:val="decimal"/>
      <w:lvlText w:val="%1.%2.%3"/>
      <w:lvlJc w:val="left"/>
      <w:pPr>
        <w:ind w:left="1690" w:hanging="73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6" w15:restartNumberingAfterBreak="0">
    <w:nsid w:val="0C2347A0"/>
    <w:multiLevelType w:val="hybridMultilevel"/>
    <w:tmpl w:val="B150ECE6"/>
    <w:lvl w:ilvl="0" w:tplc="04090001">
      <w:start w:val="1"/>
      <w:numFmt w:val="bullet"/>
      <w:lvlText w:val=""/>
      <w:lvlJc w:val="left"/>
      <w:pPr>
        <w:ind w:left="4320" w:hanging="360"/>
      </w:pPr>
      <w:rPr>
        <w:rFonts w:hint="default" w:ascii="Symbol" w:hAnsi="Symbol"/>
      </w:rPr>
    </w:lvl>
    <w:lvl w:ilvl="1" w:tplc="04090003" w:tentative="1">
      <w:start w:val="1"/>
      <w:numFmt w:val="bullet"/>
      <w:lvlText w:val="o"/>
      <w:lvlJc w:val="left"/>
      <w:pPr>
        <w:ind w:left="5040" w:hanging="360"/>
      </w:pPr>
      <w:rPr>
        <w:rFonts w:hint="default" w:ascii="Courier New" w:hAnsi="Courier New" w:cs="Courier New"/>
      </w:rPr>
    </w:lvl>
    <w:lvl w:ilvl="2" w:tplc="04090005" w:tentative="1">
      <w:start w:val="1"/>
      <w:numFmt w:val="bullet"/>
      <w:lvlText w:val=""/>
      <w:lvlJc w:val="left"/>
      <w:pPr>
        <w:ind w:left="5760" w:hanging="360"/>
      </w:pPr>
      <w:rPr>
        <w:rFonts w:hint="default" w:ascii="Wingdings" w:hAnsi="Wingdings"/>
      </w:rPr>
    </w:lvl>
    <w:lvl w:ilvl="3" w:tplc="04090001" w:tentative="1">
      <w:start w:val="1"/>
      <w:numFmt w:val="bullet"/>
      <w:lvlText w:val=""/>
      <w:lvlJc w:val="left"/>
      <w:pPr>
        <w:ind w:left="6480" w:hanging="360"/>
      </w:pPr>
      <w:rPr>
        <w:rFonts w:hint="default" w:ascii="Symbol" w:hAnsi="Symbol"/>
      </w:rPr>
    </w:lvl>
    <w:lvl w:ilvl="4" w:tplc="04090003" w:tentative="1">
      <w:start w:val="1"/>
      <w:numFmt w:val="bullet"/>
      <w:lvlText w:val="o"/>
      <w:lvlJc w:val="left"/>
      <w:pPr>
        <w:ind w:left="7200" w:hanging="360"/>
      </w:pPr>
      <w:rPr>
        <w:rFonts w:hint="default" w:ascii="Courier New" w:hAnsi="Courier New" w:cs="Courier New"/>
      </w:rPr>
    </w:lvl>
    <w:lvl w:ilvl="5" w:tplc="04090005" w:tentative="1">
      <w:start w:val="1"/>
      <w:numFmt w:val="bullet"/>
      <w:lvlText w:val=""/>
      <w:lvlJc w:val="left"/>
      <w:pPr>
        <w:ind w:left="7920" w:hanging="360"/>
      </w:pPr>
      <w:rPr>
        <w:rFonts w:hint="default" w:ascii="Wingdings" w:hAnsi="Wingdings"/>
      </w:rPr>
    </w:lvl>
    <w:lvl w:ilvl="6" w:tplc="04090001" w:tentative="1">
      <w:start w:val="1"/>
      <w:numFmt w:val="bullet"/>
      <w:lvlText w:val=""/>
      <w:lvlJc w:val="left"/>
      <w:pPr>
        <w:ind w:left="8640" w:hanging="360"/>
      </w:pPr>
      <w:rPr>
        <w:rFonts w:hint="default" w:ascii="Symbol" w:hAnsi="Symbol"/>
      </w:rPr>
    </w:lvl>
    <w:lvl w:ilvl="7" w:tplc="04090003" w:tentative="1">
      <w:start w:val="1"/>
      <w:numFmt w:val="bullet"/>
      <w:lvlText w:val="o"/>
      <w:lvlJc w:val="left"/>
      <w:pPr>
        <w:ind w:left="9360" w:hanging="360"/>
      </w:pPr>
      <w:rPr>
        <w:rFonts w:hint="default" w:ascii="Courier New" w:hAnsi="Courier New" w:cs="Courier New"/>
      </w:rPr>
    </w:lvl>
    <w:lvl w:ilvl="8" w:tplc="04090005" w:tentative="1">
      <w:start w:val="1"/>
      <w:numFmt w:val="bullet"/>
      <w:lvlText w:val=""/>
      <w:lvlJc w:val="left"/>
      <w:pPr>
        <w:ind w:left="10080" w:hanging="360"/>
      </w:pPr>
      <w:rPr>
        <w:rFonts w:hint="default" w:ascii="Wingdings" w:hAnsi="Wingdings"/>
      </w:rPr>
    </w:lvl>
  </w:abstractNum>
  <w:abstractNum w:abstractNumId="17" w15:restartNumberingAfterBreak="0">
    <w:nsid w:val="0CBA6C6C"/>
    <w:multiLevelType w:val="hybridMultilevel"/>
    <w:tmpl w:val="1F2675F8"/>
    <w:lvl w:ilvl="0" w:tplc="5A38862E">
      <w:start w:val="1"/>
      <w:numFmt w:val="decimal"/>
      <w:lvlText w:val="4.8.1.3.4.%1"/>
      <w:lvlJc w:val="left"/>
      <w:pPr>
        <w:ind w:left="2160" w:hanging="360"/>
      </w:pPr>
      <w:rPr>
        <w:rFonts w:hint="default"/>
      </w:rPr>
    </w:lvl>
    <w:lvl w:ilvl="1" w:tplc="04090019" w:tentative="1">
      <w:start w:val="1"/>
      <w:numFmt w:val="lowerLetter"/>
      <w:lvlText w:val="%2."/>
      <w:lvlJc w:val="left"/>
      <w:pPr>
        <w:ind w:left="1440" w:hanging="360"/>
      </w:pPr>
    </w:lvl>
    <w:lvl w:ilvl="2" w:tplc="F5D6B05A">
      <w:start w:val="1"/>
      <w:numFmt w:val="decimal"/>
      <w:lvlText w:val="4.8.1.4.4.%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CD27FA"/>
    <w:multiLevelType w:val="multilevel"/>
    <w:tmpl w:val="D48447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E590E57"/>
    <w:multiLevelType w:val="hybridMultilevel"/>
    <w:tmpl w:val="8A94F03E"/>
    <w:lvl w:ilvl="0" w:tplc="191494A0">
      <w:start w:val="1"/>
      <w:numFmt w:val="decimal"/>
      <w:lvlText w:val="1.1.1.%1"/>
      <w:lvlJc w:val="left"/>
      <w:pPr>
        <w:ind w:left="2298" w:hanging="360"/>
      </w:pPr>
      <w:rPr>
        <w:rFonts w:hint="default"/>
      </w:rPr>
    </w:lvl>
    <w:lvl w:ilvl="1" w:tplc="04090019" w:tentative="1">
      <w:start w:val="1"/>
      <w:numFmt w:val="lowerLetter"/>
      <w:lvlText w:val="%2."/>
      <w:lvlJc w:val="left"/>
      <w:pPr>
        <w:ind w:left="3018" w:hanging="360"/>
      </w:pPr>
    </w:lvl>
    <w:lvl w:ilvl="2" w:tplc="0409001B" w:tentative="1">
      <w:start w:val="1"/>
      <w:numFmt w:val="lowerRoman"/>
      <w:lvlText w:val="%3."/>
      <w:lvlJc w:val="right"/>
      <w:pPr>
        <w:ind w:left="3738" w:hanging="180"/>
      </w:pPr>
    </w:lvl>
    <w:lvl w:ilvl="3" w:tplc="0409000F" w:tentative="1">
      <w:start w:val="1"/>
      <w:numFmt w:val="decimal"/>
      <w:lvlText w:val="%4."/>
      <w:lvlJc w:val="left"/>
      <w:pPr>
        <w:ind w:left="4458" w:hanging="360"/>
      </w:pPr>
    </w:lvl>
    <w:lvl w:ilvl="4" w:tplc="04090019" w:tentative="1">
      <w:start w:val="1"/>
      <w:numFmt w:val="lowerLetter"/>
      <w:lvlText w:val="%5."/>
      <w:lvlJc w:val="left"/>
      <w:pPr>
        <w:ind w:left="5178" w:hanging="360"/>
      </w:pPr>
    </w:lvl>
    <w:lvl w:ilvl="5" w:tplc="0409001B" w:tentative="1">
      <w:start w:val="1"/>
      <w:numFmt w:val="lowerRoman"/>
      <w:lvlText w:val="%6."/>
      <w:lvlJc w:val="right"/>
      <w:pPr>
        <w:ind w:left="5898" w:hanging="180"/>
      </w:pPr>
    </w:lvl>
    <w:lvl w:ilvl="6" w:tplc="0409000F" w:tentative="1">
      <w:start w:val="1"/>
      <w:numFmt w:val="decimal"/>
      <w:lvlText w:val="%7."/>
      <w:lvlJc w:val="left"/>
      <w:pPr>
        <w:ind w:left="6618" w:hanging="360"/>
      </w:pPr>
    </w:lvl>
    <w:lvl w:ilvl="7" w:tplc="04090019" w:tentative="1">
      <w:start w:val="1"/>
      <w:numFmt w:val="lowerLetter"/>
      <w:lvlText w:val="%8."/>
      <w:lvlJc w:val="left"/>
      <w:pPr>
        <w:ind w:left="7338" w:hanging="360"/>
      </w:pPr>
    </w:lvl>
    <w:lvl w:ilvl="8" w:tplc="0409001B" w:tentative="1">
      <w:start w:val="1"/>
      <w:numFmt w:val="lowerRoman"/>
      <w:lvlText w:val="%9."/>
      <w:lvlJc w:val="right"/>
      <w:pPr>
        <w:ind w:left="8058" w:hanging="180"/>
      </w:pPr>
    </w:lvl>
  </w:abstractNum>
  <w:abstractNum w:abstractNumId="20" w15:restartNumberingAfterBreak="0">
    <w:nsid w:val="0EB72280"/>
    <w:multiLevelType w:val="hybridMultilevel"/>
    <w:tmpl w:val="FE0CBFE2"/>
    <w:lvl w:ilvl="0" w:tplc="3D7E953C">
      <w:start w:val="1"/>
      <w:numFmt w:val="decimal"/>
      <w:lvlText w:val="4.6.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08B44A6"/>
    <w:multiLevelType w:val="multilevel"/>
    <w:tmpl w:val="91C26404"/>
    <w:lvl w:ilvl="0">
      <w:start w:val="4"/>
      <w:numFmt w:val="decimal"/>
      <w:lvlText w:val="%1"/>
      <w:lvlJc w:val="left"/>
      <w:pPr>
        <w:ind w:left="730" w:hanging="730"/>
      </w:pPr>
      <w:rPr>
        <w:rFonts w:hint="default" w:cs="Arial"/>
      </w:rPr>
    </w:lvl>
    <w:lvl w:ilvl="1">
      <w:start w:val="8"/>
      <w:numFmt w:val="decimal"/>
      <w:lvlText w:val="%1.%2"/>
      <w:lvlJc w:val="left"/>
      <w:pPr>
        <w:ind w:left="1210" w:hanging="730"/>
      </w:pPr>
      <w:rPr>
        <w:rFonts w:hint="default" w:cs="Arial"/>
      </w:rPr>
    </w:lvl>
    <w:lvl w:ilvl="2">
      <w:start w:val="2"/>
      <w:numFmt w:val="decimal"/>
      <w:lvlText w:val="%1.%2.%3"/>
      <w:lvlJc w:val="left"/>
      <w:pPr>
        <w:ind w:left="1690" w:hanging="730"/>
      </w:pPr>
      <w:rPr>
        <w:rFonts w:hint="default" w:cs="Arial"/>
      </w:rPr>
    </w:lvl>
    <w:lvl w:ilvl="3">
      <w:start w:val="1"/>
      <w:numFmt w:val="decimal"/>
      <w:lvlText w:val="%1.%2.%3.%4"/>
      <w:lvlJc w:val="left"/>
      <w:pPr>
        <w:ind w:left="2520" w:hanging="1080"/>
      </w:pPr>
      <w:rPr>
        <w:rFonts w:hint="default" w:cs="Arial"/>
      </w:rPr>
    </w:lvl>
    <w:lvl w:ilvl="4">
      <w:start w:val="1"/>
      <w:numFmt w:val="decimal"/>
      <w:lvlText w:val="%1.%2.%3.%4.%5"/>
      <w:lvlJc w:val="left"/>
      <w:pPr>
        <w:ind w:left="3000" w:hanging="1080"/>
      </w:pPr>
      <w:rPr>
        <w:rFonts w:hint="default" w:cs="Arial"/>
      </w:rPr>
    </w:lvl>
    <w:lvl w:ilvl="5">
      <w:start w:val="1"/>
      <w:numFmt w:val="decimal"/>
      <w:lvlText w:val="%1.%2.%3.%4.%5.%6"/>
      <w:lvlJc w:val="left"/>
      <w:pPr>
        <w:ind w:left="3840" w:hanging="1440"/>
      </w:pPr>
      <w:rPr>
        <w:rFonts w:hint="default" w:cs="Arial"/>
      </w:rPr>
    </w:lvl>
    <w:lvl w:ilvl="6">
      <w:start w:val="1"/>
      <w:numFmt w:val="decimal"/>
      <w:lvlText w:val="%1.%2.%3.%4.%5.%6.%7"/>
      <w:lvlJc w:val="left"/>
      <w:pPr>
        <w:ind w:left="4320" w:hanging="1440"/>
      </w:pPr>
      <w:rPr>
        <w:rFonts w:hint="default" w:cs="Arial"/>
      </w:rPr>
    </w:lvl>
    <w:lvl w:ilvl="7">
      <w:start w:val="1"/>
      <w:numFmt w:val="decimal"/>
      <w:lvlText w:val="%1.%2.%3.%4.%5.%6.%7.%8"/>
      <w:lvlJc w:val="left"/>
      <w:pPr>
        <w:ind w:left="5160" w:hanging="1800"/>
      </w:pPr>
      <w:rPr>
        <w:rFonts w:hint="default" w:cs="Arial"/>
      </w:rPr>
    </w:lvl>
    <w:lvl w:ilvl="8">
      <w:start w:val="1"/>
      <w:numFmt w:val="decimal"/>
      <w:lvlText w:val="%1.%2.%3.%4.%5.%6.%7.%8.%9"/>
      <w:lvlJc w:val="left"/>
      <w:pPr>
        <w:ind w:left="5640" w:hanging="1800"/>
      </w:pPr>
      <w:rPr>
        <w:rFonts w:hint="default" w:cs="Arial"/>
      </w:rPr>
    </w:lvl>
  </w:abstractNum>
  <w:abstractNum w:abstractNumId="22" w15:restartNumberingAfterBreak="0">
    <w:nsid w:val="11CC76F0"/>
    <w:multiLevelType w:val="multilevel"/>
    <w:tmpl w:val="31EC8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2242C60"/>
    <w:multiLevelType w:val="multilevel"/>
    <w:tmpl w:val="95985B42"/>
    <w:styleLink w:val="CurrentList1"/>
    <w:lvl w:ilvl="0">
      <w:start w:val="1"/>
      <w:numFmt w:val="upperLetter"/>
      <w:lvlText w:val="%1."/>
      <w:lvlJc w:val="left"/>
      <w:pPr>
        <w:ind w:left="720" w:hanging="720"/>
      </w:pPr>
      <w:rPr>
        <w:rFonts w:hint="default"/>
        <w:b/>
        <w:i w:val="0"/>
      </w:rPr>
    </w:lvl>
    <w:lvl w:ilvl="1">
      <w:start w:val="1"/>
      <w:numFmt w:val="decimal"/>
      <w:lvlText w:val="%1.%2"/>
      <w:lvlJc w:val="left"/>
      <w:pPr>
        <w:ind w:left="720" w:hanging="720"/>
      </w:pPr>
      <w:rPr>
        <w:rFonts w:hint="default"/>
        <w:b/>
        <w:i w:val="0"/>
        <w:strike w:val="0"/>
      </w:rPr>
    </w:lvl>
    <w:lvl w:ilvl="2">
      <w:start w:val="1"/>
      <w:numFmt w:val="decimal"/>
      <w:suff w:val="space"/>
      <w:lvlText w:val="%1.%2.%3"/>
      <w:lvlJc w:val="left"/>
      <w:pPr>
        <w:ind w:left="720" w:firstLine="0"/>
      </w:pPr>
      <w:rPr>
        <w:rFonts w:hint="default"/>
        <w:b/>
        <w:i w:val="0"/>
        <w:strike w:val="0"/>
      </w:rPr>
    </w:lvl>
    <w:lvl w:ilvl="3">
      <w:start w:val="1"/>
      <w:numFmt w:val="decimal"/>
      <w:lvlText w:val="%1.%2.%4"/>
      <w:lvlJc w:val="left"/>
      <w:pPr>
        <w:ind w:left="1440" w:hanging="720"/>
      </w:pPr>
      <w:rPr>
        <w:rFonts w:hint="default" w:ascii="Arial" w:hAnsi="Arial"/>
        <w:b/>
        <w:i w:val="0"/>
        <w:sz w:val="22"/>
      </w:rPr>
    </w:lvl>
    <w:lvl w:ilvl="4">
      <w:start w:val="1"/>
      <w:numFmt w:val="decimal"/>
      <w:lvlText w:val="%1.%2.%3.%5"/>
      <w:lvlJc w:val="left"/>
      <w:pPr>
        <w:tabs>
          <w:tab w:val="num" w:pos="1584"/>
        </w:tabs>
        <w:ind w:left="1584" w:hanging="864"/>
      </w:pPr>
      <w:rPr>
        <w:rFonts w:hint="default" w:ascii="Arial" w:hAnsi="Arial"/>
        <w:b/>
        <w:i w:val="0"/>
        <w:sz w:val="22"/>
      </w:rPr>
    </w:lvl>
    <w:lvl w:ilvl="5">
      <w:start w:val="1"/>
      <w:numFmt w:val="decimal"/>
      <w:lvlText w:val="%1.%2.%3.%5.%6"/>
      <w:lvlJc w:val="left"/>
      <w:pPr>
        <w:ind w:left="2880" w:hanging="1440"/>
      </w:pPr>
      <w:rPr>
        <w:rFonts w:hint="default" w:ascii="Arial" w:hAnsi="Arial"/>
        <w:b/>
        <w:i w:val="0"/>
        <w:sz w:val="22"/>
      </w:rPr>
    </w:lvl>
    <w:lvl w:ilvl="6">
      <w:start w:val="1"/>
      <w:numFmt w:val="decimal"/>
      <w:lvlRestart w:val="3"/>
      <w:suff w:val="space"/>
      <w:lvlText w:val="%1.%2.%3.%7"/>
      <w:lvlJc w:val="left"/>
      <w:pPr>
        <w:ind w:left="0" w:firstLine="720"/>
      </w:pPr>
      <w:rPr>
        <w:rFonts w:hint="default"/>
      </w:rPr>
    </w:lvl>
    <w:lvl w:ilvl="7">
      <w:start w:val="1"/>
      <w:numFmt w:val="decimal"/>
      <w:suff w:val="space"/>
      <w:lvlText w:val="%1.%2.%3.%7.%8."/>
      <w:lvlJc w:val="left"/>
      <w:pPr>
        <w:ind w:left="2621" w:hanging="1080"/>
      </w:pPr>
      <w:rPr>
        <w:rFonts w:hint="default"/>
        <w:b/>
        <w:i w:val="0"/>
      </w:rPr>
    </w:lvl>
    <w:lvl w:ilvl="8">
      <w:start w:val="1"/>
      <w:numFmt w:val="decimal"/>
      <w:lvlText w:val="%9."/>
      <w:lvlJc w:val="left"/>
      <w:pPr>
        <w:ind w:left="1080" w:hanging="1080"/>
      </w:pPr>
      <w:rPr>
        <w:rFonts w:hint="default"/>
      </w:rPr>
    </w:lvl>
  </w:abstractNum>
  <w:abstractNum w:abstractNumId="24" w15:restartNumberingAfterBreak="0">
    <w:nsid w:val="147B7A35"/>
    <w:multiLevelType w:val="hybridMultilevel"/>
    <w:tmpl w:val="3412F09A"/>
    <w:lvl w:ilvl="0" w:tplc="8B48E318">
      <w:start w:val="1"/>
      <w:numFmt w:val="decimal"/>
      <w:lvlText w:val="3.%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14EF477B"/>
    <w:multiLevelType w:val="multilevel"/>
    <w:tmpl w:val="D5ACB802"/>
    <w:lvl w:ilvl="0">
      <w:start w:val="4"/>
      <w:numFmt w:val="decimal"/>
      <w:lvlText w:val="%1"/>
      <w:lvlJc w:val="left"/>
      <w:pPr>
        <w:ind w:left="860" w:hanging="860"/>
      </w:pPr>
      <w:rPr>
        <w:rFonts w:hint="default"/>
      </w:rPr>
    </w:lvl>
    <w:lvl w:ilvl="1">
      <w:start w:val="1"/>
      <w:numFmt w:val="decimal"/>
      <w:lvlText w:val="%1.%2"/>
      <w:lvlJc w:val="left"/>
      <w:pPr>
        <w:ind w:left="1340" w:hanging="860"/>
      </w:pPr>
      <w:rPr>
        <w:rFonts w:hint="default"/>
      </w:rPr>
    </w:lvl>
    <w:lvl w:ilvl="2">
      <w:start w:val="13"/>
      <w:numFmt w:val="decimal"/>
      <w:lvlText w:val="%1.%2.%3"/>
      <w:lvlJc w:val="left"/>
      <w:pPr>
        <w:ind w:left="1820" w:hanging="86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6" w15:restartNumberingAfterBreak="0">
    <w:nsid w:val="153E1FA7"/>
    <w:multiLevelType w:val="multilevel"/>
    <w:tmpl w:val="1E82D566"/>
    <w:lvl w:ilvl="0">
      <w:start w:val="4"/>
      <w:numFmt w:val="decimal"/>
      <w:lvlText w:val="%1"/>
      <w:lvlJc w:val="left"/>
      <w:pPr>
        <w:ind w:left="860" w:hanging="860"/>
      </w:pPr>
      <w:rPr>
        <w:rFonts w:hint="default"/>
      </w:rPr>
    </w:lvl>
    <w:lvl w:ilvl="1">
      <w:start w:val="1"/>
      <w:numFmt w:val="decimal"/>
      <w:lvlText w:val="%1.%2"/>
      <w:lvlJc w:val="left"/>
      <w:pPr>
        <w:ind w:left="1340" w:hanging="860"/>
      </w:pPr>
      <w:rPr>
        <w:rFonts w:hint="default"/>
      </w:rPr>
    </w:lvl>
    <w:lvl w:ilvl="2">
      <w:start w:val="14"/>
      <w:numFmt w:val="decimal"/>
      <w:lvlText w:val="%1.%2.%3"/>
      <w:lvlJc w:val="left"/>
      <w:pPr>
        <w:ind w:left="1820" w:hanging="86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15:restartNumberingAfterBreak="0">
    <w:nsid w:val="18B74848"/>
    <w:multiLevelType w:val="hybridMultilevel"/>
    <w:tmpl w:val="75B66336"/>
    <w:lvl w:ilvl="0" w:tplc="7B3C26DC">
      <w:start w:val="5"/>
      <w:numFmt w:val="decimal"/>
      <w:lvlText w:val="3.%1"/>
      <w:lvlJc w:val="left"/>
      <w:pPr>
        <w:ind w:left="22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341F5D"/>
    <w:multiLevelType w:val="hybridMultilevel"/>
    <w:tmpl w:val="FAD096CC"/>
    <w:lvl w:ilvl="0" w:tplc="9B02045E">
      <w:start w:val="1"/>
      <w:numFmt w:val="decimal"/>
      <w:lvlText w:val="4.9.%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96B4792"/>
    <w:multiLevelType w:val="multilevel"/>
    <w:tmpl w:val="BF5CBAAC"/>
    <w:lvl w:ilvl="0">
      <w:start w:val="4"/>
      <w:numFmt w:val="decimal"/>
      <w:lvlText w:val="%1"/>
      <w:lvlJc w:val="left"/>
      <w:pPr>
        <w:ind w:left="730" w:hanging="730"/>
      </w:pPr>
      <w:rPr>
        <w:rFonts w:hint="default" w:cs="Arial"/>
      </w:rPr>
    </w:lvl>
    <w:lvl w:ilvl="1">
      <w:start w:val="5"/>
      <w:numFmt w:val="decimal"/>
      <w:lvlText w:val="%1.%2"/>
      <w:lvlJc w:val="left"/>
      <w:pPr>
        <w:ind w:left="1210" w:hanging="730"/>
      </w:pPr>
      <w:rPr>
        <w:rFonts w:hint="default" w:cs="Arial"/>
      </w:rPr>
    </w:lvl>
    <w:lvl w:ilvl="2">
      <w:start w:val="2"/>
      <w:numFmt w:val="decimal"/>
      <w:lvlText w:val="%1.%2.%3"/>
      <w:lvlJc w:val="left"/>
      <w:pPr>
        <w:ind w:left="1690" w:hanging="730"/>
      </w:pPr>
      <w:rPr>
        <w:rFonts w:hint="default" w:cs="Arial"/>
      </w:rPr>
    </w:lvl>
    <w:lvl w:ilvl="3">
      <w:start w:val="1"/>
      <w:numFmt w:val="decimal"/>
      <w:lvlText w:val="%1.%2.%3.%4"/>
      <w:lvlJc w:val="left"/>
      <w:pPr>
        <w:ind w:left="2520" w:hanging="1080"/>
      </w:pPr>
      <w:rPr>
        <w:rFonts w:hint="default" w:cs="Arial"/>
      </w:rPr>
    </w:lvl>
    <w:lvl w:ilvl="4">
      <w:start w:val="1"/>
      <w:numFmt w:val="decimal"/>
      <w:lvlText w:val="%1.%2.%3.%4.%5"/>
      <w:lvlJc w:val="left"/>
      <w:pPr>
        <w:ind w:left="3000" w:hanging="1080"/>
      </w:pPr>
      <w:rPr>
        <w:rFonts w:hint="default" w:cs="Arial"/>
      </w:rPr>
    </w:lvl>
    <w:lvl w:ilvl="5">
      <w:start w:val="1"/>
      <w:numFmt w:val="decimal"/>
      <w:lvlText w:val="%1.%2.%3.%4.%5.%6"/>
      <w:lvlJc w:val="left"/>
      <w:pPr>
        <w:ind w:left="3840" w:hanging="1440"/>
      </w:pPr>
      <w:rPr>
        <w:rFonts w:hint="default" w:cs="Arial"/>
      </w:rPr>
    </w:lvl>
    <w:lvl w:ilvl="6">
      <w:start w:val="1"/>
      <w:numFmt w:val="decimal"/>
      <w:lvlText w:val="%1.%2.%3.%4.%5.%6.%7"/>
      <w:lvlJc w:val="left"/>
      <w:pPr>
        <w:ind w:left="4320" w:hanging="1440"/>
      </w:pPr>
      <w:rPr>
        <w:rFonts w:hint="default" w:cs="Arial"/>
      </w:rPr>
    </w:lvl>
    <w:lvl w:ilvl="7">
      <w:start w:val="1"/>
      <w:numFmt w:val="decimal"/>
      <w:lvlText w:val="%1.%2.%3.%4.%5.%6.%7.%8"/>
      <w:lvlJc w:val="left"/>
      <w:pPr>
        <w:ind w:left="5160" w:hanging="1800"/>
      </w:pPr>
      <w:rPr>
        <w:rFonts w:hint="default" w:cs="Arial"/>
      </w:rPr>
    </w:lvl>
    <w:lvl w:ilvl="8">
      <w:start w:val="1"/>
      <w:numFmt w:val="decimal"/>
      <w:lvlText w:val="%1.%2.%3.%4.%5.%6.%7.%8.%9"/>
      <w:lvlJc w:val="left"/>
      <w:pPr>
        <w:ind w:left="5640" w:hanging="1800"/>
      </w:pPr>
      <w:rPr>
        <w:rFonts w:hint="default" w:cs="Arial"/>
      </w:rPr>
    </w:lvl>
  </w:abstractNum>
  <w:abstractNum w:abstractNumId="30" w15:restartNumberingAfterBreak="0">
    <w:nsid w:val="19FB7719"/>
    <w:multiLevelType w:val="multilevel"/>
    <w:tmpl w:val="A016D95E"/>
    <w:lvl w:ilvl="0">
      <w:start w:val="4"/>
      <w:numFmt w:val="decimal"/>
      <w:lvlText w:val="%1"/>
      <w:lvlJc w:val="left"/>
      <w:pPr>
        <w:ind w:left="730" w:hanging="730"/>
      </w:pPr>
      <w:rPr>
        <w:rFonts w:hint="default"/>
      </w:rPr>
    </w:lvl>
    <w:lvl w:ilvl="1">
      <w:start w:val="8"/>
      <w:numFmt w:val="decimal"/>
      <w:lvlText w:val="%1.%2"/>
      <w:lvlJc w:val="left"/>
      <w:pPr>
        <w:ind w:left="1210" w:hanging="730"/>
      </w:pPr>
      <w:rPr>
        <w:rFonts w:hint="default"/>
      </w:rPr>
    </w:lvl>
    <w:lvl w:ilvl="2">
      <w:start w:val="3"/>
      <w:numFmt w:val="decimal"/>
      <w:lvlText w:val="%1.%2.%3"/>
      <w:lvlJc w:val="left"/>
      <w:pPr>
        <w:ind w:left="1690" w:hanging="73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1" w15:restartNumberingAfterBreak="0">
    <w:nsid w:val="1A846A17"/>
    <w:multiLevelType w:val="multilevel"/>
    <w:tmpl w:val="A8A44BA0"/>
    <w:lvl w:ilvl="0">
      <w:start w:val="7"/>
      <w:numFmt w:val="decimal"/>
      <w:lvlText w:val="%1"/>
      <w:lvlJc w:val="left"/>
      <w:pPr>
        <w:ind w:left="730" w:hanging="730"/>
      </w:pPr>
      <w:rPr>
        <w:rFonts w:hint="default" w:cs="Arial"/>
      </w:rPr>
    </w:lvl>
    <w:lvl w:ilvl="1">
      <w:start w:val="3"/>
      <w:numFmt w:val="decimal"/>
      <w:lvlText w:val="%1.%2"/>
      <w:lvlJc w:val="left"/>
      <w:pPr>
        <w:ind w:left="1210" w:hanging="730"/>
      </w:pPr>
      <w:rPr>
        <w:rFonts w:hint="default" w:cs="Arial"/>
      </w:rPr>
    </w:lvl>
    <w:lvl w:ilvl="2">
      <w:start w:val="4"/>
      <w:numFmt w:val="decimal"/>
      <w:lvlText w:val="%1.%2.%3"/>
      <w:lvlJc w:val="left"/>
      <w:pPr>
        <w:ind w:left="1690" w:hanging="730"/>
      </w:pPr>
      <w:rPr>
        <w:rFonts w:hint="default" w:cs="Arial"/>
      </w:rPr>
    </w:lvl>
    <w:lvl w:ilvl="3">
      <w:start w:val="1"/>
      <w:numFmt w:val="decimal"/>
      <w:lvlText w:val="%1.%2.%3.%4"/>
      <w:lvlJc w:val="left"/>
      <w:pPr>
        <w:ind w:left="2520" w:hanging="1080"/>
      </w:pPr>
      <w:rPr>
        <w:rFonts w:hint="default" w:cs="Arial"/>
      </w:rPr>
    </w:lvl>
    <w:lvl w:ilvl="4">
      <w:start w:val="1"/>
      <w:numFmt w:val="decimal"/>
      <w:lvlText w:val="%1.%2.%3.%4.%5"/>
      <w:lvlJc w:val="left"/>
      <w:pPr>
        <w:ind w:left="3000" w:hanging="1080"/>
      </w:pPr>
      <w:rPr>
        <w:rFonts w:hint="default" w:cs="Arial"/>
      </w:rPr>
    </w:lvl>
    <w:lvl w:ilvl="5">
      <w:start w:val="1"/>
      <w:numFmt w:val="decimal"/>
      <w:lvlText w:val="%1.%2.%3.%4.%5.%6"/>
      <w:lvlJc w:val="left"/>
      <w:pPr>
        <w:ind w:left="3840" w:hanging="1440"/>
      </w:pPr>
      <w:rPr>
        <w:rFonts w:hint="default" w:cs="Arial"/>
      </w:rPr>
    </w:lvl>
    <w:lvl w:ilvl="6">
      <w:start w:val="1"/>
      <w:numFmt w:val="decimal"/>
      <w:lvlText w:val="%1.%2.%3.%4.%5.%6.%7"/>
      <w:lvlJc w:val="left"/>
      <w:pPr>
        <w:ind w:left="4320" w:hanging="1440"/>
      </w:pPr>
      <w:rPr>
        <w:rFonts w:hint="default" w:cs="Arial"/>
      </w:rPr>
    </w:lvl>
    <w:lvl w:ilvl="7">
      <w:start w:val="1"/>
      <w:numFmt w:val="decimal"/>
      <w:lvlText w:val="%1.%2.%3.%4.%5.%6.%7.%8"/>
      <w:lvlJc w:val="left"/>
      <w:pPr>
        <w:ind w:left="5160" w:hanging="1800"/>
      </w:pPr>
      <w:rPr>
        <w:rFonts w:hint="default" w:cs="Arial"/>
      </w:rPr>
    </w:lvl>
    <w:lvl w:ilvl="8">
      <w:start w:val="1"/>
      <w:numFmt w:val="decimal"/>
      <w:lvlText w:val="%1.%2.%3.%4.%5.%6.%7.%8.%9"/>
      <w:lvlJc w:val="left"/>
      <w:pPr>
        <w:ind w:left="5640" w:hanging="1800"/>
      </w:pPr>
      <w:rPr>
        <w:rFonts w:hint="default" w:cs="Arial"/>
      </w:rPr>
    </w:lvl>
  </w:abstractNum>
  <w:abstractNum w:abstractNumId="32" w15:restartNumberingAfterBreak="0">
    <w:nsid w:val="1AE32E5F"/>
    <w:multiLevelType w:val="multilevel"/>
    <w:tmpl w:val="48E85E42"/>
    <w:lvl w:ilvl="0">
      <w:start w:val="4"/>
      <w:numFmt w:val="decimal"/>
      <w:lvlText w:val="%1"/>
      <w:lvlJc w:val="left"/>
      <w:pPr>
        <w:ind w:left="860" w:hanging="860"/>
      </w:pPr>
      <w:rPr>
        <w:rFonts w:hint="default"/>
      </w:rPr>
    </w:lvl>
    <w:lvl w:ilvl="1">
      <w:start w:val="1"/>
      <w:numFmt w:val="decimal"/>
      <w:lvlText w:val="%1.%2"/>
      <w:lvlJc w:val="left"/>
      <w:pPr>
        <w:ind w:left="1340" w:hanging="860"/>
      </w:pPr>
      <w:rPr>
        <w:rFonts w:hint="default"/>
      </w:rPr>
    </w:lvl>
    <w:lvl w:ilvl="2">
      <w:start w:val="11"/>
      <w:numFmt w:val="decimal"/>
      <w:lvlText w:val="%1.%2.%3"/>
      <w:lvlJc w:val="left"/>
      <w:pPr>
        <w:ind w:left="1820" w:hanging="86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1EC941EC"/>
    <w:multiLevelType w:val="hybridMultilevel"/>
    <w:tmpl w:val="3548607A"/>
    <w:lvl w:ilvl="0" w:tplc="32B48CF0">
      <w:start w:val="1"/>
      <w:numFmt w:val="decimal"/>
      <w:lvlText w:val="4.9.1.4.%1"/>
      <w:lvlJc w:val="left"/>
      <w:pPr>
        <w:ind w:left="1800" w:hanging="360"/>
      </w:pPr>
      <w:rPr>
        <w:rFonts w:hint="default"/>
      </w:rPr>
    </w:lvl>
    <w:lvl w:ilvl="1" w:tplc="B29EF83E">
      <w:start w:val="1"/>
      <w:numFmt w:val="decimal"/>
      <w:lvlText w:val="4.9.1.4.%2"/>
      <w:lvlJc w:val="left"/>
      <w:pPr>
        <w:ind w:left="1440" w:hanging="360"/>
      </w:pPr>
      <w:rPr>
        <w:rFonts w:hint="default" w:ascii="Arial" w:hAnsi="Arial" w:cs="Arial"/>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982F18"/>
    <w:multiLevelType w:val="hybridMultilevel"/>
    <w:tmpl w:val="CA00018C"/>
    <w:lvl w:ilvl="0" w:tplc="BD5CF3BE">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0F6400A"/>
    <w:multiLevelType w:val="hybridMultilevel"/>
    <w:tmpl w:val="5E02FE5A"/>
    <w:lvl w:ilvl="0" w:tplc="D49850E2">
      <w:start w:val="1"/>
      <w:numFmt w:val="decimal"/>
      <w:lvlText w:val="4.9.1.3.%1"/>
      <w:lvlJc w:val="left"/>
      <w:pPr>
        <w:ind w:left="1440" w:hanging="360"/>
      </w:pPr>
      <w:rPr>
        <w:rFonts w:hint="default" w:ascii="Calibri" w:hAnsi="Calibri"/>
      </w:rPr>
    </w:lvl>
    <w:lvl w:ilvl="1" w:tplc="78001D2A">
      <w:start w:val="1"/>
      <w:numFmt w:val="decimal"/>
      <w:lvlText w:val="4.9.1.3.%2"/>
      <w:lvlJc w:val="left"/>
      <w:pPr>
        <w:ind w:left="1440" w:hanging="360"/>
      </w:pPr>
      <w:rPr>
        <w:rFonts w:hint="default" w:ascii="Arial" w:hAnsi="Arial"/>
        <w:sz w:val="24"/>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12C55E4"/>
    <w:multiLevelType w:val="hybridMultilevel"/>
    <w:tmpl w:val="9CCA58E6"/>
    <w:lvl w:ilvl="0" w:tplc="B5DC6288">
      <w:start w:val="1"/>
      <w:numFmt w:val="decimal"/>
      <w:lvlText w:val="4.8.1.%1"/>
      <w:lvlJc w:val="left"/>
      <w:pPr>
        <w:ind w:left="1080" w:hanging="360"/>
      </w:pPr>
      <w:rPr>
        <w:rFonts w:hint="default"/>
      </w:rPr>
    </w:lvl>
    <w:lvl w:ilvl="1" w:tplc="C860A7F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1FD1C98"/>
    <w:multiLevelType w:val="hybridMultilevel"/>
    <w:tmpl w:val="CA2C8A1A"/>
    <w:lvl w:ilvl="0" w:tplc="D3945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38A265B"/>
    <w:multiLevelType w:val="hybridMultilevel"/>
    <w:tmpl w:val="62AE30EA"/>
    <w:lvl w:ilvl="0" w:tplc="80666E60">
      <w:start w:val="1"/>
      <w:numFmt w:val="decimal"/>
      <w:lvlText w:val="4.1.4.1.%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23994BC7"/>
    <w:multiLevelType w:val="multilevel"/>
    <w:tmpl w:val="A58EB2E6"/>
    <w:lvl w:ilvl="0">
      <w:start w:val="4"/>
      <w:numFmt w:val="decimal"/>
      <w:lvlText w:val="%1"/>
      <w:lvlJc w:val="left"/>
      <w:pPr>
        <w:ind w:left="730" w:hanging="730"/>
      </w:pPr>
      <w:rPr>
        <w:rFonts w:hint="default" w:eastAsia="Calibri"/>
      </w:rPr>
    </w:lvl>
    <w:lvl w:ilvl="1">
      <w:start w:val="1"/>
      <w:numFmt w:val="decimal"/>
      <w:lvlText w:val="%1.%2"/>
      <w:lvlJc w:val="left"/>
      <w:pPr>
        <w:ind w:left="1210" w:hanging="730"/>
      </w:pPr>
      <w:rPr>
        <w:rFonts w:hint="default" w:eastAsia="Calibri"/>
      </w:rPr>
    </w:lvl>
    <w:lvl w:ilvl="2">
      <w:start w:val="8"/>
      <w:numFmt w:val="decimal"/>
      <w:lvlText w:val="%1.%2.%3"/>
      <w:lvlJc w:val="left"/>
      <w:pPr>
        <w:ind w:left="1690" w:hanging="730"/>
      </w:pPr>
      <w:rPr>
        <w:rFonts w:hint="default" w:eastAsia="Calibri"/>
      </w:rPr>
    </w:lvl>
    <w:lvl w:ilvl="3">
      <w:start w:val="1"/>
      <w:numFmt w:val="decimal"/>
      <w:lvlText w:val="%1.%2.%3.%4"/>
      <w:lvlJc w:val="left"/>
      <w:pPr>
        <w:ind w:left="2520" w:hanging="1080"/>
      </w:pPr>
      <w:rPr>
        <w:rFonts w:hint="default" w:eastAsia="Calibri"/>
      </w:rPr>
    </w:lvl>
    <w:lvl w:ilvl="4">
      <w:start w:val="1"/>
      <w:numFmt w:val="decimal"/>
      <w:lvlText w:val="%1.%2.%3.%4.%5"/>
      <w:lvlJc w:val="left"/>
      <w:pPr>
        <w:ind w:left="3000" w:hanging="1080"/>
      </w:pPr>
      <w:rPr>
        <w:rFonts w:hint="default" w:eastAsia="Calibri"/>
      </w:rPr>
    </w:lvl>
    <w:lvl w:ilvl="5">
      <w:start w:val="1"/>
      <w:numFmt w:val="decimal"/>
      <w:lvlText w:val="%1.%2.%3.%4.%5.%6"/>
      <w:lvlJc w:val="left"/>
      <w:pPr>
        <w:ind w:left="3840" w:hanging="1440"/>
      </w:pPr>
      <w:rPr>
        <w:rFonts w:hint="default" w:eastAsia="Calibri"/>
      </w:rPr>
    </w:lvl>
    <w:lvl w:ilvl="6">
      <w:start w:val="1"/>
      <w:numFmt w:val="decimal"/>
      <w:lvlText w:val="%1.%2.%3.%4.%5.%6.%7"/>
      <w:lvlJc w:val="left"/>
      <w:pPr>
        <w:ind w:left="4320" w:hanging="1440"/>
      </w:pPr>
      <w:rPr>
        <w:rFonts w:hint="default" w:eastAsia="Calibri"/>
      </w:rPr>
    </w:lvl>
    <w:lvl w:ilvl="7">
      <w:start w:val="1"/>
      <w:numFmt w:val="decimal"/>
      <w:lvlText w:val="%1.%2.%3.%4.%5.%6.%7.%8"/>
      <w:lvlJc w:val="left"/>
      <w:pPr>
        <w:ind w:left="5160" w:hanging="1800"/>
      </w:pPr>
      <w:rPr>
        <w:rFonts w:hint="default" w:eastAsia="Calibri"/>
      </w:rPr>
    </w:lvl>
    <w:lvl w:ilvl="8">
      <w:start w:val="1"/>
      <w:numFmt w:val="decimal"/>
      <w:lvlText w:val="%1.%2.%3.%4.%5.%6.%7.%8.%9"/>
      <w:lvlJc w:val="left"/>
      <w:pPr>
        <w:ind w:left="5640" w:hanging="1800"/>
      </w:pPr>
      <w:rPr>
        <w:rFonts w:hint="default" w:eastAsia="Calibri"/>
      </w:rPr>
    </w:lvl>
  </w:abstractNum>
  <w:abstractNum w:abstractNumId="40" w15:restartNumberingAfterBreak="0">
    <w:nsid w:val="23DC6265"/>
    <w:multiLevelType w:val="hybridMultilevel"/>
    <w:tmpl w:val="9E62A1D0"/>
    <w:lvl w:ilvl="0" w:tplc="4FF25A22">
      <w:start w:val="1"/>
      <w:numFmt w:val="decimal"/>
      <w:lvlText w:val="4.9.1.3.4.11.%1"/>
      <w:lvlJc w:val="left"/>
      <w:pPr>
        <w:ind w:left="2340" w:hanging="360"/>
      </w:pPr>
      <w:rPr>
        <w:rFonts w:hint="default" w:ascii="Calibri" w:hAnsi="Calibri"/>
      </w:rPr>
    </w:lvl>
    <w:lvl w:ilvl="1" w:tplc="04090019" w:tentative="1">
      <w:start w:val="1"/>
      <w:numFmt w:val="lowerLetter"/>
      <w:lvlText w:val="%2."/>
      <w:lvlJc w:val="left"/>
      <w:pPr>
        <w:ind w:left="1440" w:hanging="360"/>
      </w:pPr>
    </w:lvl>
    <w:lvl w:ilvl="2" w:tplc="C33E942A">
      <w:start w:val="1"/>
      <w:numFmt w:val="decimal"/>
      <w:lvlText w:val="4.9.1.3.4.11.%3"/>
      <w:lvlJc w:val="left"/>
      <w:pPr>
        <w:ind w:left="2160" w:hanging="180"/>
      </w:pPr>
      <w:rPr>
        <w:rFonts w:hint="default" w:ascii="Arial" w:hAnsi="Arial"/>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4CB38A3"/>
    <w:multiLevelType w:val="hybridMultilevel"/>
    <w:tmpl w:val="4928129A"/>
    <w:lvl w:ilvl="0" w:tplc="6E400E9E">
      <w:start w:val="1"/>
      <w:numFmt w:val="decimal"/>
      <w:lvlText w:val="4.1.5.%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3402664">
      <w:start w:val="1"/>
      <w:numFmt w:val="decimal"/>
      <w:lvlText w:val="4.1.5.3.%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54F0D94"/>
    <w:multiLevelType w:val="multilevel"/>
    <w:tmpl w:val="2DAEBD7E"/>
    <w:lvl w:ilvl="0">
      <w:start w:val="8"/>
      <w:numFmt w:val="decimal"/>
      <w:lvlText w:val="%1."/>
      <w:lvlJc w:val="left"/>
      <w:pPr>
        <w:ind w:left="1000" w:hanging="1000"/>
      </w:pPr>
      <w:rPr>
        <w:rFonts w:hint="default" w:cs="Arial"/>
      </w:rPr>
    </w:lvl>
    <w:lvl w:ilvl="1">
      <w:start w:val="2"/>
      <w:numFmt w:val="decimal"/>
      <w:lvlText w:val="%1.%2."/>
      <w:lvlJc w:val="left"/>
      <w:pPr>
        <w:ind w:left="1630" w:hanging="1000"/>
      </w:pPr>
      <w:rPr>
        <w:rFonts w:hint="default" w:cs="Arial"/>
      </w:rPr>
    </w:lvl>
    <w:lvl w:ilvl="2">
      <w:start w:val="4"/>
      <w:numFmt w:val="decimal"/>
      <w:lvlText w:val="%1.%2.%3."/>
      <w:lvlJc w:val="left"/>
      <w:pPr>
        <w:ind w:left="2260" w:hanging="1000"/>
      </w:pPr>
      <w:rPr>
        <w:rFonts w:hint="default" w:cs="Arial"/>
      </w:rPr>
    </w:lvl>
    <w:lvl w:ilvl="3">
      <w:start w:val="1"/>
      <w:numFmt w:val="decimal"/>
      <w:lvlText w:val="%1.%2.%3.%4."/>
      <w:lvlJc w:val="left"/>
      <w:pPr>
        <w:ind w:left="2970" w:hanging="1080"/>
      </w:pPr>
      <w:rPr>
        <w:rFonts w:hint="default" w:cs="Arial"/>
      </w:rPr>
    </w:lvl>
    <w:lvl w:ilvl="4">
      <w:start w:val="1"/>
      <w:numFmt w:val="decimal"/>
      <w:lvlText w:val="%1.%2.%3.%4.%5."/>
      <w:lvlJc w:val="left"/>
      <w:pPr>
        <w:ind w:left="3600" w:hanging="1080"/>
      </w:pPr>
      <w:rPr>
        <w:rFonts w:hint="default" w:cs="Arial"/>
      </w:rPr>
    </w:lvl>
    <w:lvl w:ilvl="5">
      <w:start w:val="1"/>
      <w:numFmt w:val="decimal"/>
      <w:lvlText w:val="%1.%2.%3.%4.%5.%6."/>
      <w:lvlJc w:val="left"/>
      <w:pPr>
        <w:ind w:left="4590" w:hanging="1440"/>
      </w:pPr>
      <w:rPr>
        <w:rFonts w:hint="default" w:cs="Arial"/>
      </w:rPr>
    </w:lvl>
    <w:lvl w:ilvl="6">
      <w:start w:val="1"/>
      <w:numFmt w:val="decimal"/>
      <w:lvlText w:val="%1.%2.%3.%4.%5.%6.%7."/>
      <w:lvlJc w:val="left"/>
      <w:pPr>
        <w:ind w:left="5220" w:hanging="1440"/>
      </w:pPr>
      <w:rPr>
        <w:rFonts w:hint="default" w:cs="Arial"/>
      </w:rPr>
    </w:lvl>
    <w:lvl w:ilvl="7">
      <w:start w:val="1"/>
      <w:numFmt w:val="decimal"/>
      <w:lvlText w:val="%1.%2.%3.%4.%5.%6.%7.%8."/>
      <w:lvlJc w:val="left"/>
      <w:pPr>
        <w:ind w:left="6210" w:hanging="1800"/>
      </w:pPr>
      <w:rPr>
        <w:rFonts w:hint="default" w:cs="Arial"/>
      </w:rPr>
    </w:lvl>
    <w:lvl w:ilvl="8">
      <w:start w:val="1"/>
      <w:numFmt w:val="decimal"/>
      <w:lvlText w:val="%1.%2.%3.%4.%5.%6.%7.%8.%9."/>
      <w:lvlJc w:val="left"/>
      <w:pPr>
        <w:ind w:left="7200" w:hanging="2160"/>
      </w:pPr>
      <w:rPr>
        <w:rFonts w:hint="default" w:cs="Arial"/>
      </w:rPr>
    </w:lvl>
  </w:abstractNum>
  <w:abstractNum w:abstractNumId="43" w15:restartNumberingAfterBreak="0">
    <w:nsid w:val="29ED18D4"/>
    <w:multiLevelType w:val="multilevel"/>
    <w:tmpl w:val="80B06340"/>
    <w:lvl w:ilvl="0">
      <w:start w:val="4"/>
      <w:numFmt w:val="decimal"/>
      <w:lvlText w:val="%1"/>
      <w:lvlJc w:val="left"/>
      <w:pPr>
        <w:ind w:left="860" w:hanging="860"/>
      </w:pPr>
      <w:rPr>
        <w:rFonts w:hint="default"/>
      </w:rPr>
    </w:lvl>
    <w:lvl w:ilvl="1">
      <w:start w:val="1"/>
      <w:numFmt w:val="decimal"/>
      <w:lvlText w:val="%1.%2"/>
      <w:lvlJc w:val="left"/>
      <w:pPr>
        <w:ind w:left="1340" w:hanging="860"/>
      </w:pPr>
      <w:rPr>
        <w:rFonts w:hint="default"/>
      </w:rPr>
    </w:lvl>
    <w:lvl w:ilvl="2">
      <w:start w:val="12"/>
      <w:numFmt w:val="decimal"/>
      <w:lvlText w:val="%1.%2.%3"/>
      <w:lvlJc w:val="left"/>
      <w:pPr>
        <w:ind w:left="1820" w:hanging="86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4" w15:restartNumberingAfterBreak="0">
    <w:nsid w:val="2BC610AC"/>
    <w:multiLevelType w:val="multilevel"/>
    <w:tmpl w:val="ABFEA43E"/>
    <w:lvl w:ilvl="0">
      <w:start w:val="4"/>
      <w:numFmt w:val="decimal"/>
      <w:lvlText w:val="%1"/>
      <w:lvlJc w:val="left"/>
      <w:pPr>
        <w:ind w:left="730" w:hanging="730"/>
      </w:pPr>
      <w:rPr>
        <w:rFonts w:hint="default"/>
      </w:rPr>
    </w:lvl>
    <w:lvl w:ilvl="1">
      <w:start w:val="8"/>
      <w:numFmt w:val="decimal"/>
      <w:lvlText w:val="%1.%2"/>
      <w:lvlJc w:val="left"/>
      <w:pPr>
        <w:ind w:left="1210" w:hanging="730"/>
      </w:pPr>
      <w:rPr>
        <w:rFonts w:hint="default"/>
      </w:rPr>
    </w:lvl>
    <w:lvl w:ilvl="2">
      <w:start w:val="4"/>
      <w:numFmt w:val="decimal"/>
      <w:lvlText w:val="%1.%2.%3"/>
      <w:lvlJc w:val="left"/>
      <w:pPr>
        <w:ind w:left="1690" w:hanging="73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5" w15:restartNumberingAfterBreak="0">
    <w:nsid w:val="2E2F07EF"/>
    <w:multiLevelType w:val="hybridMultilevel"/>
    <w:tmpl w:val="2B98D04A"/>
    <w:lvl w:ilvl="0" w:tplc="55E0E582">
      <w:start w:val="1"/>
      <w:numFmt w:val="decimal"/>
      <w:lvlText w:val="4.1.4.2.%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55E0E582">
      <w:start w:val="1"/>
      <w:numFmt w:val="decimal"/>
      <w:lvlText w:val="4.1.4.2.%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BD518C"/>
    <w:multiLevelType w:val="hybridMultilevel"/>
    <w:tmpl w:val="F78AF3EA"/>
    <w:lvl w:ilvl="0" w:tplc="6EDE9AA0">
      <w:start w:val="1"/>
      <w:numFmt w:val="decimal"/>
      <w:lvlText w:val="4.8.1.3.2.%1"/>
      <w:lvlJc w:val="left"/>
      <w:pPr>
        <w:ind w:left="1440" w:hanging="360"/>
      </w:pPr>
      <w:rPr>
        <w:rFonts w:hint="default" w:asciiTheme="minorHAnsi" w:hAnsiTheme="minorHAnsi" w:cstheme="minorHAnsi"/>
      </w:rPr>
    </w:lvl>
    <w:lvl w:ilvl="1" w:tplc="04090019" w:tentative="1">
      <w:start w:val="1"/>
      <w:numFmt w:val="lowerLetter"/>
      <w:lvlText w:val="%2."/>
      <w:lvlJc w:val="left"/>
      <w:pPr>
        <w:ind w:left="1440" w:hanging="360"/>
      </w:pPr>
    </w:lvl>
    <w:lvl w:ilvl="2" w:tplc="0A548238">
      <w:start w:val="1"/>
      <w:numFmt w:val="decimal"/>
      <w:lvlText w:val="4.8.1.3.2.%3"/>
      <w:lvlJc w:val="left"/>
      <w:pPr>
        <w:ind w:left="2160" w:hanging="180"/>
      </w:pPr>
      <w:rPr>
        <w:rFonts w:hint="default" w:ascii="Arial"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08B7D70"/>
    <w:multiLevelType w:val="hybridMultilevel"/>
    <w:tmpl w:val="83524964"/>
    <w:lvl w:ilvl="0" w:tplc="AE244A72">
      <w:start w:val="1"/>
      <w:numFmt w:val="decimal"/>
      <w:lvlText w:val="4.10.1.3.%1"/>
      <w:lvlJc w:val="left"/>
      <w:pPr>
        <w:ind w:left="1800" w:hanging="360"/>
      </w:pPr>
      <w:rPr>
        <w:rFonts w:hint="default" w:ascii="Arial" w:hAnsi="Arial"/>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33E64EED"/>
    <w:multiLevelType w:val="hybridMultilevel"/>
    <w:tmpl w:val="0622849C"/>
    <w:lvl w:ilvl="0" w:tplc="8F4008E0">
      <w:start w:val="1"/>
      <w:numFmt w:val="decimal"/>
      <w:lvlText w:val="4.8.1.3.%1"/>
      <w:lvlJc w:val="left"/>
      <w:pPr>
        <w:ind w:left="1800" w:hanging="360"/>
      </w:pPr>
      <w:rPr>
        <w:rFonts w:hint="default"/>
      </w:rPr>
    </w:lvl>
    <w:lvl w:ilvl="1" w:tplc="E1263342">
      <w:start w:val="1"/>
      <w:numFmt w:val="decimal"/>
      <w:lvlText w:val="4.8.1.4.%2"/>
      <w:lvlJc w:val="left"/>
      <w:pPr>
        <w:ind w:left="2520" w:hanging="360"/>
      </w:pPr>
      <w:rPr>
        <w:rFonts w:hint="default" w:ascii="Arial" w:hAnsi="Arial" w:cs="Arial"/>
        <w:b w:val="0"/>
        <w:bCs/>
        <w:i w:val="0"/>
        <w:iCs/>
      </w:rPr>
    </w:lvl>
    <w:lvl w:ilvl="2" w:tplc="0DEEE11C">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341A7902"/>
    <w:multiLevelType w:val="hybridMultilevel"/>
    <w:tmpl w:val="FFFFFFFF"/>
    <w:lvl w:ilvl="0" w:tplc="4A1C8676">
      <w:start w:val="1"/>
      <w:numFmt w:val="bullet"/>
      <w:lvlText w:val=""/>
      <w:lvlJc w:val="left"/>
      <w:pPr>
        <w:ind w:left="720" w:hanging="360"/>
      </w:pPr>
      <w:rPr>
        <w:rFonts w:hint="default" w:ascii="Symbol" w:hAnsi="Symbol"/>
      </w:rPr>
    </w:lvl>
    <w:lvl w:ilvl="1" w:tplc="D960CAE0">
      <w:start w:val="1"/>
      <w:numFmt w:val="bullet"/>
      <w:lvlText w:val="o"/>
      <w:lvlJc w:val="left"/>
      <w:pPr>
        <w:ind w:left="1440" w:hanging="360"/>
      </w:pPr>
      <w:rPr>
        <w:rFonts w:hint="default" w:ascii="Courier New" w:hAnsi="Courier New" w:cs="Times New Roman"/>
      </w:rPr>
    </w:lvl>
    <w:lvl w:ilvl="2" w:tplc="AE0EC41E">
      <w:start w:val="1"/>
      <w:numFmt w:val="bullet"/>
      <w:lvlText w:val=""/>
      <w:lvlJc w:val="left"/>
      <w:pPr>
        <w:ind w:left="2160" w:hanging="360"/>
      </w:pPr>
      <w:rPr>
        <w:rFonts w:hint="default" w:ascii="Wingdings" w:hAnsi="Wingdings"/>
      </w:rPr>
    </w:lvl>
    <w:lvl w:ilvl="3" w:tplc="606A518A">
      <w:start w:val="1"/>
      <w:numFmt w:val="bullet"/>
      <w:lvlText w:val=""/>
      <w:lvlJc w:val="left"/>
      <w:pPr>
        <w:ind w:left="2880" w:hanging="360"/>
      </w:pPr>
      <w:rPr>
        <w:rFonts w:hint="default" w:ascii="Symbol" w:hAnsi="Symbol"/>
      </w:rPr>
    </w:lvl>
    <w:lvl w:ilvl="4" w:tplc="9FC828B4">
      <w:start w:val="1"/>
      <w:numFmt w:val="bullet"/>
      <w:lvlText w:val="o"/>
      <w:lvlJc w:val="left"/>
      <w:pPr>
        <w:ind w:left="3600" w:hanging="360"/>
      </w:pPr>
      <w:rPr>
        <w:rFonts w:hint="default" w:ascii="Courier New" w:hAnsi="Courier New" w:cs="Times New Roman"/>
      </w:rPr>
    </w:lvl>
    <w:lvl w:ilvl="5" w:tplc="C85CEF1E">
      <w:start w:val="1"/>
      <w:numFmt w:val="bullet"/>
      <w:lvlText w:val=""/>
      <w:lvlJc w:val="left"/>
      <w:pPr>
        <w:ind w:left="4320" w:hanging="360"/>
      </w:pPr>
      <w:rPr>
        <w:rFonts w:hint="default" w:ascii="Wingdings" w:hAnsi="Wingdings"/>
      </w:rPr>
    </w:lvl>
    <w:lvl w:ilvl="6" w:tplc="EDE6471C">
      <w:start w:val="1"/>
      <w:numFmt w:val="bullet"/>
      <w:lvlText w:val=""/>
      <w:lvlJc w:val="left"/>
      <w:pPr>
        <w:ind w:left="5040" w:hanging="360"/>
      </w:pPr>
      <w:rPr>
        <w:rFonts w:hint="default" w:ascii="Symbol" w:hAnsi="Symbol"/>
      </w:rPr>
    </w:lvl>
    <w:lvl w:ilvl="7" w:tplc="85186946">
      <w:start w:val="1"/>
      <w:numFmt w:val="bullet"/>
      <w:lvlText w:val="o"/>
      <w:lvlJc w:val="left"/>
      <w:pPr>
        <w:ind w:left="5760" w:hanging="360"/>
      </w:pPr>
      <w:rPr>
        <w:rFonts w:hint="default" w:ascii="Courier New" w:hAnsi="Courier New" w:cs="Times New Roman"/>
      </w:rPr>
    </w:lvl>
    <w:lvl w:ilvl="8" w:tplc="2DCC6ED4">
      <w:start w:val="1"/>
      <w:numFmt w:val="bullet"/>
      <w:lvlText w:val=""/>
      <w:lvlJc w:val="left"/>
      <w:pPr>
        <w:ind w:left="6480" w:hanging="360"/>
      </w:pPr>
      <w:rPr>
        <w:rFonts w:hint="default" w:ascii="Wingdings" w:hAnsi="Wingdings"/>
      </w:rPr>
    </w:lvl>
  </w:abstractNum>
  <w:abstractNum w:abstractNumId="50" w15:restartNumberingAfterBreak="0">
    <w:nsid w:val="34C65F87"/>
    <w:multiLevelType w:val="multilevel"/>
    <w:tmpl w:val="1F0C8E56"/>
    <w:lvl w:ilvl="0">
      <w:start w:val="4"/>
      <w:numFmt w:val="decimal"/>
      <w:lvlText w:val="%1"/>
      <w:lvlJc w:val="left"/>
      <w:pPr>
        <w:ind w:left="1060" w:hanging="1060"/>
      </w:pPr>
      <w:rPr>
        <w:rFonts w:hint="default"/>
      </w:rPr>
    </w:lvl>
    <w:lvl w:ilvl="1">
      <w:start w:val="9"/>
      <w:numFmt w:val="decimal"/>
      <w:lvlText w:val="%1.%2"/>
      <w:lvlJc w:val="left"/>
      <w:pPr>
        <w:ind w:left="1780" w:hanging="1060"/>
      </w:pPr>
      <w:rPr>
        <w:rFonts w:hint="default"/>
      </w:rPr>
    </w:lvl>
    <w:lvl w:ilvl="2">
      <w:start w:val="2"/>
      <w:numFmt w:val="decimal"/>
      <w:lvlText w:val="%1.%2.%3"/>
      <w:lvlJc w:val="left"/>
      <w:pPr>
        <w:ind w:left="2500" w:hanging="1060"/>
      </w:pPr>
      <w:rPr>
        <w:rFonts w:hint="default"/>
      </w:rPr>
    </w:lvl>
    <w:lvl w:ilvl="3">
      <w:start w:val="4"/>
      <w:numFmt w:val="decimal"/>
      <w:lvlText w:val="%1.%2.%3.%4"/>
      <w:lvlJc w:val="left"/>
      <w:pPr>
        <w:ind w:left="3240" w:hanging="1080"/>
      </w:pPr>
      <w:rPr>
        <w:rFonts w:hint="default"/>
      </w:rPr>
    </w:lvl>
    <w:lvl w:ilvl="4">
      <w:start w:val="12"/>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38235985"/>
    <w:multiLevelType w:val="multilevel"/>
    <w:tmpl w:val="04987E20"/>
    <w:lvl w:ilvl="0">
      <w:start w:val="8"/>
      <w:numFmt w:val="decimal"/>
      <w:lvlText w:val="%1"/>
      <w:lvlJc w:val="left"/>
      <w:pPr>
        <w:ind w:left="730" w:hanging="730"/>
      </w:pPr>
      <w:rPr>
        <w:rFonts w:hint="default"/>
      </w:rPr>
    </w:lvl>
    <w:lvl w:ilvl="1">
      <w:start w:val="2"/>
      <w:numFmt w:val="decimal"/>
      <w:lvlText w:val="%1.%2"/>
      <w:lvlJc w:val="left"/>
      <w:pPr>
        <w:ind w:left="1210" w:hanging="730"/>
      </w:pPr>
      <w:rPr>
        <w:rFonts w:hint="default"/>
      </w:rPr>
    </w:lvl>
    <w:lvl w:ilvl="2">
      <w:start w:val="4"/>
      <w:numFmt w:val="decimal"/>
      <w:lvlText w:val="%1.%2.%3"/>
      <w:lvlJc w:val="left"/>
      <w:pPr>
        <w:ind w:left="1690" w:hanging="73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52" w15:restartNumberingAfterBreak="0">
    <w:nsid w:val="3C4F71AF"/>
    <w:multiLevelType w:val="hybridMultilevel"/>
    <w:tmpl w:val="19E84D32"/>
    <w:lvl w:ilvl="0" w:tplc="6FEAECEA">
      <w:start w:val="1"/>
      <w:numFmt w:val="decimal"/>
      <w:lvlText w:val="4.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D313FD4"/>
    <w:multiLevelType w:val="hybridMultilevel"/>
    <w:tmpl w:val="D7347BAC"/>
    <w:lvl w:ilvl="0" w:tplc="4CB641FA">
      <w:start w:val="1"/>
      <w:numFmt w:val="decimal"/>
      <w:lvlText w:val="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E9B0BEC"/>
    <w:multiLevelType w:val="hybridMultilevel"/>
    <w:tmpl w:val="FDF68C92"/>
    <w:lvl w:ilvl="0" w:tplc="E0D4DC24">
      <w:start w:val="1"/>
      <w:numFmt w:val="decimal"/>
      <w:lvlText w:val="13.3.%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3EA92209"/>
    <w:multiLevelType w:val="hybridMultilevel"/>
    <w:tmpl w:val="F070AC52"/>
    <w:lvl w:ilvl="0" w:tplc="AD6CBD2A">
      <w:start w:val="1"/>
      <w:numFmt w:val="decimal"/>
      <w:lvlText w:val="3.2.%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EAD342B"/>
    <w:multiLevelType w:val="multilevel"/>
    <w:tmpl w:val="21681CEE"/>
    <w:lvl w:ilvl="0">
      <w:start w:val="4"/>
      <w:numFmt w:val="decimal"/>
      <w:lvlText w:val="%1"/>
      <w:lvlJc w:val="left"/>
      <w:pPr>
        <w:ind w:left="730" w:hanging="730"/>
      </w:pPr>
      <w:rPr>
        <w:rFonts w:hint="default" w:eastAsiaTheme="minorHAnsi"/>
        <w:color w:val="auto"/>
      </w:rPr>
    </w:lvl>
    <w:lvl w:ilvl="1">
      <w:start w:val="1"/>
      <w:numFmt w:val="decimal"/>
      <w:lvlText w:val="%1.%2"/>
      <w:lvlJc w:val="left"/>
      <w:pPr>
        <w:ind w:left="1210" w:hanging="730"/>
      </w:pPr>
      <w:rPr>
        <w:rFonts w:hint="default" w:eastAsiaTheme="minorHAnsi"/>
        <w:color w:val="auto"/>
      </w:rPr>
    </w:lvl>
    <w:lvl w:ilvl="2">
      <w:start w:val="6"/>
      <w:numFmt w:val="decimal"/>
      <w:lvlText w:val="%1.%2.%3"/>
      <w:lvlJc w:val="left"/>
      <w:pPr>
        <w:ind w:left="1690" w:hanging="730"/>
      </w:pPr>
      <w:rPr>
        <w:rFonts w:hint="default" w:eastAsiaTheme="minorHAnsi"/>
        <w:color w:val="auto"/>
      </w:rPr>
    </w:lvl>
    <w:lvl w:ilvl="3">
      <w:start w:val="1"/>
      <w:numFmt w:val="decimal"/>
      <w:lvlText w:val="%1.%2.%3.%4"/>
      <w:lvlJc w:val="left"/>
      <w:pPr>
        <w:ind w:left="2520" w:hanging="1080"/>
      </w:pPr>
      <w:rPr>
        <w:rFonts w:hint="default" w:eastAsiaTheme="minorHAnsi"/>
        <w:color w:val="auto"/>
      </w:rPr>
    </w:lvl>
    <w:lvl w:ilvl="4">
      <w:start w:val="1"/>
      <w:numFmt w:val="decimal"/>
      <w:lvlText w:val="%1.%2.%3.%4.%5"/>
      <w:lvlJc w:val="left"/>
      <w:pPr>
        <w:ind w:left="3000" w:hanging="1080"/>
      </w:pPr>
      <w:rPr>
        <w:rFonts w:hint="default" w:eastAsiaTheme="minorHAnsi"/>
        <w:color w:val="auto"/>
      </w:rPr>
    </w:lvl>
    <w:lvl w:ilvl="5">
      <w:start w:val="1"/>
      <w:numFmt w:val="decimal"/>
      <w:lvlText w:val="%1.%2.%3.%4.%5.%6"/>
      <w:lvlJc w:val="left"/>
      <w:pPr>
        <w:ind w:left="3840" w:hanging="1440"/>
      </w:pPr>
      <w:rPr>
        <w:rFonts w:hint="default" w:eastAsiaTheme="minorHAnsi"/>
        <w:color w:val="auto"/>
      </w:rPr>
    </w:lvl>
    <w:lvl w:ilvl="6">
      <w:start w:val="1"/>
      <w:numFmt w:val="decimal"/>
      <w:lvlText w:val="%1.%2.%3.%4.%5.%6.%7"/>
      <w:lvlJc w:val="left"/>
      <w:pPr>
        <w:ind w:left="4320" w:hanging="1440"/>
      </w:pPr>
      <w:rPr>
        <w:rFonts w:hint="default" w:eastAsiaTheme="minorHAnsi"/>
        <w:color w:val="auto"/>
      </w:rPr>
    </w:lvl>
    <w:lvl w:ilvl="7">
      <w:start w:val="1"/>
      <w:numFmt w:val="decimal"/>
      <w:lvlText w:val="%1.%2.%3.%4.%5.%6.%7.%8"/>
      <w:lvlJc w:val="left"/>
      <w:pPr>
        <w:ind w:left="5160" w:hanging="1800"/>
      </w:pPr>
      <w:rPr>
        <w:rFonts w:hint="default" w:eastAsiaTheme="minorHAnsi"/>
        <w:color w:val="auto"/>
      </w:rPr>
    </w:lvl>
    <w:lvl w:ilvl="8">
      <w:start w:val="1"/>
      <w:numFmt w:val="decimal"/>
      <w:lvlText w:val="%1.%2.%3.%4.%5.%6.%7.%8.%9"/>
      <w:lvlJc w:val="left"/>
      <w:pPr>
        <w:ind w:left="5640" w:hanging="1800"/>
      </w:pPr>
      <w:rPr>
        <w:rFonts w:hint="default" w:eastAsiaTheme="minorHAnsi"/>
        <w:color w:val="auto"/>
      </w:rPr>
    </w:lvl>
  </w:abstractNum>
  <w:abstractNum w:abstractNumId="57" w15:restartNumberingAfterBreak="0">
    <w:nsid w:val="42FA237B"/>
    <w:multiLevelType w:val="hybridMultilevel"/>
    <w:tmpl w:val="7DCA4B4A"/>
    <w:lvl w:ilvl="0" w:tplc="E09A1944">
      <w:start w:val="1"/>
      <w:numFmt w:val="decimal"/>
      <w:lvlText w:val="4.10.1.%1"/>
      <w:lvlJc w:val="left"/>
      <w:pPr>
        <w:ind w:left="1440" w:hanging="360"/>
      </w:pPr>
      <w:rPr>
        <w:rFonts w:hint="default"/>
      </w:rPr>
    </w:lvl>
    <w:lvl w:ilvl="1" w:tplc="E09A1944">
      <w:start w:val="1"/>
      <w:numFmt w:val="decimal"/>
      <w:lvlText w:val="4.10.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BBA6AA2"/>
    <w:multiLevelType w:val="multilevel"/>
    <w:tmpl w:val="13AAB12E"/>
    <w:lvl w:ilvl="0">
      <w:start w:val="9"/>
      <w:numFmt w:val="decimal"/>
      <w:lvlText w:val="%1"/>
      <w:lvlJc w:val="left"/>
      <w:pPr>
        <w:ind w:left="730" w:hanging="730"/>
      </w:pPr>
      <w:rPr>
        <w:rFonts w:hint="default" w:cs="Arial"/>
      </w:rPr>
    </w:lvl>
    <w:lvl w:ilvl="1">
      <w:start w:val="1"/>
      <w:numFmt w:val="decimal"/>
      <w:lvlText w:val="%1.%2"/>
      <w:lvlJc w:val="left"/>
      <w:pPr>
        <w:ind w:left="1210" w:hanging="730"/>
      </w:pPr>
      <w:rPr>
        <w:rFonts w:hint="default" w:cs="Arial"/>
      </w:rPr>
    </w:lvl>
    <w:lvl w:ilvl="2">
      <w:start w:val="4"/>
      <w:numFmt w:val="decimal"/>
      <w:lvlText w:val="%1.%2.%3"/>
      <w:lvlJc w:val="left"/>
      <w:pPr>
        <w:ind w:left="1690" w:hanging="730"/>
      </w:pPr>
      <w:rPr>
        <w:rFonts w:hint="default" w:cs="Arial"/>
      </w:rPr>
    </w:lvl>
    <w:lvl w:ilvl="3">
      <w:start w:val="1"/>
      <w:numFmt w:val="decimal"/>
      <w:lvlText w:val="%1.%2.%3.%4"/>
      <w:lvlJc w:val="left"/>
      <w:pPr>
        <w:ind w:left="2520" w:hanging="1080"/>
      </w:pPr>
      <w:rPr>
        <w:rFonts w:hint="default" w:cs="Arial"/>
      </w:rPr>
    </w:lvl>
    <w:lvl w:ilvl="4">
      <w:start w:val="1"/>
      <w:numFmt w:val="decimal"/>
      <w:lvlText w:val="%1.%2.%3.%4.%5"/>
      <w:lvlJc w:val="left"/>
      <w:pPr>
        <w:ind w:left="3000" w:hanging="1080"/>
      </w:pPr>
      <w:rPr>
        <w:rFonts w:hint="default" w:cs="Arial"/>
      </w:rPr>
    </w:lvl>
    <w:lvl w:ilvl="5">
      <w:start w:val="1"/>
      <w:numFmt w:val="decimal"/>
      <w:lvlText w:val="%1.%2.%3.%4.%5.%6"/>
      <w:lvlJc w:val="left"/>
      <w:pPr>
        <w:ind w:left="3840" w:hanging="1440"/>
      </w:pPr>
      <w:rPr>
        <w:rFonts w:hint="default" w:cs="Arial"/>
      </w:rPr>
    </w:lvl>
    <w:lvl w:ilvl="6">
      <w:start w:val="1"/>
      <w:numFmt w:val="decimal"/>
      <w:lvlText w:val="%1.%2.%3.%4.%5.%6.%7"/>
      <w:lvlJc w:val="left"/>
      <w:pPr>
        <w:ind w:left="4320" w:hanging="1440"/>
      </w:pPr>
      <w:rPr>
        <w:rFonts w:hint="default" w:cs="Arial"/>
      </w:rPr>
    </w:lvl>
    <w:lvl w:ilvl="7">
      <w:start w:val="1"/>
      <w:numFmt w:val="decimal"/>
      <w:lvlText w:val="%1.%2.%3.%4.%5.%6.%7.%8"/>
      <w:lvlJc w:val="left"/>
      <w:pPr>
        <w:ind w:left="5160" w:hanging="1800"/>
      </w:pPr>
      <w:rPr>
        <w:rFonts w:hint="default" w:cs="Arial"/>
      </w:rPr>
    </w:lvl>
    <w:lvl w:ilvl="8">
      <w:start w:val="1"/>
      <w:numFmt w:val="decimal"/>
      <w:lvlText w:val="%1.%2.%3.%4.%5.%6.%7.%8.%9"/>
      <w:lvlJc w:val="left"/>
      <w:pPr>
        <w:ind w:left="5640" w:hanging="1800"/>
      </w:pPr>
      <w:rPr>
        <w:rFonts w:hint="default" w:cs="Arial"/>
      </w:rPr>
    </w:lvl>
  </w:abstractNum>
  <w:abstractNum w:abstractNumId="59" w15:restartNumberingAfterBreak="0">
    <w:nsid w:val="4F385B6A"/>
    <w:multiLevelType w:val="hybridMultilevel"/>
    <w:tmpl w:val="24BCC496"/>
    <w:lvl w:ilvl="0" w:tplc="C17EAD9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4F400986"/>
    <w:multiLevelType w:val="hybridMultilevel"/>
    <w:tmpl w:val="5942C2E2"/>
    <w:lvl w:ilvl="0" w:tplc="FF5C37AE">
      <w:start w:val="1"/>
      <w:numFmt w:val="decimal"/>
      <w:lvlText w:val="4.9.1.%1"/>
      <w:lvlJc w:val="left"/>
      <w:pPr>
        <w:ind w:left="1440" w:hanging="360"/>
      </w:pPr>
      <w:rPr>
        <w:rFonts w:hint="default" w:ascii="Calibri" w:hAnsi="Calibri"/>
      </w:rPr>
    </w:lvl>
    <w:lvl w:ilvl="1" w:tplc="1A06B690">
      <w:start w:val="1"/>
      <w:numFmt w:val="decimal"/>
      <w:lvlText w:val="4.9.1.%2"/>
      <w:lvlJc w:val="left"/>
      <w:pPr>
        <w:ind w:left="1440" w:hanging="360"/>
      </w:pPr>
      <w:rPr>
        <w:rFonts w:hint="default" w:ascii="Arial" w:hAnsi="Arial"/>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19A5553"/>
    <w:multiLevelType w:val="hybridMultilevel"/>
    <w:tmpl w:val="E77ACF12"/>
    <w:lvl w:ilvl="0" w:tplc="BFC44A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3077E7D"/>
    <w:multiLevelType w:val="multilevel"/>
    <w:tmpl w:val="B66E3D44"/>
    <w:lvl w:ilvl="0">
      <w:start w:val="4"/>
      <w:numFmt w:val="decimal"/>
      <w:lvlText w:val="%1"/>
      <w:lvlJc w:val="left"/>
      <w:pPr>
        <w:ind w:left="730" w:hanging="730"/>
      </w:pPr>
      <w:rPr>
        <w:rFonts w:hint="default" w:eastAsia="Calibri" w:cs="Arial"/>
      </w:rPr>
    </w:lvl>
    <w:lvl w:ilvl="1">
      <w:start w:val="6"/>
      <w:numFmt w:val="decimal"/>
      <w:lvlText w:val="%1.%2"/>
      <w:lvlJc w:val="left"/>
      <w:pPr>
        <w:ind w:left="1210" w:hanging="730"/>
      </w:pPr>
      <w:rPr>
        <w:rFonts w:hint="default" w:eastAsia="Calibri" w:cs="Arial"/>
      </w:rPr>
    </w:lvl>
    <w:lvl w:ilvl="2">
      <w:start w:val="3"/>
      <w:numFmt w:val="decimal"/>
      <w:lvlText w:val="%1.%2.%3"/>
      <w:lvlJc w:val="left"/>
      <w:pPr>
        <w:ind w:left="1690" w:hanging="730"/>
      </w:pPr>
      <w:rPr>
        <w:rFonts w:hint="default" w:eastAsia="Calibri" w:cs="Arial"/>
      </w:rPr>
    </w:lvl>
    <w:lvl w:ilvl="3">
      <w:start w:val="1"/>
      <w:numFmt w:val="decimal"/>
      <w:lvlText w:val="%1.%2.%3.%4"/>
      <w:lvlJc w:val="left"/>
      <w:pPr>
        <w:ind w:left="2520" w:hanging="1080"/>
      </w:pPr>
      <w:rPr>
        <w:rFonts w:hint="default" w:eastAsia="Calibri" w:cs="Arial"/>
      </w:rPr>
    </w:lvl>
    <w:lvl w:ilvl="4">
      <w:start w:val="1"/>
      <w:numFmt w:val="decimal"/>
      <w:lvlText w:val="%1.%2.%3.%4.%5"/>
      <w:lvlJc w:val="left"/>
      <w:pPr>
        <w:ind w:left="3000" w:hanging="1080"/>
      </w:pPr>
      <w:rPr>
        <w:rFonts w:hint="default" w:eastAsia="Calibri" w:cs="Arial"/>
      </w:rPr>
    </w:lvl>
    <w:lvl w:ilvl="5">
      <w:start w:val="1"/>
      <w:numFmt w:val="decimal"/>
      <w:lvlText w:val="%1.%2.%3.%4.%5.%6"/>
      <w:lvlJc w:val="left"/>
      <w:pPr>
        <w:ind w:left="3840" w:hanging="1440"/>
      </w:pPr>
      <w:rPr>
        <w:rFonts w:hint="default" w:eastAsia="Calibri" w:cs="Arial"/>
      </w:rPr>
    </w:lvl>
    <w:lvl w:ilvl="6">
      <w:start w:val="1"/>
      <w:numFmt w:val="decimal"/>
      <w:lvlText w:val="%1.%2.%3.%4.%5.%6.%7"/>
      <w:lvlJc w:val="left"/>
      <w:pPr>
        <w:ind w:left="4320" w:hanging="1440"/>
      </w:pPr>
      <w:rPr>
        <w:rFonts w:hint="default" w:eastAsia="Calibri" w:cs="Arial"/>
      </w:rPr>
    </w:lvl>
    <w:lvl w:ilvl="7">
      <w:start w:val="1"/>
      <w:numFmt w:val="decimal"/>
      <w:lvlText w:val="%1.%2.%3.%4.%5.%6.%7.%8"/>
      <w:lvlJc w:val="left"/>
      <w:pPr>
        <w:ind w:left="5160" w:hanging="1800"/>
      </w:pPr>
      <w:rPr>
        <w:rFonts w:hint="default" w:eastAsia="Calibri" w:cs="Arial"/>
      </w:rPr>
    </w:lvl>
    <w:lvl w:ilvl="8">
      <w:start w:val="1"/>
      <w:numFmt w:val="decimal"/>
      <w:lvlText w:val="%1.%2.%3.%4.%5.%6.%7.%8.%9"/>
      <w:lvlJc w:val="left"/>
      <w:pPr>
        <w:ind w:left="5640" w:hanging="1800"/>
      </w:pPr>
      <w:rPr>
        <w:rFonts w:hint="default" w:eastAsia="Calibri" w:cs="Arial"/>
      </w:rPr>
    </w:lvl>
  </w:abstractNum>
  <w:abstractNum w:abstractNumId="63" w15:restartNumberingAfterBreak="0">
    <w:nsid w:val="548A71CD"/>
    <w:multiLevelType w:val="multilevel"/>
    <w:tmpl w:val="41A235F6"/>
    <w:lvl w:ilvl="0">
      <w:start w:val="4"/>
      <w:numFmt w:val="decimal"/>
      <w:lvlText w:val="%1."/>
      <w:lvlJc w:val="left"/>
      <w:pPr>
        <w:ind w:left="1000" w:hanging="1000"/>
      </w:pPr>
      <w:rPr>
        <w:rFonts w:hint="default"/>
      </w:rPr>
    </w:lvl>
    <w:lvl w:ilvl="1">
      <w:start w:val="9"/>
      <w:numFmt w:val="decimal"/>
      <w:lvlText w:val="%1.%2."/>
      <w:lvlJc w:val="left"/>
      <w:pPr>
        <w:ind w:left="1630" w:hanging="1000"/>
      </w:pPr>
      <w:rPr>
        <w:rFonts w:hint="default"/>
      </w:rPr>
    </w:lvl>
    <w:lvl w:ilvl="2">
      <w:start w:val="2"/>
      <w:numFmt w:val="decimal"/>
      <w:lvlText w:val="%1.%2.%3."/>
      <w:lvlJc w:val="left"/>
      <w:pPr>
        <w:ind w:left="2260" w:hanging="1000"/>
      </w:pPr>
      <w:rPr>
        <w:rFonts w:hint="default"/>
      </w:rPr>
    </w:lvl>
    <w:lvl w:ilvl="3">
      <w:start w:val="4"/>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64" w15:restartNumberingAfterBreak="0">
    <w:nsid w:val="56CD5170"/>
    <w:multiLevelType w:val="hybridMultilevel"/>
    <w:tmpl w:val="025E4EA2"/>
    <w:lvl w:ilvl="0" w:tplc="3340A8BC">
      <w:start w:val="1"/>
      <w:numFmt w:val="lowerLetter"/>
      <w:lvlText w:val="%1."/>
      <w:lvlJc w:val="left"/>
      <w:pPr>
        <w:ind w:left="2490" w:hanging="1050"/>
      </w:pPr>
      <w:rPr>
        <w:rFonts w:hint="default" w:ascii="Arial" w:hAnsi="Arial" w:eastAsia="Times New Roman" w:cs="Arial"/>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57D559EE"/>
    <w:multiLevelType w:val="multilevel"/>
    <w:tmpl w:val="71589FEA"/>
    <w:lvl w:ilvl="0">
      <w:start w:val="8"/>
      <w:numFmt w:val="decimal"/>
      <w:lvlText w:val="%1"/>
      <w:lvlJc w:val="left"/>
      <w:pPr>
        <w:ind w:left="730" w:hanging="730"/>
      </w:pPr>
      <w:rPr>
        <w:rFonts w:hint="default" w:cs="Arial"/>
      </w:rPr>
    </w:lvl>
    <w:lvl w:ilvl="1">
      <w:start w:val="2"/>
      <w:numFmt w:val="decimal"/>
      <w:lvlText w:val="%1.%2"/>
      <w:lvlJc w:val="left"/>
      <w:pPr>
        <w:ind w:left="1210" w:hanging="730"/>
      </w:pPr>
      <w:rPr>
        <w:rFonts w:hint="default" w:cs="Arial"/>
      </w:rPr>
    </w:lvl>
    <w:lvl w:ilvl="2">
      <w:start w:val="3"/>
      <w:numFmt w:val="decimal"/>
      <w:lvlText w:val="%1.%2.%3"/>
      <w:lvlJc w:val="left"/>
      <w:pPr>
        <w:ind w:left="1690" w:hanging="730"/>
      </w:pPr>
      <w:rPr>
        <w:rFonts w:hint="default" w:cs="Arial"/>
      </w:rPr>
    </w:lvl>
    <w:lvl w:ilvl="3">
      <w:start w:val="1"/>
      <w:numFmt w:val="decimal"/>
      <w:lvlText w:val="%1.%2.%3.%4"/>
      <w:lvlJc w:val="left"/>
      <w:pPr>
        <w:ind w:left="2520" w:hanging="1080"/>
      </w:pPr>
      <w:rPr>
        <w:rFonts w:hint="default" w:cs="Arial"/>
      </w:rPr>
    </w:lvl>
    <w:lvl w:ilvl="4">
      <w:start w:val="1"/>
      <w:numFmt w:val="decimal"/>
      <w:lvlText w:val="%1.%2.%3.%4.%5"/>
      <w:lvlJc w:val="left"/>
      <w:pPr>
        <w:ind w:left="3000" w:hanging="1080"/>
      </w:pPr>
      <w:rPr>
        <w:rFonts w:hint="default" w:cs="Arial"/>
      </w:rPr>
    </w:lvl>
    <w:lvl w:ilvl="5">
      <w:start w:val="1"/>
      <w:numFmt w:val="decimal"/>
      <w:lvlText w:val="%1.%2.%3.%4.%5.%6"/>
      <w:lvlJc w:val="left"/>
      <w:pPr>
        <w:ind w:left="3840" w:hanging="1440"/>
      </w:pPr>
      <w:rPr>
        <w:rFonts w:hint="default" w:cs="Arial"/>
      </w:rPr>
    </w:lvl>
    <w:lvl w:ilvl="6">
      <w:start w:val="1"/>
      <w:numFmt w:val="decimal"/>
      <w:lvlText w:val="%1.%2.%3.%4.%5.%6.%7"/>
      <w:lvlJc w:val="left"/>
      <w:pPr>
        <w:ind w:left="4320" w:hanging="1440"/>
      </w:pPr>
      <w:rPr>
        <w:rFonts w:hint="default" w:cs="Arial"/>
      </w:rPr>
    </w:lvl>
    <w:lvl w:ilvl="7">
      <w:start w:val="1"/>
      <w:numFmt w:val="decimal"/>
      <w:lvlText w:val="%1.%2.%3.%4.%5.%6.%7.%8"/>
      <w:lvlJc w:val="left"/>
      <w:pPr>
        <w:ind w:left="5160" w:hanging="1800"/>
      </w:pPr>
      <w:rPr>
        <w:rFonts w:hint="default" w:cs="Arial"/>
      </w:rPr>
    </w:lvl>
    <w:lvl w:ilvl="8">
      <w:start w:val="1"/>
      <w:numFmt w:val="decimal"/>
      <w:lvlText w:val="%1.%2.%3.%4.%5.%6.%7.%8.%9"/>
      <w:lvlJc w:val="left"/>
      <w:pPr>
        <w:ind w:left="5640" w:hanging="1800"/>
      </w:pPr>
      <w:rPr>
        <w:rFonts w:hint="default" w:cs="Arial"/>
      </w:rPr>
    </w:lvl>
  </w:abstractNum>
  <w:abstractNum w:abstractNumId="66" w15:restartNumberingAfterBreak="0">
    <w:nsid w:val="59067BCC"/>
    <w:multiLevelType w:val="hybridMultilevel"/>
    <w:tmpl w:val="16E2528A"/>
    <w:lvl w:ilvl="0" w:tplc="A7F296FC">
      <w:start w:val="1"/>
      <w:numFmt w:val="decimal"/>
      <w:lvlText w:val="4.1.3.%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A9B2EA1"/>
    <w:multiLevelType w:val="hybridMultilevel"/>
    <w:tmpl w:val="011E32B0"/>
    <w:lvl w:ilvl="0" w:tplc="3D7E953C">
      <w:start w:val="1"/>
      <w:numFmt w:val="decimal"/>
      <w:lvlText w:val="4.6.1.%1"/>
      <w:lvlJc w:val="left"/>
      <w:pPr>
        <w:ind w:left="1440" w:hanging="360"/>
      </w:pPr>
      <w:rPr>
        <w:rFonts w:hint="default"/>
      </w:rPr>
    </w:lvl>
    <w:lvl w:ilvl="1" w:tplc="3D7E953C">
      <w:start w:val="1"/>
      <w:numFmt w:val="decimal"/>
      <w:lvlText w:val="4.6.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B9B1177"/>
    <w:multiLevelType w:val="hybridMultilevel"/>
    <w:tmpl w:val="87F40F6C"/>
    <w:lvl w:ilvl="0" w:tplc="BDCE28AC">
      <w:start w:val="1"/>
      <w:numFmt w:val="decimal"/>
      <w:lvlText w:val="4.10.%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C6D15E0"/>
    <w:multiLevelType w:val="hybridMultilevel"/>
    <w:tmpl w:val="8E8E8324"/>
    <w:lvl w:ilvl="0" w:tplc="3AECC0BC">
      <w:numFmt w:val="bullet"/>
      <w:lvlText w:val="-"/>
      <w:lvlJc w:val="left"/>
      <w:pPr>
        <w:ind w:left="720" w:hanging="360"/>
      </w:pPr>
      <w:rPr>
        <w:rFonts w:hint="default" w:ascii="Arial" w:hAnsi="Arial" w:eastAsia="Arial"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0" w15:restartNumberingAfterBreak="0">
    <w:nsid w:val="5FBE4C8D"/>
    <w:multiLevelType w:val="multilevel"/>
    <w:tmpl w:val="1474F832"/>
    <w:lvl w:ilvl="0">
      <w:start w:val="9"/>
      <w:numFmt w:val="decimal"/>
      <w:lvlText w:val="%1"/>
      <w:lvlJc w:val="left"/>
      <w:pPr>
        <w:ind w:left="730" w:hanging="730"/>
      </w:pPr>
      <w:rPr>
        <w:rFonts w:hint="default"/>
      </w:rPr>
    </w:lvl>
    <w:lvl w:ilvl="1">
      <w:start w:val="2"/>
      <w:numFmt w:val="decimal"/>
      <w:lvlText w:val="%1.%2"/>
      <w:lvlJc w:val="left"/>
      <w:pPr>
        <w:ind w:left="1210" w:hanging="730"/>
      </w:pPr>
      <w:rPr>
        <w:rFonts w:hint="default"/>
      </w:rPr>
    </w:lvl>
    <w:lvl w:ilvl="2">
      <w:start w:val="4"/>
      <w:numFmt w:val="decimal"/>
      <w:lvlText w:val="%1.%2.%3"/>
      <w:lvlJc w:val="left"/>
      <w:pPr>
        <w:ind w:left="1690" w:hanging="73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71" w15:restartNumberingAfterBreak="0">
    <w:nsid w:val="5FD5263C"/>
    <w:multiLevelType w:val="hybridMultilevel"/>
    <w:tmpl w:val="8C32BB22"/>
    <w:lvl w:ilvl="0" w:tplc="8674A268">
      <w:start w:val="1"/>
      <w:numFmt w:val="lowerLetter"/>
      <w:lvlText w:val="%1."/>
      <w:lvlJc w:val="left"/>
      <w:pPr>
        <w:ind w:left="1800" w:hanging="360"/>
      </w:pPr>
      <w:rPr>
        <w:u w:val="none"/>
      </w:rPr>
    </w:lvl>
    <w:lvl w:ilvl="1" w:tplc="B2A2A8A2">
      <w:start w:val="1"/>
      <w:numFmt w:val="low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604467FF"/>
    <w:multiLevelType w:val="hybridMultilevel"/>
    <w:tmpl w:val="034267A6"/>
    <w:lvl w:ilvl="0" w:tplc="1F30BB60">
      <w:start w:val="1"/>
      <w:numFmt w:val="decimal"/>
      <w:lvlText w:val="4.7.%1"/>
      <w:lvlJc w:val="left"/>
      <w:pPr>
        <w:ind w:left="14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077092C"/>
    <w:multiLevelType w:val="multilevel"/>
    <w:tmpl w:val="30408928"/>
    <w:lvl w:ilvl="0">
      <w:start w:val="4"/>
      <w:numFmt w:val="decimal"/>
      <w:lvlText w:val="%1"/>
      <w:lvlJc w:val="left"/>
      <w:pPr>
        <w:ind w:left="730" w:hanging="730"/>
      </w:pPr>
      <w:rPr>
        <w:rFonts w:hint="default"/>
      </w:rPr>
    </w:lvl>
    <w:lvl w:ilvl="1">
      <w:start w:val="7"/>
      <w:numFmt w:val="decimal"/>
      <w:lvlText w:val="%1.%2"/>
      <w:lvlJc w:val="left"/>
      <w:pPr>
        <w:ind w:left="1210" w:hanging="730"/>
      </w:pPr>
      <w:rPr>
        <w:rFonts w:hint="default"/>
      </w:rPr>
    </w:lvl>
    <w:lvl w:ilvl="2">
      <w:start w:val="1"/>
      <w:numFmt w:val="decimal"/>
      <w:lvlText w:val="%1.%2.%3"/>
      <w:lvlJc w:val="left"/>
      <w:pPr>
        <w:ind w:left="1690" w:hanging="73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74" w15:restartNumberingAfterBreak="0">
    <w:nsid w:val="61AD086B"/>
    <w:multiLevelType w:val="hybridMultilevel"/>
    <w:tmpl w:val="66180E92"/>
    <w:lvl w:ilvl="0" w:tplc="8B48E318">
      <w:start w:val="1"/>
      <w:numFmt w:val="decimal"/>
      <w:lvlText w:val="3.%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5" w15:restartNumberingAfterBreak="0">
    <w:nsid w:val="621342F7"/>
    <w:multiLevelType w:val="hybridMultilevel"/>
    <w:tmpl w:val="BC325194"/>
    <w:lvl w:ilvl="0" w:tplc="7F22A2AA">
      <w:start w:val="2"/>
      <w:numFmt w:val="decimal"/>
      <w:lvlText w:val="3.%1"/>
      <w:lvlJc w:val="left"/>
      <w:pPr>
        <w:ind w:left="22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4277A76"/>
    <w:multiLevelType w:val="multilevel"/>
    <w:tmpl w:val="92680D08"/>
    <w:lvl w:ilvl="0">
      <w:start w:val="4"/>
      <w:numFmt w:val="decimal"/>
      <w:lvlText w:val="%1."/>
      <w:lvlJc w:val="left"/>
      <w:pPr>
        <w:ind w:left="800" w:hanging="800"/>
      </w:pPr>
      <w:rPr>
        <w:rFonts w:hint="default"/>
      </w:rPr>
    </w:lvl>
    <w:lvl w:ilvl="1">
      <w:start w:val="4"/>
      <w:numFmt w:val="decimal"/>
      <w:lvlText w:val="%1.%2."/>
      <w:lvlJc w:val="left"/>
      <w:pPr>
        <w:ind w:left="1280" w:hanging="800"/>
      </w:pPr>
      <w:rPr>
        <w:rFonts w:hint="default"/>
      </w:rPr>
    </w:lvl>
    <w:lvl w:ilvl="2">
      <w:start w:val="3"/>
      <w:numFmt w:val="decimal"/>
      <w:lvlText w:val="%1.%2.%3."/>
      <w:lvlJc w:val="left"/>
      <w:pPr>
        <w:ind w:left="1760" w:hanging="80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77" w15:restartNumberingAfterBreak="0">
    <w:nsid w:val="66A05173"/>
    <w:multiLevelType w:val="hybridMultilevel"/>
    <w:tmpl w:val="18E2EC9A"/>
    <w:lvl w:ilvl="0" w:tplc="45869822">
      <w:start w:val="1"/>
      <w:numFmt w:val="decimal"/>
      <w:lvlText w:val="4.10.1.3.2.%1"/>
      <w:lvlJc w:val="left"/>
      <w:pPr>
        <w:ind w:left="1800" w:hanging="360"/>
      </w:pPr>
      <w:rPr>
        <w:rFonts w:hint="default" w:ascii="Calibri" w:hAnsi="Calibri"/>
        <w:sz w:val="22"/>
      </w:rPr>
    </w:lvl>
    <w:lvl w:ilvl="1" w:tplc="04090019" w:tentative="1">
      <w:start w:val="1"/>
      <w:numFmt w:val="lowerLetter"/>
      <w:lvlText w:val="%2."/>
      <w:lvlJc w:val="left"/>
      <w:pPr>
        <w:ind w:left="1440" w:hanging="360"/>
      </w:pPr>
    </w:lvl>
    <w:lvl w:ilvl="2" w:tplc="40C8CBE8">
      <w:start w:val="1"/>
      <w:numFmt w:val="decimal"/>
      <w:lvlText w:val="4.10.1.3.2.%3"/>
      <w:lvlJc w:val="left"/>
      <w:pPr>
        <w:ind w:left="2160" w:hanging="180"/>
      </w:pPr>
      <w:rPr>
        <w:rFonts w:hint="default" w:ascii="Arial" w:hAnsi="Arial"/>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7BD7CDC"/>
    <w:multiLevelType w:val="hybridMultilevel"/>
    <w:tmpl w:val="16DEC15C"/>
    <w:lvl w:ilvl="0" w:tplc="0B78357A">
      <w:start w:val="1"/>
      <w:numFmt w:val="decimal"/>
      <w:lvlText w:val="4.9.1.3.4.%1"/>
      <w:lvlJc w:val="left"/>
      <w:pPr>
        <w:ind w:left="2160" w:hanging="360"/>
      </w:pPr>
      <w:rPr>
        <w:rFonts w:hint="default" w:ascii="Calibri" w:hAnsi="Calibri"/>
      </w:rPr>
    </w:lvl>
    <w:lvl w:ilvl="1" w:tplc="04090019" w:tentative="1">
      <w:start w:val="1"/>
      <w:numFmt w:val="lowerLetter"/>
      <w:lvlText w:val="%2."/>
      <w:lvlJc w:val="left"/>
      <w:pPr>
        <w:ind w:left="1440" w:hanging="360"/>
      </w:pPr>
    </w:lvl>
    <w:lvl w:ilvl="2" w:tplc="D2F48F68">
      <w:start w:val="1"/>
      <w:numFmt w:val="decimal"/>
      <w:lvlText w:val="4.9.1.3.4.%3"/>
      <w:lvlJc w:val="left"/>
      <w:pPr>
        <w:ind w:left="2160" w:hanging="180"/>
      </w:pPr>
      <w:rPr>
        <w:rFonts w:hint="default" w:ascii="Arial" w:hAnsi="Arial"/>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8D639DC"/>
    <w:multiLevelType w:val="multilevel"/>
    <w:tmpl w:val="D8BC1EE4"/>
    <w:lvl w:ilvl="0">
      <w:start w:val="1"/>
      <w:numFmt w:val="upperLetter"/>
      <w:pStyle w:val="Heading1"/>
      <w:lvlText w:val="%1."/>
      <w:lvlJc w:val="left"/>
      <w:pPr>
        <w:ind w:left="360" w:hanging="360"/>
      </w:pPr>
      <w:rPr>
        <w:rFonts w:hint="default"/>
      </w:rPr>
    </w:lvl>
    <w:lvl w:ilvl="1">
      <w:start w:val="1"/>
      <w:numFmt w:val="decimal"/>
      <w:pStyle w:val="Heading2"/>
      <w:lvlText w:val="%2."/>
      <w:lvlJc w:val="left"/>
      <w:pPr>
        <w:ind w:left="720" w:hanging="360"/>
      </w:pPr>
      <w:rPr>
        <w:rFonts w:hint="default"/>
        <w:b/>
        <w:bCs/>
      </w:rPr>
    </w:lvl>
    <w:lvl w:ilvl="2">
      <w:start w:val="1"/>
      <w:numFmt w:val="decimal"/>
      <w:pStyle w:val="Heading3"/>
      <w:suff w:val="space"/>
      <w:lvlText w:val="%2.%3."/>
      <w:lvlJc w:val="left"/>
      <w:pPr>
        <w:ind w:left="630" w:firstLine="0"/>
      </w:pPr>
      <w:rPr>
        <w:rFonts w:hint="default"/>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2"/>
      <w:numFmt w:val="decimal"/>
      <w:pStyle w:val="Heading4"/>
      <w:suff w:val="space"/>
      <w:lvlText w:val="%2.%3.%4."/>
      <w:lvlJc w:val="left"/>
      <w:pPr>
        <w:ind w:left="72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3"/>
      <w:pStyle w:val="3rdLevelNoHeading"/>
      <w:lvlText w:val="%2.%3.%5"/>
      <w:lvlJc w:val="left"/>
      <w:pPr>
        <w:ind w:left="1440" w:hanging="720"/>
      </w:pPr>
      <w:rPr>
        <w:rFonts w:hint="default" w:ascii="Arial" w:hAnsi="Arial" w:cs="Arial"/>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4thLevelNoHeading"/>
      <w:lvlText w:val="%2.%3.%4.%6"/>
      <w:lvlJc w:val="left"/>
      <w:pPr>
        <w:tabs>
          <w:tab w:val="num" w:pos="1582"/>
        </w:tabs>
        <w:ind w:left="1582" w:hanging="862"/>
      </w:pPr>
      <w:rPr>
        <w:rFonts w:hint="default"/>
        <w:b w:val="0"/>
        <w:bCs w:val="0"/>
        <w:i w:val="0"/>
      </w:rPr>
    </w:lvl>
    <w:lvl w:ilvl="6">
      <w:start w:val="1"/>
      <w:numFmt w:val="decimal"/>
      <w:pStyle w:val="5thLevelNoHeading"/>
      <w:lvlText w:val="%2.%3.%4.%6.%7"/>
      <w:lvlJc w:val="left"/>
      <w:pPr>
        <w:ind w:left="2880" w:hanging="144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Restart w:val="5"/>
      <w:pStyle w:val="Heading5"/>
      <w:suff w:val="space"/>
      <w:lvlText w:val="%2.%3.%4.%8"/>
      <w:lvlJc w:val="left"/>
      <w:pPr>
        <w:ind w:left="0" w:firstLine="720"/>
      </w:pPr>
      <w:rPr>
        <w:rFonts w:hint="default"/>
      </w:rPr>
    </w:lvl>
    <w:lvl w:ilvl="8">
      <w:start w:val="1"/>
      <w:numFmt w:val="decimal"/>
      <w:pStyle w:val="5thxLevel2"/>
      <w:suff w:val="space"/>
      <w:lvlText w:val="%2.%3.%4.%8.%9"/>
      <w:lvlJc w:val="left"/>
      <w:pPr>
        <w:ind w:left="2552" w:hanging="1010"/>
      </w:pPr>
      <w:rPr>
        <w:rFonts w:hint="default"/>
      </w:rPr>
    </w:lvl>
  </w:abstractNum>
  <w:abstractNum w:abstractNumId="80" w15:restartNumberingAfterBreak="0">
    <w:nsid w:val="6CFF3317"/>
    <w:multiLevelType w:val="multilevel"/>
    <w:tmpl w:val="83E0ADCE"/>
    <w:lvl w:ilvl="0">
      <w:start w:val="4"/>
      <w:numFmt w:val="decimal"/>
      <w:lvlText w:val="%1"/>
      <w:lvlJc w:val="left"/>
      <w:pPr>
        <w:ind w:left="860" w:hanging="860"/>
      </w:pPr>
      <w:rPr>
        <w:rFonts w:hint="default" w:cs="Arial"/>
      </w:rPr>
    </w:lvl>
    <w:lvl w:ilvl="1">
      <w:start w:val="10"/>
      <w:numFmt w:val="decimal"/>
      <w:lvlText w:val="%1.%2"/>
      <w:lvlJc w:val="left"/>
      <w:pPr>
        <w:ind w:left="1340" w:hanging="860"/>
      </w:pPr>
      <w:rPr>
        <w:rFonts w:hint="default" w:cs="Arial"/>
      </w:rPr>
    </w:lvl>
    <w:lvl w:ilvl="2">
      <w:start w:val="2"/>
      <w:numFmt w:val="decimal"/>
      <w:lvlText w:val="%1.%2.%3"/>
      <w:lvlJc w:val="left"/>
      <w:pPr>
        <w:ind w:left="1820" w:hanging="860"/>
      </w:pPr>
      <w:rPr>
        <w:rFonts w:hint="default" w:cs="Arial"/>
      </w:rPr>
    </w:lvl>
    <w:lvl w:ilvl="3">
      <w:start w:val="1"/>
      <w:numFmt w:val="decimal"/>
      <w:lvlText w:val="%1.%2.%3.%4"/>
      <w:lvlJc w:val="left"/>
      <w:pPr>
        <w:ind w:left="2520" w:hanging="1080"/>
      </w:pPr>
      <w:rPr>
        <w:rFonts w:hint="default" w:cs="Arial"/>
      </w:rPr>
    </w:lvl>
    <w:lvl w:ilvl="4">
      <w:start w:val="1"/>
      <w:numFmt w:val="decimal"/>
      <w:lvlText w:val="%1.%2.%3.%4.%5"/>
      <w:lvlJc w:val="left"/>
      <w:pPr>
        <w:ind w:left="3000" w:hanging="1080"/>
      </w:pPr>
      <w:rPr>
        <w:rFonts w:hint="default" w:cs="Arial"/>
      </w:rPr>
    </w:lvl>
    <w:lvl w:ilvl="5">
      <w:start w:val="1"/>
      <w:numFmt w:val="decimal"/>
      <w:lvlText w:val="%1.%2.%3.%4.%5.%6"/>
      <w:lvlJc w:val="left"/>
      <w:pPr>
        <w:ind w:left="3840" w:hanging="1440"/>
      </w:pPr>
      <w:rPr>
        <w:rFonts w:hint="default" w:cs="Arial"/>
      </w:rPr>
    </w:lvl>
    <w:lvl w:ilvl="6">
      <w:start w:val="1"/>
      <w:numFmt w:val="decimal"/>
      <w:lvlText w:val="%1.%2.%3.%4.%5.%6.%7"/>
      <w:lvlJc w:val="left"/>
      <w:pPr>
        <w:ind w:left="4320" w:hanging="1440"/>
      </w:pPr>
      <w:rPr>
        <w:rFonts w:hint="default" w:cs="Arial"/>
      </w:rPr>
    </w:lvl>
    <w:lvl w:ilvl="7">
      <w:start w:val="1"/>
      <w:numFmt w:val="decimal"/>
      <w:lvlText w:val="%1.%2.%3.%4.%5.%6.%7.%8"/>
      <w:lvlJc w:val="left"/>
      <w:pPr>
        <w:ind w:left="5160" w:hanging="1800"/>
      </w:pPr>
      <w:rPr>
        <w:rFonts w:hint="default" w:cs="Arial"/>
      </w:rPr>
    </w:lvl>
    <w:lvl w:ilvl="8">
      <w:start w:val="1"/>
      <w:numFmt w:val="decimal"/>
      <w:lvlText w:val="%1.%2.%3.%4.%5.%6.%7.%8.%9"/>
      <w:lvlJc w:val="left"/>
      <w:pPr>
        <w:ind w:left="5640" w:hanging="1800"/>
      </w:pPr>
      <w:rPr>
        <w:rFonts w:hint="default" w:cs="Arial"/>
      </w:rPr>
    </w:lvl>
  </w:abstractNum>
  <w:abstractNum w:abstractNumId="81" w15:restartNumberingAfterBreak="0">
    <w:nsid w:val="6E4C3366"/>
    <w:multiLevelType w:val="hybridMultilevel"/>
    <w:tmpl w:val="B23882E0"/>
    <w:lvl w:ilvl="0" w:tplc="95CE6AC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6EB01FE0"/>
    <w:multiLevelType w:val="hybridMultilevel"/>
    <w:tmpl w:val="7E585512"/>
    <w:lvl w:ilvl="0" w:tplc="B2E21ABC">
      <w:start w:val="1"/>
      <w:numFmt w:val="decimal"/>
      <w:lvlText w:val="4.7.1.%1"/>
      <w:lvlJc w:val="left"/>
      <w:pPr>
        <w:ind w:left="1490" w:hanging="360"/>
      </w:pPr>
      <w:rPr>
        <w:rFonts w:hint="default"/>
      </w:rPr>
    </w:lvl>
    <w:lvl w:ilvl="1" w:tplc="B2E21ABC">
      <w:start w:val="1"/>
      <w:numFmt w:val="decimal"/>
      <w:lvlText w:val="4.7.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FCC3E9C"/>
    <w:multiLevelType w:val="multilevel"/>
    <w:tmpl w:val="5F2CA298"/>
    <w:lvl w:ilvl="0">
      <w:start w:val="4"/>
      <w:numFmt w:val="decimal"/>
      <w:lvlText w:val="%1"/>
      <w:lvlJc w:val="left"/>
      <w:pPr>
        <w:ind w:left="730" w:hanging="730"/>
      </w:pPr>
      <w:rPr>
        <w:rFonts w:hint="default"/>
      </w:rPr>
    </w:lvl>
    <w:lvl w:ilvl="1">
      <w:start w:val="9"/>
      <w:numFmt w:val="decimal"/>
      <w:lvlText w:val="%1.%2"/>
      <w:lvlJc w:val="left"/>
      <w:pPr>
        <w:ind w:left="1210" w:hanging="730"/>
      </w:pPr>
      <w:rPr>
        <w:rFonts w:hint="default"/>
      </w:rPr>
    </w:lvl>
    <w:lvl w:ilvl="2">
      <w:start w:val="3"/>
      <w:numFmt w:val="decimal"/>
      <w:lvlText w:val="%1.%2.%3"/>
      <w:lvlJc w:val="left"/>
      <w:pPr>
        <w:ind w:left="1690" w:hanging="73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84" w15:restartNumberingAfterBreak="0">
    <w:nsid w:val="6FCD5476"/>
    <w:multiLevelType w:val="hybridMultilevel"/>
    <w:tmpl w:val="0AF6E7F8"/>
    <w:lvl w:ilvl="0" w:tplc="8B48E318">
      <w:start w:val="1"/>
      <w:numFmt w:val="decimal"/>
      <w:lvlText w:val="3.%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5" w15:restartNumberingAfterBreak="0">
    <w:nsid w:val="6FF37F91"/>
    <w:multiLevelType w:val="hybridMultilevel"/>
    <w:tmpl w:val="70B68C52"/>
    <w:lvl w:ilvl="0" w:tplc="A7F296FC">
      <w:start w:val="1"/>
      <w:numFmt w:val="decimal"/>
      <w:lvlText w:val="4.1.3.%1"/>
      <w:lvlJc w:val="left"/>
      <w:pPr>
        <w:ind w:left="2160" w:hanging="360"/>
      </w:pPr>
      <w:rPr>
        <w:rFonts w:hint="default"/>
      </w:rPr>
    </w:lvl>
    <w:lvl w:ilvl="1" w:tplc="A7F296FC">
      <w:start w:val="1"/>
      <w:numFmt w:val="decimal"/>
      <w:lvlText w:val="4.1.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2CE1C7F"/>
    <w:multiLevelType w:val="hybridMultilevel"/>
    <w:tmpl w:val="D700D512"/>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7" w15:restartNumberingAfterBreak="0">
    <w:nsid w:val="73916345"/>
    <w:multiLevelType w:val="hybridMultilevel"/>
    <w:tmpl w:val="0C322992"/>
    <w:lvl w:ilvl="0" w:tplc="5ABC6ADC">
      <w:start w:val="1"/>
      <w:numFmt w:val="decimal"/>
      <w:lvlText w:val="4.8.1.3.%1"/>
      <w:lvlJc w:val="left"/>
      <w:pPr>
        <w:ind w:left="3600" w:hanging="360"/>
      </w:pPr>
      <w:rPr>
        <w:rFonts w:hint="default" w:asciiTheme="minorHAnsi" w:hAnsiTheme="minorHAnsi" w:cstheme="minorHAnsi"/>
      </w:rPr>
    </w:lvl>
    <w:lvl w:ilvl="1" w:tplc="229C0D70">
      <w:start w:val="1"/>
      <w:numFmt w:val="decimal"/>
      <w:lvlText w:val="4.8.1.3.%2"/>
      <w:lvlJc w:val="left"/>
      <w:pPr>
        <w:ind w:left="1440" w:hanging="360"/>
      </w:pPr>
      <w:rPr>
        <w:rFonts w:hint="default" w:ascii="Arial" w:hAnsi="Arial"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4AE1474"/>
    <w:multiLevelType w:val="hybridMultilevel"/>
    <w:tmpl w:val="CE4CBF7E"/>
    <w:lvl w:ilvl="0" w:tplc="C3AC28F2">
      <w:start w:val="1"/>
      <w:numFmt w:val="decimal"/>
      <w:lvlText w:val="4.1.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75672F56"/>
    <w:multiLevelType w:val="hybridMultilevel"/>
    <w:tmpl w:val="54628598"/>
    <w:lvl w:ilvl="0" w:tplc="5A46B5F6">
      <w:start w:val="1"/>
      <w:numFmt w:val="lowerRoman"/>
      <w:lvlText w:val="(%1)"/>
      <w:lvlJc w:val="left"/>
      <w:pPr>
        <w:ind w:left="4680" w:hanging="72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0" w15:restartNumberingAfterBreak="0">
    <w:nsid w:val="75CD133B"/>
    <w:multiLevelType w:val="hybridMultilevel"/>
    <w:tmpl w:val="EEFE1428"/>
    <w:lvl w:ilvl="0" w:tplc="80666E60">
      <w:start w:val="1"/>
      <w:numFmt w:val="decimal"/>
      <w:lvlText w:val="4.1.4.1.%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0666E60">
      <w:start w:val="1"/>
      <w:numFmt w:val="decimal"/>
      <w:lvlText w:val="4.1.4.1.%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67F42EA"/>
    <w:multiLevelType w:val="hybridMultilevel"/>
    <w:tmpl w:val="BAF6FD82"/>
    <w:lvl w:ilvl="0" w:tplc="12E66952">
      <w:start w:val="2"/>
      <w:numFmt w:val="decimal"/>
      <w:lvlText w:val="3.2.%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7263E37"/>
    <w:multiLevelType w:val="hybridMultilevel"/>
    <w:tmpl w:val="AA341A92"/>
    <w:lvl w:ilvl="0" w:tplc="1780E878">
      <w:start w:val="1"/>
      <w:numFmt w:val="decimal"/>
      <w:lvlText w:val="4.9.1.3.3.%1"/>
      <w:lvlJc w:val="left"/>
      <w:pPr>
        <w:ind w:left="2160" w:hanging="360"/>
      </w:pPr>
      <w:rPr>
        <w:rFonts w:hint="default" w:ascii="Calibri" w:hAnsi="Calibri"/>
      </w:rPr>
    </w:lvl>
    <w:lvl w:ilvl="1" w:tplc="04090019" w:tentative="1">
      <w:start w:val="1"/>
      <w:numFmt w:val="lowerLetter"/>
      <w:lvlText w:val="%2."/>
      <w:lvlJc w:val="left"/>
      <w:pPr>
        <w:ind w:left="1440" w:hanging="360"/>
      </w:pPr>
    </w:lvl>
    <w:lvl w:ilvl="2" w:tplc="FF8664B4">
      <w:start w:val="1"/>
      <w:numFmt w:val="decimal"/>
      <w:lvlText w:val="4.9.1.3.3.%3"/>
      <w:lvlJc w:val="left"/>
      <w:pPr>
        <w:ind w:left="2160" w:hanging="180"/>
      </w:pPr>
      <w:rPr>
        <w:rFonts w:hint="default" w:ascii="Arial" w:hAnsi="Arial"/>
        <w:sz w:val="24"/>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9406665"/>
    <w:multiLevelType w:val="multilevel"/>
    <w:tmpl w:val="6E7E59F2"/>
    <w:styleLink w:val="CurrentList3"/>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i w:val="0"/>
        <w:strike w:val="0"/>
      </w:rPr>
    </w:lvl>
    <w:lvl w:ilvl="2">
      <w:start w:val="1"/>
      <w:numFmt w:val="decimal"/>
      <w:suff w:val="space"/>
      <w:lvlText w:val="%1.%2.%3"/>
      <w:lvlJc w:val="left"/>
      <w:pPr>
        <w:ind w:left="720" w:firstLine="0"/>
      </w:pPr>
      <w:rPr>
        <w:rFonts w:hint="default"/>
        <w:b/>
        <w:i w:val="0"/>
        <w:strike w:val="0"/>
      </w:rPr>
    </w:lvl>
    <w:lvl w:ilvl="3">
      <w:start w:val="1"/>
      <w:numFmt w:val="decimal"/>
      <w:lvlText w:val="%1.%2.%4"/>
      <w:lvlJc w:val="left"/>
      <w:pPr>
        <w:ind w:left="1440" w:hanging="720"/>
      </w:pPr>
      <w:rPr>
        <w:rFonts w:hint="default" w:ascii="Arial" w:hAnsi="Arial"/>
        <w:b/>
        <w:i w:val="0"/>
        <w:sz w:val="22"/>
      </w:rPr>
    </w:lvl>
    <w:lvl w:ilvl="4">
      <w:start w:val="1"/>
      <w:numFmt w:val="decimal"/>
      <w:lvlText w:val="%1.%2.%3.%5"/>
      <w:lvlJc w:val="left"/>
      <w:pPr>
        <w:tabs>
          <w:tab w:val="num" w:pos="1584"/>
        </w:tabs>
        <w:ind w:left="1584" w:hanging="864"/>
      </w:pPr>
      <w:rPr>
        <w:rFonts w:hint="default" w:ascii="Arial" w:hAnsi="Arial"/>
        <w:b/>
        <w:i w:val="0"/>
        <w:sz w:val="22"/>
      </w:rPr>
    </w:lvl>
    <w:lvl w:ilvl="5">
      <w:start w:val="1"/>
      <w:numFmt w:val="decimal"/>
      <w:lvlText w:val="%1.%2.%3.%5.%6"/>
      <w:lvlJc w:val="left"/>
      <w:pPr>
        <w:ind w:left="2880" w:hanging="1440"/>
      </w:pPr>
      <w:rPr>
        <w:rFonts w:hint="default" w:ascii="Arial" w:hAnsi="Arial"/>
        <w:b/>
        <w:i w:val="0"/>
        <w:sz w:val="22"/>
      </w:rPr>
    </w:lvl>
    <w:lvl w:ilvl="6">
      <w:start w:val="1"/>
      <w:numFmt w:val="decimal"/>
      <w:lvlRestart w:val="3"/>
      <w:suff w:val="space"/>
      <w:lvlText w:val="%1.%2.%3.%7"/>
      <w:lvlJc w:val="left"/>
      <w:pPr>
        <w:ind w:left="0" w:firstLine="720"/>
      </w:pPr>
      <w:rPr>
        <w:rFonts w:hint="default"/>
      </w:rPr>
    </w:lvl>
    <w:lvl w:ilvl="7">
      <w:start w:val="1"/>
      <w:numFmt w:val="decimal"/>
      <w:suff w:val="space"/>
      <w:lvlText w:val="%1.%2.%3.%7.%8."/>
      <w:lvlJc w:val="left"/>
      <w:pPr>
        <w:ind w:left="2621" w:hanging="1080"/>
      </w:pPr>
      <w:rPr>
        <w:rFonts w:hint="default"/>
        <w:b/>
        <w:i w:val="0"/>
      </w:rPr>
    </w:lvl>
    <w:lvl w:ilvl="8">
      <w:start w:val="1"/>
      <w:numFmt w:val="decimal"/>
      <w:lvlText w:val="%9."/>
      <w:lvlJc w:val="left"/>
      <w:pPr>
        <w:ind w:left="1080" w:hanging="1080"/>
      </w:pPr>
      <w:rPr>
        <w:rFonts w:hint="default"/>
      </w:rPr>
    </w:lvl>
  </w:abstractNum>
  <w:abstractNum w:abstractNumId="94" w15:restartNumberingAfterBreak="0">
    <w:nsid w:val="7DFB54FA"/>
    <w:multiLevelType w:val="multilevel"/>
    <w:tmpl w:val="7152B7C6"/>
    <w:lvl w:ilvl="0">
      <w:start w:val="4"/>
      <w:numFmt w:val="decimal"/>
      <w:lvlText w:val="%1"/>
      <w:lvlJc w:val="left"/>
      <w:pPr>
        <w:ind w:left="730" w:hanging="730"/>
      </w:pPr>
      <w:rPr>
        <w:rFonts w:hint="default" w:cs="Arial"/>
      </w:rPr>
    </w:lvl>
    <w:lvl w:ilvl="1">
      <w:start w:val="9"/>
      <w:numFmt w:val="decimal"/>
      <w:lvlText w:val="%1.%2"/>
      <w:lvlJc w:val="left"/>
      <w:pPr>
        <w:ind w:left="1210" w:hanging="730"/>
      </w:pPr>
      <w:rPr>
        <w:rFonts w:hint="default" w:cs="Arial"/>
      </w:rPr>
    </w:lvl>
    <w:lvl w:ilvl="2">
      <w:start w:val="2"/>
      <w:numFmt w:val="decimal"/>
      <w:lvlText w:val="%1.%2.%3"/>
      <w:lvlJc w:val="left"/>
      <w:pPr>
        <w:ind w:left="1690" w:hanging="730"/>
      </w:pPr>
      <w:rPr>
        <w:rFonts w:hint="default" w:cs="Arial"/>
      </w:rPr>
    </w:lvl>
    <w:lvl w:ilvl="3">
      <w:start w:val="1"/>
      <w:numFmt w:val="decimal"/>
      <w:lvlText w:val="%1.%2.%3.%4"/>
      <w:lvlJc w:val="left"/>
      <w:pPr>
        <w:ind w:left="2520" w:hanging="1080"/>
      </w:pPr>
      <w:rPr>
        <w:rFonts w:hint="default" w:cs="Arial"/>
      </w:rPr>
    </w:lvl>
    <w:lvl w:ilvl="4">
      <w:start w:val="1"/>
      <w:numFmt w:val="decimal"/>
      <w:lvlText w:val="%1.%2.%3.%4.%5"/>
      <w:lvlJc w:val="left"/>
      <w:pPr>
        <w:ind w:left="3000" w:hanging="1080"/>
      </w:pPr>
      <w:rPr>
        <w:rFonts w:hint="default" w:cs="Arial"/>
      </w:rPr>
    </w:lvl>
    <w:lvl w:ilvl="5">
      <w:start w:val="1"/>
      <w:numFmt w:val="decimal"/>
      <w:lvlText w:val="%1.%2.%3.%4.%5.%6"/>
      <w:lvlJc w:val="left"/>
      <w:pPr>
        <w:ind w:left="3840" w:hanging="1440"/>
      </w:pPr>
      <w:rPr>
        <w:rFonts w:hint="default" w:cs="Arial"/>
      </w:rPr>
    </w:lvl>
    <w:lvl w:ilvl="6">
      <w:start w:val="1"/>
      <w:numFmt w:val="decimal"/>
      <w:lvlText w:val="%1.%2.%3.%4.%5.%6.%7"/>
      <w:lvlJc w:val="left"/>
      <w:pPr>
        <w:ind w:left="4320" w:hanging="1440"/>
      </w:pPr>
      <w:rPr>
        <w:rFonts w:hint="default" w:cs="Arial"/>
      </w:rPr>
    </w:lvl>
    <w:lvl w:ilvl="7">
      <w:start w:val="1"/>
      <w:numFmt w:val="decimal"/>
      <w:lvlText w:val="%1.%2.%3.%4.%5.%6.%7.%8"/>
      <w:lvlJc w:val="left"/>
      <w:pPr>
        <w:ind w:left="5160" w:hanging="1800"/>
      </w:pPr>
      <w:rPr>
        <w:rFonts w:hint="default" w:cs="Arial"/>
      </w:rPr>
    </w:lvl>
    <w:lvl w:ilvl="8">
      <w:start w:val="1"/>
      <w:numFmt w:val="decimal"/>
      <w:lvlText w:val="%1.%2.%3.%4.%5.%6.%7.%8.%9"/>
      <w:lvlJc w:val="left"/>
      <w:pPr>
        <w:ind w:left="5640" w:hanging="1800"/>
      </w:pPr>
      <w:rPr>
        <w:rFonts w:hint="default" w:cs="Arial"/>
      </w:rPr>
    </w:lvl>
  </w:abstractNum>
  <w:abstractNum w:abstractNumId="95" w15:restartNumberingAfterBreak="0">
    <w:nsid w:val="7E136921"/>
    <w:multiLevelType w:val="hybridMultilevel"/>
    <w:tmpl w:val="0AD6149A"/>
    <w:lvl w:ilvl="0" w:tplc="15FCBEEC">
      <w:start w:val="1"/>
      <w:numFmt w:val="decimal"/>
      <w:lvlText w:val="4.9.1.3.6.%1"/>
      <w:lvlJc w:val="left"/>
      <w:pPr>
        <w:ind w:left="2340" w:hanging="180"/>
      </w:pPr>
      <w:rPr>
        <w:rFonts w:hint="default"/>
      </w:rPr>
    </w:lvl>
    <w:lvl w:ilvl="1" w:tplc="04090019" w:tentative="1">
      <w:start w:val="1"/>
      <w:numFmt w:val="lowerLetter"/>
      <w:lvlText w:val="%2."/>
      <w:lvlJc w:val="left"/>
      <w:pPr>
        <w:ind w:left="1440" w:hanging="360"/>
      </w:pPr>
    </w:lvl>
    <w:lvl w:ilvl="2" w:tplc="15FCBEEC">
      <w:start w:val="1"/>
      <w:numFmt w:val="decimal"/>
      <w:lvlText w:val="4.9.1.3.6.%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F58386D"/>
    <w:multiLevelType w:val="multilevel"/>
    <w:tmpl w:val="6E7E59F2"/>
    <w:styleLink w:val="CurrentList2"/>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i w:val="0"/>
        <w:strike w:val="0"/>
      </w:rPr>
    </w:lvl>
    <w:lvl w:ilvl="2">
      <w:start w:val="1"/>
      <w:numFmt w:val="decimal"/>
      <w:suff w:val="space"/>
      <w:lvlText w:val="%1.%2.%3"/>
      <w:lvlJc w:val="left"/>
      <w:pPr>
        <w:ind w:left="720" w:firstLine="0"/>
      </w:pPr>
      <w:rPr>
        <w:rFonts w:hint="default"/>
        <w:b/>
        <w:i w:val="0"/>
        <w:strike w:val="0"/>
      </w:rPr>
    </w:lvl>
    <w:lvl w:ilvl="3">
      <w:start w:val="1"/>
      <w:numFmt w:val="decimal"/>
      <w:lvlText w:val="%1.%2.%4"/>
      <w:lvlJc w:val="left"/>
      <w:pPr>
        <w:ind w:left="1440" w:hanging="720"/>
      </w:pPr>
      <w:rPr>
        <w:rFonts w:hint="default" w:ascii="Arial" w:hAnsi="Arial"/>
        <w:b/>
        <w:i w:val="0"/>
        <w:sz w:val="22"/>
      </w:rPr>
    </w:lvl>
    <w:lvl w:ilvl="4">
      <w:start w:val="1"/>
      <w:numFmt w:val="decimal"/>
      <w:lvlText w:val="%1.%2.%3.%5"/>
      <w:lvlJc w:val="left"/>
      <w:pPr>
        <w:tabs>
          <w:tab w:val="num" w:pos="1584"/>
        </w:tabs>
        <w:ind w:left="1584" w:hanging="864"/>
      </w:pPr>
      <w:rPr>
        <w:rFonts w:hint="default" w:ascii="Arial" w:hAnsi="Arial"/>
        <w:b/>
        <w:i w:val="0"/>
        <w:sz w:val="22"/>
      </w:rPr>
    </w:lvl>
    <w:lvl w:ilvl="5">
      <w:start w:val="1"/>
      <w:numFmt w:val="decimal"/>
      <w:lvlText w:val="%1.%2.%3.%5.%6"/>
      <w:lvlJc w:val="left"/>
      <w:pPr>
        <w:ind w:left="2880" w:hanging="1440"/>
      </w:pPr>
      <w:rPr>
        <w:rFonts w:hint="default" w:ascii="Arial" w:hAnsi="Arial"/>
        <w:b/>
        <w:i w:val="0"/>
        <w:sz w:val="22"/>
      </w:rPr>
    </w:lvl>
    <w:lvl w:ilvl="6">
      <w:start w:val="1"/>
      <w:numFmt w:val="decimal"/>
      <w:lvlRestart w:val="3"/>
      <w:suff w:val="space"/>
      <w:lvlText w:val="%1.%2.%3.%7"/>
      <w:lvlJc w:val="left"/>
      <w:pPr>
        <w:ind w:left="0" w:firstLine="720"/>
      </w:pPr>
      <w:rPr>
        <w:rFonts w:hint="default"/>
      </w:rPr>
    </w:lvl>
    <w:lvl w:ilvl="7">
      <w:start w:val="1"/>
      <w:numFmt w:val="decimal"/>
      <w:suff w:val="space"/>
      <w:lvlText w:val="%1.%2.%3.%7.%8."/>
      <w:lvlJc w:val="left"/>
      <w:pPr>
        <w:ind w:left="2621" w:hanging="1080"/>
      </w:pPr>
      <w:rPr>
        <w:rFonts w:hint="default"/>
        <w:b/>
        <w:i w:val="0"/>
      </w:rPr>
    </w:lvl>
    <w:lvl w:ilvl="8">
      <w:start w:val="1"/>
      <w:numFmt w:val="decimal"/>
      <w:lvlText w:val="%9."/>
      <w:lvlJc w:val="left"/>
      <w:pPr>
        <w:ind w:left="1080" w:hanging="1080"/>
      </w:pPr>
      <w:rPr>
        <w:rFonts w:hint="default"/>
      </w:rPr>
    </w:lvl>
  </w:abstractNum>
  <w:num w:numId="1">
    <w:abstractNumId w:val="79"/>
  </w:num>
  <w:num w:numId="2">
    <w:abstractNumId w:val="23"/>
  </w:num>
  <w:num w:numId="3">
    <w:abstractNumId w:val="96"/>
  </w:num>
  <w:num w:numId="4">
    <w:abstractNumId w:val="93"/>
  </w:num>
  <w:num w:numId="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49"/>
  </w:num>
  <w:num w:numId="8">
    <w:abstractNumId w:val="56"/>
  </w:num>
  <w:num w:numId="9">
    <w:abstractNumId w:val="39"/>
  </w:num>
  <w:num w:numId="10">
    <w:abstractNumId w:val="32"/>
  </w:num>
  <w:num w:numId="11">
    <w:abstractNumId w:val="43"/>
  </w:num>
  <w:num w:numId="12">
    <w:abstractNumId w:val="25"/>
  </w:num>
  <w:num w:numId="13">
    <w:abstractNumId w:val="26"/>
  </w:num>
  <w:num w:numId="14">
    <w:abstractNumId w:val="76"/>
  </w:num>
  <w:num w:numId="15">
    <w:abstractNumId w:val="29"/>
  </w:num>
  <w:num w:numId="16">
    <w:abstractNumId w:val="62"/>
  </w:num>
  <w:num w:numId="17">
    <w:abstractNumId w:val="73"/>
  </w:num>
  <w:num w:numId="18">
    <w:abstractNumId w:val="21"/>
  </w:num>
  <w:num w:numId="19">
    <w:abstractNumId w:val="30"/>
  </w:num>
  <w:num w:numId="20">
    <w:abstractNumId w:val="44"/>
  </w:num>
  <w:num w:numId="21">
    <w:abstractNumId w:val="94"/>
  </w:num>
  <w:num w:numId="22">
    <w:abstractNumId w:val="63"/>
  </w:num>
  <w:num w:numId="23">
    <w:abstractNumId w:val="16"/>
  </w:num>
  <w:num w:numId="24">
    <w:abstractNumId w:val="50"/>
  </w:num>
  <w:num w:numId="25">
    <w:abstractNumId w:val="89"/>
  </w:num>
  <w:num w:numId="26">
    <w:abstractNumId w:val="83"/>
  </w:num>
  <w:num w:numId="27">
    <w:abstractNumId w:val="80"/>
  </w:num>
  <w:num w:numId="28">
    <w:abstractNumId w:val="7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8"/>
  </w:num>
  <w:num w:numId="31">
    <w:abstractNumId w:val="70"/>
  </w:num>
  <w:num w:numId="32">
    <w:abstractNumId w:val="81"/>
  </w:num>
  <w:num w:numId="33">
    <w:abstractNumId w:val="15"/>
  </w:num>
  <w:num w:numId="34">
    <w:abstractNumId w:val="31"/>
  </w:num>
  <w:num w:numId="35">
    <w:abstractNumId w:val="65"/>
  </w:num>
  <w:num w:numId="36">
    <w:abstractNumId w:val="51"/>
  </w:num>
  <w:num w:numId="37">
    <w:abstractNumId w:val="42"/>
  </w:num>
  <w:num w:numId="38">
    <w:abstractNumId w:val="7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64"/>
  </w:num>
  <w:num w:numId="50">
    <w:abstractNumId w:val="19"/>
  </w:num>
  <w:num w:numId="51">
    <w:abstractNumId w:val="79"/>
  </w:num>
  <w:num w:numId="52">
    <w:abstractNumId w:val="79"/>
  </w:num>
  <w:num w:numId="53">
    <w:abstractNumId w:val="13"/>
  </w:num>
  <w:num w:numId="54">
    <w:abstractNumId w:val="41"/>
  </w:num>
  <w:num w:numId="55">
    <w:abstractNumId w:val="59"/>
  </w:num>
  <w:num w:numId="56">
    <w:abstractNumId w:val="79"/>
  </w:num>
  <w:num w:numId="57">
    <w:abstractNumId w:val="37"/>
  </w:num>
  <w:num w:numId="58">
    <w:abstractNumId w:val="61"/>
  </w:num>
  <w:num w:numId="59">
    <w:abstractNumId w:val="79"/>
  </w:num>
  <w:num w:numId="60">
    <w:abstractNumId w:val="10"/>
  </w:num>
  <w:num w:numId="61">
    <w:abstractNumId w:val="66"/>
  </w:num>
  <w:num w:numId="62">
    <w:abstractNumId w:val="85"/>
  </w:num>
  <w:num w:numId="63">
    <w:abstractNumId w:val="79"/>
  </w:num>
  <w:num w:numId="64">
    <w:abstractNumId w:val="79"/>
  </w:num>
  <w:num w:numId="65">
    <w:abstractNumId w:val="79"/>
  </w:num>
  <w:num w:numId="66">
    <w:abstractNumId w:val="90"/>
  </w:num>
  <w:num w:numId="67">
    <w:abstractNumId w:val="79"/>
  </w:num>
  <w:num w:numId="68">
    <w:abstractNumId w:val="79"/>
  </w:num>
  <w:num w:numId="69">
    <w:abstractNumId w:val="88"/>
  </w:num>
  <w:num w:numId="70">
    <w:abstractNumId w:val="38"/>
  </w:num>
  <w:num w:numId="71">
    <w:abstractNumId w:val="79"/>
  </w:num>
  <w:num w:numId="72">
    <w:abstractNumId w:val="79"/>
  </w:num>
  <w:num w:numId="73">
    <w:abstractNumId w:val="45"/>
  </w:num>
  <w:num w:numId="74">
    <w:abstractNumId w:val="79"/>
  </w:num>
  <w:num w:numId="75">
    <w:abstractNumId w:val="79"/>
  </w:num>
  <w:num w:numId="76">
    <w:abstractNumId w:val="79"/>
    <w:lvlOverride w:ilvl="0">
      <w:startOverride w:val="1"/>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9"/>
    <w:lvlOverride w:ilvl="0">
      <w:startOverride w:val="1"/>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9"/>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9"/>
    <w:lvlOverride w:ilvl="0">
      <w:startOverride w:val="3"/>
    </w:lvlOverride>
    <w:lvlOverride w:ilvl="1">
      <w:startOverride w:val="1"/>
    </w:lvlOverride>
    <w:lvlOverride w:ilvl="2">
      <w:startOverride w:val="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0">
    <w:abstractNumId w:val="79"/>
    <w:lvlOverride w:ilvl="0">
      <w:startOverride w:val="3"/>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9"/>
    <w:lvlOverride w:ilvl="0">
      <w:startOverride w:val="3"/>
    </w:lvlOverride>
    <w:lvlOverride w:ilvl="1">
      <w:startOverride w:val="3"/>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82">
    <w:abstractNumId w:val="79"/>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9"/>
    <w:lvlOverride w:ilvl="0">
      <w:startOverride w:val="12"/>
    </w:lvlOverride>
    <w:lvlOverride w:ilvl="1">
      <w:startOverride w:val="4"/>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9"/>
    <w:lvlOverride w:ilvl="0">
      <w:startOverride w:val="9"/>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9"/>
    <w:lvlOverride w:ilvl="0">
      <w:startOverride w:val="2"/>
    </w:lvlOverride>
    <w:lvlOverride w:ilvl="1">
      <w:startOverride w:val="7"/>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9"/>
    <w:lvlOverride w:ilvl="0">
      <w:startOverride w:val="2"/>
    </w:lvlOverride>
    <w:lvlOverride w:ilvl="1">
      <w:startOverride w:val="9"/>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9"/>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9"/>
    <w:lvlOverride w:ilvl="0">
      <w:startOverride w:val="9"/>
    </w:lvlOverride>
    <w:lvlOverride w:ilvl="1">
      <w:startOverride w:val="4"/>
    </w:lvlOverride>
    <w:lvlOverride w:ilvl="2">
      <w:startOverride w:val="1"/>
    </w:lvlOverride>
    <w:lvlOverride w:ilvl="3">
      <w:startOverride w:val="2"/>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89">
    <w:abstractNumId w:val="79"/>
    <w:lvlOverride w:ilvl="0">
      <w:startOverride w:val="11"/>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4"/>
  </w:num>
  <w:num w:numId="91">
    <w:abstractNumId w:val="54"/>
  </w:num>
  <w:num w:numId="92">
    <w:abstractNumId w:val="18"/>
  </w:num>
  <w:num w:numId="93">
    <w:abstractNumId w:val="22"/>
  </w:num>
  <w:num w:numId="94">
    <w:abstractNumId w:val="79"/>
  </w:num>
  <w:num w:numId="95">
    <w:abstractNumId w:val="79"/>
    <w:lvlOverride w:ilvl="0">
      <w:startOverride w:val="9"/>
    </w:lvlOverride>
    <w:lvlOverride w:ilvl="1">
      <w:startOverride w:val="4"/>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9"/>
  </w:num>
  <w:num w:numId="99">
    <w:abstractNumId w:val="79"/>
    <w:lvlOverride w:ilvl="0">
      <w:startOverride w:val="2"/>
    </w:lvlOverride>
    <w:lvlOverride w:ilvl="1">
      <w:startOverride w:val="4"/>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9"/>
  </w:num>
  <w:num w:numId="101">
    <w:abstractNumId w:val="79"/>
    <w:lvlOverride w:ilvl="0">
      <w:startOverride w:val="2"/>
    </w:lvlOverride>
    <w:lvlOverride w:ilvl="1">
      <w:startOverride w:val="7"/>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9"/>
    <w:lvlOverride w:ilvl="0">
      <w:startOverride w:val="2"/>
    </w:lvlOverride>
    <w:lvlOverride w:ilvl="1">
      <w:startOverride w:val="7"/>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9"/>
  </w:num>
  <w:num w:numId="104">
    <w:abstractNumId w:val="79"/>
  </w:num>
  <w:num w:numId="105">
    <w:abstractNumId w:val="7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9"/>
    <w:lvlOverride w:ilvl="0">
      <w:startOverride w:val="2"/>
    </w:lvlOverride>
    <w:lvlOverride w:ilvl="1">
      <w:startOverride w:val="8"/>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9"/>
    <w:lvlOverride w:ilvl="0">
      <w:startOverride w:val="2"/>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9"/>
    <w:lvlOverride w:ilvl="0">
      <w:startOverride w:val="2"/>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9"/>
    <w:lvlOverride w:ilvl="0">
      <w:startOverride w:val="2"/>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9"/>
    <w:lvlOverride w:ilvl="0">
      <w:startOverride w:val="2"/>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0"/>
  </w:num>
  <w:num w:numId="113">
    <w:abstractNumId w:val="67"/>
  </w:num>
  <w:num w:numId="114">
    <w:abstractNumId w:val="11"/>
  </w:num>
  <w:num w:numId="115">
    <w:abstractNumId w:val="74"/>
  </w:num>
  <w:num w:numId="116">
    <w:abstractNumId w:val="75"/>
  </w:num>
  <w:num w:numId="117">
    <w:abstractNumId w:val="24"/>
  </w:num>
  <w:num w:numId="118">
    <w:abstractNumId w:val="79"/>
  </w:num>
  <w:num w:numId="119">
    <w:abstractNumId w:val="27"/>
  </w:num>
  <w:num w:numId="120">
    <w:abstractNumId w:val="79"/>
  </w:num>
  <w:num w:numId="121">
    <w:abstractNumId w:val="79"/>
  </w:num>
  <w:num w:numId="122">
    <w:abstractNumId w:val="79"/>
  </w:num>
  <w:num w:numId="123">
    <w:abstractNumId w:val="79"/>
    <w:lvlOverride w:ilvl="0">
      <w:startOverride w:val="9"/>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9"/>
  </w:num>
  <w:num w:numId="125">
    <w:abstractNumId w:val="79"/>
    <w:lvlOverride w:ilvl="0">
      <w:startOverride w:val="9"/>
    </w:lvlOverride>
    <w:lvlOverride w:ilvl="1">
      <w:startOverride w:val="3"/>
    </w:lvlOverride>
    <w:lvlOverride w:ilvl="2">
      <w:startOverride w:val="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26">
    <w:abstractNumId w:val="72"/>
  </w:num>
  <w:num w:numId="127">
    <w:abstractNumId w:val="82"/>
  </w:num>
  <w:num w:numId="128">
    <w:abstractNumId w:val="12"/>
  </w:num>
  <w:num w:numId="129">
    <w:abstractNumId w:val="79"/>
  </w:num>
  <w:num w:numId="130">
    <w:abstractNumId w:val="84"/>
  </w:num>
  <w:num w:numId="131">
    <w:abstractNumId w:val="79"/>
  </w:num>
  <w:num w:numId="132">
    <w:abstractNumId w:val="55"/>
  </w:num>
  <w:num w:numId="133">
    <w:abstractNumId w:val="91"/>
  </w:num>
  <w:num w:numId="134">
    <w:abstractNumId w:val="52"/>
  </w:num>
  <w:num w:numId="135">
    <w:abstractNumId w:val="36"/>
  </w:num>
  <w:num w:numId="136">
    <w:abstractNumId w:val="48"/>
  </w:num>
  <w:num w:numId="137">
    <w:abstractNumId w:val="17"/>
  </w:num>
  <w:num w:numId="138">
    <w:abstractNumId w:val="87"/>
  </w:num>
  <w:num w:numId="139">
    <w:abstractNumId w:val="46"/>
  </w:num>
  <w:num w:numId="140">
    <w:abstractNumId w:val="86"/>
  </w:num>
  <w:num w:numId="141">
    <w:abstractNumId w:val="28"/>
  </w:num>
  <w:num w:numId="142">
    <w:abstractNumId w:val="60"/>
  </w:num>
  <w:num w:numId="143">
    <w:abstractNumId w:val="35"/>
  </w:num>
  <w:num w:numId="144">
    <w:abstractNumId w:val="92"/>
  </w:num>
  <w:num w:numId="145">
    <w:abstractNumId w:val="78"/>
  </w:num>
  <w:num w:numId="146">
    <w:abstractNumId w:val="40"/>
  </w:num>
  <w:num w:numId="147">
    <w:abstractNumId w:val="95"/>
  </w:num>
  <w:num w:numId="148">
    <w:abstractNumId w:val="33"/>
  </w:num>
  <w:num w:numId="149">
    <w:abstractNumId w:val="68"/>
  </w:num>
  <w:num w:numId="150">
    <w:abstractNumId w:val="57"/>
  </w:num>
  <w:num w:numId="151">
    <w:abstractNumId w:val="47"/>
  </w:num>
  <w:num w:numId="152">
    <w:abstractNumId w:val="77"/>
  </w:num>
  <w:num w:numId="153">
    <w:abstractNumId w:val="53"/>
  </w:num>
  <w:numIdMacAtCleanup w:val="15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6"/>
  <w:hideSpellingErrors/>
  <w:hideGrammaticalErrors/>
  <w:trackRevisions w:val="false"/>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C7"/>
    <w:rsid w:val="000004E3"/>
    <w:rsid w:val="000014A8"/>
    <w:rsid w:val="000015A5"/>
    <w:rsid w:val="000015E5"/>
    <w:rsid w:val="00004FB8"/>
    <w:rsid w:val="0000586E"/>
    <w:rsid w:val="000059BB"/>
    <w:rsid w:val="00007A73"/>
    <w:rsid w:val="00010D4D"/>
    <w:rsid w:val="00012C4C"/>
    <w:rsid w:val="0001375E"/>
    <w:rsid w:val="0001420B"/>
    <w:rsid w:val="00016F4B"/>
    <w:rsid w:val="000170F7"/>
    <w:rsid w:val="00017376"/>
    <w:rsid w:val="0001750E"/>
    <w:rsid w:val="00020AA0"/>
    <w:rsid w:val="00021F80"/>
    <w:rsid w:val="00021F98"/>
    <w:rsid w:val="0002256F"/>
    <w:rsid w:val="0002267E"/>
    <w:rsid w:val="00022721"/>
    <w:rsid w:val="00022A76"/>
    <w:rsid w:val="00022B36"/>
    <w:rsid w:val="00023637"/>
    <w:rsid w:val="000239E1"/>
    <w:rsid w:val="0002404B"/>
    <w:rsid w:val="00024EB4"/>
    <w:rsid w:val="0002573F"/>
    <w:rsid w:val="0002723D"/>
    <w:rsid w:val="00030037"/>
    <w:rsid w:val="0003218F"/>
    <w:rsid w:val="00032B5E"/>
    <w:rsid w:val="00033027"/>
    <w:rsid w:val="00033709"/>
    <w:rsid w:val="00033C56"/>
    <w:rsid w:val="000360E4"/>
    <w:rsid w:val="00036554"/>
    <w:rsid w:val="00036DE1"/>
    <w:rsid w:val="00037758"/>
    <w:rsid w:val="00037DF6"/>
    <w:rsid w:val="000405A2"/>
    <w:rsid w:val="00040F7A"/>
    <w:rsid w:val="00041150"/>
    <w:rsid w:val="0004199E"/>
    <w:rsid w:val="0004342C"/>
    <w:rsid w:val="000434F7"/>
    <w:rsid w:val="00043A3F"/>
    <w:rsid w:val="00043F22"/>
    <w:rsid w:val="00044AD1"/>
    <w:rsid w:val="000518BF"/>
    <w:rsid w:val="0005351A"/>
    <w:rsid w:val="00054927"/>
    <w:rsid w:val="0005603F"/>
    <w:rsid w:val="000576B4"/>
    <w:rsid w:val="00060A98"/>
    <w:rsid w:val="0006120D"/>
    <w:rsid w:val="0006193C"/>
    <w:rsid w:val="00062136"/>
    <w:rsid w:val="000624EE"/>
    <w:rsid w:val="000636A7"/>
    <w:rsid w:val="00066683"/>
    <w:rsid w:val="0006668E"/>
    <w:rsid w:val="000678DF"/>
    <w:rsid w:val="00067A82"/>
    <w:rsid w:val="000701A1"/>
    <w:rsid w:val="0007053A"/>
    <w:rsid w:val="000708B7"/>
    <w:rsid w:val="000721A0"/>
    <w:rsid w:val="00072552"/>
    <w:rsid w:val="0007472A"/>
    <w:rsid w:val="0007553A"/>
    <w:rsid w:val="00075D19"/>
    <w:rsid w:val="00077792"/>
    <w:rsid w:val="000801B8"/>
    <w:rsid w:val="00080CD5"/>
    <w:rsid w:val="00080E21"/>
    <w:rsid w:val="000816EF"/>
    <w:rsid w:val="00083572"/>
    <w:rsid w:val="000836A9"/>
    <w:rsid w:val="000862D9"/>
    <w:rsid w:val="00086E56"/>
    <w:rsid w:val="00092FE8"/>
    <w:rsid w:val="00093831"/>
    <w:rsid w:val="00093D81"/>
    <w:rsid w:val="00095F63"/>
    <w:rsid w:val="0009718A"/>
    <w:rsid w:val="000A46CD"/>
    <w:rsid w:val="000A534E"/>
    <w:rsid w:val="000A5E6F"/>
    <w:rsid w:val="000A6B36"/>
    <w:rsid w:val="000A7A54"/>
    <w:rsid w:val="000B0A8F"/>
    <w:rsid w:val="000B0BBE"/>
    <w:rsid w:val="000B11D4"/>
    <w:rsid w:val="000B268D"/>
    <w:rsid w:val="000B3E94"/>
    <w:rsid w:val="000B50A6"/>
    <w:rsid w:val="000B7EDD"/>
    <w:rsid w:val="000C0B17"/>
    <w:rsid w:val="000C121D"/>
    <w:rsid w:val="000C213A"/>
    <w:rsid w:val="000C2557"/>
    <w:rsid w:val="000C26DB"/>
    <w:rsid w:val="000C3202"/>
    <w:rsid w:val="000C429A"/>
    <w:rsid w:val="000C42D6"/>
    <w:rsid w:val="000C4A1B"/>
    <w:rsid w:val="000C4A9A"/>
    <w:rsid w:val="000C5A8F"/>
    <w:rsid w:val="000C5FD4"/>
    <w:rsid w:val="000C756A"/>
    <w:rsid w:val="000C812E"/>
    <w:rsid w:val="000D18D6"/>
    <w:rsid w:val="000D3003"/>
    <w:rsid w:val="000D33F1"/>
    <w:rsid w:val="000D3FE8"/>
    <w:rsid w:val="000D4642"/>
    <w:rsid w:val="000D4C4A"/>
    <w:rsid w:val="000D541A"/>
    <w:rsid w:val="000D5DD3"/>
    <w:rsid w:val="000D6982"/>
    <w:rsid w:val="000D6F33"/>
    <w:rsid w:val="000E1709"/>
    <w:rsid w:val="000E1867"/>
    <w:rsid w:val="000E2310"/>
    <w:rsid w:val="000E2D51"/>
    <w:rsid w:val="000E2D9E"/>
    <w:rsid w:val="000E2F1D"/>
    <w:rsid w:val="000E3450"/>
    <w:rsid w:val="000E3AF4"/>
    <w:rsid w:val="000E5801"/>
    <w:rsid w:val="000E7C23"/>
    <w:rsid w:val="000F249A"/>
    <w:rsid w:val="000F2586"/>
    <w:rsid w:val="000F3354"/>
    <w:rsid w:val="000F3524"/>
    <w:rsid w:val="000F3E75"/>
    <w:rsid w:val="000F48FE"/>
    <w:rsid w:val="000F51E4"/>
    <w:rsid w:val="000F6883"/>
    <w:rsid w:val="000F7747"/>
    <w:rsid w:val="001032C7"/>
    <w:rsid w:val="00103AF9"/>
    <w:rsid w:val="001057DD"/>
    <w:rsid w:val="00105B3B"/>
    <w:rsid w:val="0011024B"/>
    <w:rsid w:val="001118C8"/>
    <w:rsid w:val="00113FD3"/>
    <w:rsid w:val="00115DD5"/>
    <w:rsid w:val="00115DD8"/>
    <w:rsid w:val="00116DD9"/>
    <w:rsid w:val="00117824"/>
    <w:rsid w:val="00117EC7"/>
    <w:rsid w:val="00117FF9"/>
    <w:rsid w:val="0012128F"/>
    <w:rsid w:val="001212DC"/>
    <w:rsid w:val="00122798"/>
    <w:rsid w:val="001234D2"/>
    <w:rsid w:val="00123A11"/>
    <w:rsid w:val="00124B6E"/>
    <w:rsid w:val="00126603"/>
    <w:rsid w:val="00130121"/>
    <w:rsid w:val="001302CD"/>
    <w:rsid w:val="00130380"/>
    <w:rsid w:val="00130662"/>
    <w:rsid w:val="0013380D"/>
    <w:rsid w:val="00133E2A"/>
    <w:rsid w:val="001341BE"/>
    <w:rsid w:val="00134654"/>
    <w:rsid w:val="00134AE2"/>
    <w:rsid w:val="0013520B"/>
    <w:rsid w:val="00136ACF"/>
    <w:rsid w:val="001374CD"/>
    <w:rsid w:val="00137562"/>
    <w:rsid w:val="00137CBD"/>
    <w:rsid w:val="00140A9C"/>
    <w:rsid w:val="0014228E"/>
    <w:rsid w:val="00143ED2"/>
    <w:rsid w:val="00144BA6"/>
    <w:rsid w:val="001457E0"/>
    <w:rsid w:val="00146220"/>
    <w:rsid w:val="001500AB"/>
    <w:rsid w:val="00150783"/>
    <w:rsid w:val="00150E31"/>
    <w:rsid w:val="00151C0B"/>
    <w:rsid w:val="00153CD2"/>
    <w:rsid w:val="00155DBA"/>
    <w:rsid w:val="00157062"/>
    <w:rsid w:val="0016291B"/>
    <w:rsid w:val="001633D2"/>
    <w:rsid w:val="00163A1E"/>
    <w:rsid w:val="0016468F"/>
    <w:rsid w:val="00165072"/>
    <w:rsid w:val="00165325"/>
    <w:rsid w:val="00167420"/>
    <w:rsid w:val="00167AC7"/>
    <w:rsid w:val="0017095B"/>
    <w:rsid w:val="00170D4D"/>
    <w:rsid w:val="00173D6E"/>
    <w:rsid w:val="00174C3B"/>
    <w:rsid w:val="0017591E"/>
    <w:rsid w:val="00177F4C"/>
    <w:rsid w:val="00177F97"/>
    <w:rsid w:val="0018094E"/>
    <w:rsid w:val="00181A42"/>
    <w:rsid w:val="00181C0D"/>
    <w:rsid w:val="00181CBC"/>
    <w:rsid w:val="00184C37"/>
    <w:rsid w:val="00185130"/>
    <w:rsid w:val="0018725A"/>
    <w:rsid w:val="001910F1"/>
    <w:rsid w:val="00192935"/>
    <w:rsid w:val="00192D48"/>
    <w:rsid w:val="00193093"/>
    <w:rsid w:val="0019475A"/>
    <w:rsid w:val="0019550A"/>
    <w:rsid w:val="001968E0"/>
    <w:rsid w:val="00197C85"/>
    <w:rsid w:val="001A0CB2"/>
    <w:rsid w:val="001A16EB"/>
    <w:rsid w:val="001A199D"/>
    <w:rsid w:val="001A1E61"/>
    <w:rsid w:val="001A2200"/>
    <w:rsid w:val="001A309E"/>
    <w:rsid w:val="001A367B"/>
    <w:rsid w:val="001A3729"/>
    <w:rsid w:val="001A507D"/>
    <w:rsid w:val="001B05E4"/>
    <w:rsid w:val="001B087B"/>
    <w:rsid w:val="001B1E3B"/>
    <w:rsid w:val="001B2A1E"/>
    <w:rsid w:val="001B7267"/>
    <w:rsid w:val="001B77FF"/>
    <w:rsid w:val="001B7C31"/>
    <w:rsid w:val="001B7EF6"/>
    <w:rsid w:val="001C0267"/>
    <w:rsid w:val="001C15A7"/>
    <w:rsid w:val="001C1DCB"/>
    <w:rsid w:val="001C24B4"/>
    <w:rsid w:val="001C3F36"/>
    <w:rsid w:val="001C593A"/>
    <w:rsid w:val="001C597A"/>
    <w:rsid w:val="001C5D0E"/>
    <w:rsid w:val="001C71EF"/>
    <w:rsid w:val="001C7566"/>
    <w:rsid w:val="001C7FD3"/>
    <w:rsid w:val="001D05D5"/>
    <w:rsid w:val="001D1988"/>
    <w:rsid w:val="001D240B"/>
    <w:rsid w:val="001D2B8B"/>
    <w:rsid w:val="001D2FB2"/>
    <w:rsid w:val="001D5FD5"/>
    <w:rsid w:val="001D6AAD"/>
    <w:rsid w:val="001D7888"/>
    <w:rsid w:val="001D7FA2"/>
    <w:rsid w:val="001E0236"/>
    <w:rsid w:val="001E1120"/>
    <w:rsid w:val="001E25FA"/>
    <w:rsid w:val="001E4054"/>
    <w:rsid w:val="001E42C8"/>
    <w:rsid w:val="001E63C0"/>
    <w:rsid w:val="001E7392"/>
    <w:rsid w:val="001F0A66"/>
    <w:rsid w:val="001F2367"/>
    <w:rsid w:val="001F2B94"/>
    <w:rsid w:val="001F3E67"/>
    <w:rsid w:val="001F4629"/>
    <w:rsid w:val="001F48ED"/>
    <w:rsid w:val="001F6438"/>
    <w:rsid w:val="001F6B61"/>
    <w:rsid w:val="001F6BD4"/>
    <w:rsid w:val="001F73AD"/>
    <w:rsid w:val="00200745"/>
    <w:rsid w:val="00202DF6"/>
    <w:rsid w:val="00203DCF"/>
    <w:rsid w:val="002044E8"/>
    <w:rsid w:val="00204CD4"/>
    <w:rsid w:val="00204E48"/>
    <w:rsid w:val="002055DD"/>
    <w:rsid w:val="00205DA6"/>
    <w:rsid w:val="002060D0"/>
    <w:rsid w:val="00206381"/>
    <w:rsid w:val="002065F0"/>
    <w:rsid w:val="00207EEC"/>
    <w:rsid w:val="00210053"/>
    <w:rsid w:val="00210BF5"/>
    <w:rsid w:val="00210F96"/>
    <w:rsid w:val="00211F48"/>
    <w:rsid w:val="00213559"/>
    <w:rsid w:val="002176FC"/>
    <w:rsid w:val="00217734"/>
    <w:rsid w:val="00217ABD"/>
    <w:rsid w:val="00217ADD"/>
    <w:rsid w:val="00217B4D"/>
    <w:rsid w:val="00217CA6"/>
    <w:rsid w:val="002200B9"/>
    <w:rsid w:val="00220849"/>
    <w:rsid w:val="00220C96"/>
    <w:rsid w:val="00222320"/>
    <w:rsid w:val="00223AA0"/>
    <w:rsid w:val="00223BCF"/>
    <w:rsid w:val="002252C3"/>
    <w:rsid w:val="00225EF7"/>
    <w:rsid w:val="00230A0E"/>
    <w:rsid w:val="002316B9"/>
    <w:rsid w:val="00232D75"/>
    <w:rsid w:val="00233801"/>
    <w:rsid w:val="002343FC"/>
    <w:rsid w:val="00234686"/>
    <w:rsid w:val="0023483A"/>
    <w:rsid w:val="00234E96"/>
    <w:rsid w:val="002353C2"/>
    <w:rsid w:val="00235988"/>
    <w:rsid w:val="0023768D"/>
    <w:rsid w:val="002405E7"/>
    <w:rsid w:val="00240756"/>
    <w:rsid w:val="002414E2"/>
    <w:rsid w:val="00243813"/>
    <w:rsid w:val="00244BF8"/>
    <w:rsid w:val="002460DB"/>
    <w:rsid w:val="0024610F"/>
    <w:rsid w:val="002462B8"/>
    <w:rsid w:val="00246867"/>
    <w:rsid w:val="00246D28"/>
    <w:rsid w:val="00247498"/>
    <w:rsid w:val="002478AC"/>
    <w:rsid w:val="00247BCF"/>
    <w:rsid w:val="00247F70"/>
    <w:rsid w:val="00249ADA"/>
    <w:rsid w:val="00250493"/>
    <w:rsid w:val="00251479"/>
    <w:rsid w:val="00251518"/>
    <w:rsid w:val="002520BA"/>
    <w:rsid w:val="002521BB"/>
    <w:rsid w:val="0025310E"/>
    <w:rsid w:val="00253A1E"/>
    <w:rsid w:val="00253C68"/>
    <w:rsid w:val="00254A50"/>
    <w:rsid w:val="0025515F"/>
    <w:rsid w:val="00255C58"/>
    <w:rsid w:val="00255F9A"/>
    <w:rsid w:val="002576B5"/>
    <w:rsid w:val="00257A8E"/>
    <w:rsid w:val="00257C9B"/>
    <w:rsid w:val="002601E3"/>
    <w:rsid w:val="00260960"/>
    <w:rsid w:val="00262692"/>
    <w:rsid w:val="002627A5"/>
    <w:rsid w:val="00262DB8"/>
    <w:rsid w:val="00265B58"/>
    <w:rsid w:val="00265B98"/>
    <w:rsid w:val="00265CFE"/>
    <w:rsid w:val="002674D0"/>
    <w:rsid w:val="00270B43"/>
    <w:rsid w:val="00270F00"/>
    <w:rsid w:val="00271200"/>
    <w:rsid w:val="00272F99"/>
    <w:rsid w:val="002733A2"/>
    <w:rsid w:val="00273850"/>
    <w:rsid w:val="002753E0"/>
    <w:rsid w:val="00275FE2"/>
    <w:rsid w:val="0027716D"/>
    <w:rsid w:val="00281744"/>
    <w:rsid w:val="00282AE5"/>
    <w:rsid w:val="0028384F"/>
    <w:rsid w:val="002857F2"/>
    <w:rsid w:val="00285E3A"/>
    <w:rsid w:val="002879E8"/>
    <w:rsid w:val="00291627"/>
    <w:rsid w:val="00293199"/>
    <w:rsid w:val="00293202"/>
    <w:rsid w:val="0029353C"/>
    <w:rsid w:val="00293920"/>
    <w:rsid w:val="00295092"/>
    <w:rsid w:val="00295B15"/>
    <w:rsid w:val="0029602F"/>
    <w:rsid w:val="00296D99"/>
    <w:rsid w:val="002976F6"/>
    <w:rsid w:val="002A06BA"/>
    <w:rsid w:val="002A0C92"/>
    <w:rsid w:val="002A10D8"/>
    <w:rsid w:val="002A237F"/>
    <w:rsid w:val="002A23F0"/>
    <w:rsid w:val="002A3017"/>
    <w:rsid w:val="002A363D"/>
    <w:rsid w:val="002A37E5"/>
    <w:rsid w:val="002A411B"/>
    <w:rsid w:val="002A46E0"/>
    <w:rsid w:val="002A6CEB"/>
    <w:rsid w:val="002A77DA"/>
    <w:rsid w:val="002A7ACB"/>
    <w:rsid w:val="002B0FA8"/>
    <w:rsid w:val="002B195F"/>
    <w:rsid w:val="002B1974"/>
    <w:rsid w:val="002B1C5C"/>
    <w:rsid w:val="002B21CA"/>
    <w:rsid w:val="002B28BD"/>
    <w:rsid w:val="002B4364"/>
    <w:rsid w:val="002B7252"/>
    <w:rsid w:val="002B72E4"/>
    <w:rsid w:val="002C026D"/>
    <w:rsid w:val="002C098D"/>
    <w:rsid w:val="002C10B4"/>
    <w:rsid w:val="002C1EB2"/>
    <w:rsid w:val="002C4552"/>
    <w:rsid w:val="002C5951"/>
    <w:rsid w:val="002C6646"/>
    <w:rsid w:val="002C6AA0"/>
    <w:rsid w:val="002C6E3A"/>
    <w:rsid w:val="002C7FDD"/>
    <w:rsid w:val="002D057A"/>
    <w:rsid w:val="002D1001"/>
    <w:rsid w:val="002D176B"/>
    <w:rsid w:val="002D207E"/>
    <w:rsid w:val="002D2BD1"/>
    <w:rsid w:val="002D360D"/>
    <w:rsid w:val="002D3767"/>
    <w:rsid w:val="002D568D"/>
    <w:rsid w:val="002D58C9"/>
    <w:rsid w:val="002D704D"/>
    <w:rsid w:val="002D7523"/>
    <w:rsid w:val="002E063F"/>
    <w:rsid w:val="002E11FF"/>
    <w:rsid w:val="002E47A5"/>
    <w:rsid w:val="002E5E14"/>
    <w:rsid w:val="002F0140"/>
    <w:rsid w:val="002F0979"/>
    <w:rsid w:val="002F33B4"/>
    <w:rsid w:val="002F4562"/>
    <w:rsid w:val="002F4A7E"/>
    <w:rsid w:val="002F7347"/>
    <w:rsid w:val="002F782E"/>
    <w:rsid w:val="002F7830"/>
    <w:rsid w:val="00300264"/>
    <w:rsid w:val="0030066C"/>
    <w:rsid w:val="00301EB5"/>
    <w:rsid w:val="00301EC6"/>
    <w:rsid w:val="00303948"/>
    <w:rsid w:val="00304660"/>
    <w:rsid w:val="00304E4E"/>
    <w:rsid w:val="00306671"/>
    <w:rsid w:val="00306A0B"/>
    <w:rsid w:val="003070D3"/>
    <w:rsid w:val="003073FB"/>
    <w:rsid w:val="00310756"/>
    <w:rsid w:val="003108E4"/>
    <w:rsid w:val="00311341"/>
    <w:rsid w:val="00314976"/>
    <w:rsid w:val="00314C37"/>
    <w:rsid w:val="00314EEF"/>
    <w:rsid w:val="00315F7D"/>
    <w:rsid w:val="00315FB2"/>
    <w:rsid w:val="0031637D"/>
    <w:rsid w:val="00316AFA"/>
    <w:rsid w:val="00317A09"/>
    <w:rsid w:val="003202A1"/>
    <w:rsid w:val="003208E4"/>
    <w:rsid w:val="00320D6D"/>
    <w:rsid w:val="00320FE2"/>
    <w:rsid w:val="003211F9"/>
    <w:rsid w:val="0032180A"/>
    <w:rsid w:val="0032492C"/>
    <w:rsid w:val="00324AFD"/>
    <w:rsid w:val="00325C30"/>
    <w:rsid w:val="00325FFD"/>
    <w:rsid w:val="0032677D"/>
    <w:rsid w:val="00330948"/>
    <w:rsid w:val="00330D85"/>
    <w:rsid w:val="00333F75"/>
    <w:rsid w:val="00335485"/>
    <w:rsid w:val="00335786"/>
    <w:rsid w:val="0033726B"/>
    <w:rsid w:val="00337CB6"/>
    <w:rsid w:val="00341D2C"/>
    <w:rsid w:val="00342E38"/>
    <w:rsid w:val="0034401D"/>
    <w:rsid w:val="003448F5"/>
    <w:rsid w:val="0034543F"/>
    <w:rsid w:val="00345C54"/>
    <w:rsid w:val="00345FCD"/>
    <w:rsid w:val="00346E98"/>
    <w:rsid w:val="003473A1"/>
    <w:rsid w:val="00347A10"/>
    <w:rsid w:val="00350041"/>
    <w:rsid w:val="00351525"/>
    <w:rsid w:val="00351C30"/>
    <w:rsid w:val="00351E39"/>
    <w:rsid w:val="00352B7A"/>
    <w:rsid w:val="003530A5"/>
    <w:rsid w:val="003535D7"/>
    <w:rsid w:val="00353D60"/>
    <w:rsid w:val="003548BD"/>
    <w:rsid w:val="00354FB7"/>
    <w:rsid w:val="0035614A"/>
    <w:rsid w:val="00356556"/>
    <w:rsid w:val="00357776"/>
    <w:rsid w:val="00361709"/>
    <w:rsid w:val="00361A7E"/>
    <w:rsid w:val="00362161"/>
    <w:rsid w:val="00362CC7"/>
    <w:rsid w:val="00363E49"/>
    <w:rsid w:val="00364171"/>
    <w:rsid w:val="00364962"/>
    <w:rsid w:val="00370256"/>
    <w:rsid w:val="00370872"/>
    <w:rsid w:val="00370A06"/>
    <w:rsid w:val="00371FD1"/>
    <w:rsid w:val="00372060"/>
    <w:rsid w:val="003721AF"/>
    <w:rsid w:val="00372B83"/>
    <w:rsid w:val="0037523D"/>
    <w:rsid w:val="003753A1"/>
    <w:rsid w:val="00377478"/>
    <w:rsid w:val="0037756E"/>
    <w:rsid w:val="00377740"/>
    <w:rsid w:val="00382EB4"/>
    <w:rsid w:val="00383C7D"/>
    <w:rsid w:val="00384848"/>
    <w:rsid w:val="0038574D"/>
    <w:rsid w:val="003858AF"/>
    <w:rsid w:val="003858E7"/>
    <w:rsid w:val="003871FB"/>
    <w:rsid w:val="00390467"/>
    <w:rsid w:val="003908BB"/>
    <w:rsid w:val="00390934"/>
    <w:rsid w:val="003918CF"/>
    <w:rsid w:val="00392004"/>
    <w:rsid w:val="0039254A"/>
    <w:rsid w:val="0039609E"/>
    <w:rsid w:val="003963A6"/>
    <w:rsid w:val="00396EB9"/>
    <w:rsid w:val="003973B3"/>
    <w:rsid w:val="003977FB"/>
    <w:rsid w:val="00397C05"/>
    <w:rsid w:val="003A1AE8"/>
    <w:rsid w:val="003A55E4"/>
    <w:rsid w:val="003A624A"/>
    <w:rsid w:val="003A681D"/>
    <w:rsid w:val="003A6EA9"/>
    <w:rsid w:val="003A74ED"/>
    <w:rsid w:val="003A77B2"/>
    <w:rsid w:val="003B09E9"/>
    <w:rsid w:val="003B0BF1"/>
    <w:rsid w:val="003B0C69"/>
    <w:rsid w:val="003B10B0"/>
    <w:rsid w:val="003B1D48"/>
    <w:rsid w:val="003B2776"/>
    <w:rsid w:val="003B4354"/>
    <w:rsid w:val="003B6789"/>
    <w:rsid w:val="003C00F5"/>
    <w:rsid w:val="003C1047"/>
    <w:rsid w:val="003C24A4"/>
    <w:rsid w:val="003C2BCB"/>
    <w:rsid w:val="003C2EFC"/>
    <w:rsid w:val="003C412D"/>
    <w:rsid w:val="003C579C"/>
    <w:rsid w:val="003C7037"/>
    <w:rsid w:val="003C7259"/>
    <w:rsid w:val="003C730C"/>
    <w:rsid w:val="003D118C"/>
    <w:rsid w:val="003D1D1E"/>
    <w:rsid w:val="003D20ED"/>
    <w:rsid w:val="003D3EA6"/>
    <w:rsid w:val="003D3F6C"/>
    <w:rsid w:val="003D44FB"/>
    <w:rsid w:val="003D49A1"/>
    <w:rsid w:val="003D4D52"/>
    <w:rsid w:val="003D6D9A"/>
    <w:rsid w:val="003E1826"/>
    <w:rsid w:val="003E33EA"/>
    <w:rsid w:val="003E3AB5"/>
    <w:rsid w:val="003E4408"/>
    <w:rsid w:val="003E5522"/>
    <w:rsid w:val="003E5530"/>
    <w:rsid w:val="003E72BD"/>
    <w:rsid w:val="003E7949"/>
    <w:rsid w:val="003F0432"/>
    <w:rsid w:val="003F08F5"/>
    <w:rsid w:val="003F0927"/>
    <w:rsid w:val="003F0ADB"/>
    <w:rsid w:val="003F1546"/>
    <w:rsid w:val="003F42C0"/>
    <w:rsid w:val="003F52CE"/>
    <w:rsid w:val="003F6087"/>
    <w:rsid w:val="003F6866"/>
    <w:rsid w:val="003F7182"/>
    <w:rsid w:val="003F7E61"/>
    <w:rsid w:val="004019A1"/>
    <w:rsid w:val="00401FDD"/>
    <w:rsid w:val="00402BA4"/>
    <w:rsid w:val="00403177"/>
    <w:rsid w:val="0040466D"/>
    <w:rsid w:val="00405469"/>
    <w:rsid w:val="004058B1"/>
    <w:rsid w:val="00405AB5"/>
    <w:rsid w:val="00406030"/>
    <w:rsid w:val="0041031D"/>
    <w:rsid w:val="00412917"/>
    <w:rsid w:val="00412A7D"/>
    <w:rsid w:val="00412F5C"/>
    <w:rsid w:val="00413588"/>
    <w:rsid w:val="00413D80"/>
    <w:rsid w:val="00414285"/>
    <w:rsid w:val="00414A15"/>
    <w:rsid w:val="0041559B"/>
    <w:rsid w:val="004161C6"/>
    <w:rsid w:val="00416A11"/>
    <w:rsid w:val="00417E19"/>
    <w:rsid w:val="00421001"/>
    <w:rsid w:val="00422B81"/>
    <w:rsid w:val="004258A5"/>
    <w:rsid w:val="0042619E"/>
    <w:rsid w:val="004265D1"/>
    <w:rsid w:val="00427B6B"/>
    <w:rsid w:val="00431B71"/>
    <w:rsid w:val="00431BEF"/>
    <w:rsid w:val="004336B4"/>
    <w:rsid w:val="00434D5C"/>
    <w:rsid w:val="004367C7"/>
    <w:rsid w:val="0043713B"/>
    <w:rsid w:val="004411FC"/>
    <w:rsid w:val="00442896"/>
    <w:rsid w:val="00443C0A"/>
    <w:rsid w:val="004445A5"/>
    <w:rsid w:val="00444AAA"/>
    <w:rsid w:val="00444BA1"/>
    <w:rsid w:val="00445422"/>
    <w:rsid w:val="004457D4"/>
    <w:rsid w:val="00445FCE"/>
    <w:rsid w:val="0044658F"/>
    <w:rsid w:val="00446664"/>
    <w:rsid w:val="00446BBD"/>
    <w:rsid w:val="0044732B"/>
    <w:rsid w:val="0044741E"/>
    <w:rsid w:val="00447FE0"/>
    <w:rsid w:val="0044ECA5"/>
    <w:rsid w:val="00450038"/>
    <w:rsid w:val="00450922"/>
    <w:rsid w:val="00450A52"/>
    <w:rsid w:val="00451BEF"/>
    <w:rsid w:val="0045314B"/>
    <w:rsid w:val="00453E5C"/>
    <w:rsid w:val="00455132"/>
    <w:rsid w:val="0045526E"/>
    <w:rsid w:val="004553EC"/>
    <w:rsid w:val="00455EEE"/>
    <w:rsid w:val="00456AE2"/>
    <w:rsid w:val="00457D99"/>
    <w:rsid w:val="00457F63"/>
    <w:rsid w:val="00457F7A"/>
    <w:rsid w:val="004605A4"/>
    <w:rsid w:val="004611B3"/>
    <w:rsid w:val="004615E0"/>
    <w:rsid w:val="00462767"/>
    <w:rsid w:val="00462CD6"/>
    <w:rsid w:val="004713D6"/>
    <w:rsid w:val="00472B44"/>
    <w:rsid w:val="00473706"/>
    <w:rsid w:val="004752AD"/>
    <w:rsid w:val="004758D2"/>
    <w:rsid w:val="00480BD7"/>
    <w:rsid w:val="00483BB0"/>
    <w:rsid w:val="0048451E"/>
    <w:rsid w:val="00484985"/>
    <w:rsid w:val="00485296"/>
    <w:rsid w:val="00485B8E"/>
    <w:rsid w:val="004864CC"/>
    <w:rsid w:val="004868B7"/>
    <w:rsid w:val="004875C7"/>
    <w:rsid w:val="004879EA"/>
    <w:rsid w:val="00490AFA"/>
    <w:rsid w:val="00491EB6"/>
    <w:rsid w:val="00492222"/>
    <w:rsid w:val="004941EC"/>
    <w:rsid w:val="00494D24"/>
    <w:rsid w:val="00496E61"/>
    <w:rsid w:val="004972D9"/>
    <w:rsid w:val="004A0308"/>
    <w:rsid w:val="004A1F44"/>
    <w:rsid w:val="004A32CE"/>
    <w:rsid w:val="004A3DDC"/>
    <w:rsid w:val="004A43D1"/>
    <w:rsid w:val="004A4AE0"/>
    <w:rsid w:val="004A4EA1"/>
    <w:rsid w:val="004A5BCA"/>
    <w:rsid w:val="004A63CE"/>
    <w:rsid w:val="004A671D"/>
    <w:rsid w:val="004A6C5A"/>
    <w:rsid w:val="004B034B"/>
    <w:rsid w:val="004B0CE3"/>
    <w:rsid w:val="004B0FA0"/>
    <w:rsid w:val="004B3037"/>
    <w:rsid w:val="004B315E"/>
    <w:rsid w:val="004B3D98"/>
    <w:rsid w:val="004B5251"/>
    <w:rsid w:val="004B5F91"/>
    <w:rsid w:val="004C019E"/>
    <w:rsid w:val="004C19DF"/>
    <w:rsid w:val="004C1D4B"/>
    <w:rsid w:val="004C1F37"/>
    <w:rsid w:val="004C2864"/>
    <w:rsid w:val="004C602E"/>
    <w:rsid w:val="004C768B"/>
    <w:rsid w:val="004D06A4"/>
    <w:rsid w:val="004D07DE"/>
    <w:rsid w:val="004D09A3"/>
    <w:rsid w:val="004D3AEF"/>
    <w:rsid w:val="004D475A"/>
    <w:rsid w:val="004D4B21"/>
    <w:rsid w:val="004D5A27"/>
    <w:rsid w:val="004D6B7A"/>
    <w:rsid w:val="004D7D24"/>
    <w:rsid w:val="004D970D"/>
    <w:rsid w:val="004E0107"/>
    <w:rsid w:val="004E283B"/>
    <w:rsid w:val="004E3F52"/>
    <w:rsid w:val="004E4A64"/>
    <w:rsid w:val="004E740F"/>
    <w:rsid w:val="004E7978"/>
    <w:rsid w:val="004F478E"/>
    <w:rsid w:val="004F4D98"/>
    <w:rsid w:val="004F5DEB"/>
    <w:rsid w:val="004F76B4"/>
    <w:rsid w:val="004F7FE0"/>
    <w:rsid w:val="00500090"/>
    <w:rsid w:val="00500BC5"/>
    <w:rsid w:val="00501050"/>
    <w:rsid w:val="00501D40"/>
    <w:rsid w:val="005029FD"/>
    <w:rsid w:val="00502DFC"/>
    <w:rsid w:val="00502F40"/>
    <w:rsid w:val="00503CBD"/>
    <w:rsid w:val="00505708"/>
    <w:rsid w:val="00505743"/>
    <w:rsid w:val="0050593C"/>
    <w:rsid w:val="00505D62"/>
    <w:rsid w:val="0050649F"/>
    <w:rsid w:val="00506EC3"/>
    <w:rsid w:val="0050782A"/>
    <w:rsid w:val="00510C1D"/>
    <w:rsid w:val="005112EF"/>
    <w:rsid w:val="00512221"/>
    <w:rsid w:val="005152BC"/>
    <w:rsid w:val="00515407"/>
    <w:rsid w:val="005160D9"/>
    <w:rsid w:val="00516BD1"/>
    <w:rsid w:val="00516C06"/>
    <w:rsid w:val="00516EAC"/>
    <w:rsid w:val="005172AC"/>
    <w:rsid w:val="0052240B"/>
    <w:rsid w:val="005226A0"/>
    <w:rsid w:val="00522748"/>
    <w:rsid w:val="00522DF8"/>
    <w:rsid w:val="00526E71"/>
    <w:rsid w:val="00527D90"/>
    <w:rsid w:val="0053116F"/>
    <w:rsid w:val="00531BCC"/>
    <w:rsid w:val="00532133"/>
    <w:rsid w:val="005326C2"/>
    <w:rsid w:val="0053365C"/>
    <w:rsid w:val="00535317"/>
    <w:rsid w:val="00536104"/>
    <w:rsid w:val="005370CB"/>
    <w:rsid w:val="00540170"/>
    <w:rsid w:val="00540C27"/>
    <w:rsid w:val="005413CA"/>
    <w:rsid w:val="005422EA"/>
    <w:rsid w:val="00543FBE"/>
    <w:rsid w:val="0054403A"/>
    <w:rsid w:val="00544B79"/>
    <w:rsid w:val="0054568F"/>
    <w:rsid w:val="005520AB"/>
    <w:rsid w:val="00554F91"/>
    <w:rsid w:val="00555614"/>
    <w:rsid w:val="0055764B"/>
    <w:rsid w:val="00560135"/>
    <w:rsid w:val="005616FE"/>
    <w:rsid w:val="00562A2B"/>
    <w:rsid w:val="00563027"/>
    <w:rsid w:val="0056386D"/>
    <w:rsid w:val="00564957"/>
    <w:rsid w:val="00564AE5"/>
    <w:rsid w:val="00564DBB"/>
    <w:rsid w:val="00565243"/>
    <w:rsid w:val="005661E8"/>
    <w:rsid w:val="00566BD8"/>
    <w:rsid w:val="00567C18"/>
    <w:rsid w:val="005712D3"/>
    <w:rsid w:val="00571A0A"/>
    <w:rsid w:val="00572FDF"/>
    <w:rsid w:val="0057334D"/>
    <w:rsid w:val="00573FD4"/>
    <w:rsid w:val="0057402F"/>
    <w:rsid w:val="005759F2"/>
    <w:rsid w:val="00576CF1"/>
    <w:rsid w:val="00577476"/>
    <w:rsid w:val="005802A2"/>
    <w:rsid w:val="0058130B"/>
    <w:rsid w:val="00582276"/>
    <w:rsid w:val="005828CC"/>
    <w:rsid w:val="00582ABB"/>
    <w:rsid w:val="00583292"/>
    <w:rsid w:val="00584C02"/>
    <w:rsid w:val="005870B8"/>
    <w:rsid w:val="00587214"/>
    <w:rsid w:val="00587BB5"/>
    <w:rsid w:val="00587D71"/>
    <w:rsid w:val="00587F4E"/>
    <w:rsid w:val="00590A19"/>
    <w:rsid w:val="00591D70"/>
    <w:rsid w:val="00592183"/>
    <w:rsid w:val="00595EED"/>
    <w:rsid w:val="005977A9"/>
    <w:rsid w:val="005A0645"/>
    <w:rsid w:val="005A487B"/>
    <w:rsid w:val="005A69A3"/>
    <w:rsid w:val="005A6E32"/>
    <w:rsid w:val="005B0137"/>
    <w:rsid w:val="005B07A8"/>
    <w:rsid w:val="005B3303"/>
    <w:rsid w:val="005B3B24"/>
    <w:rsid w:val="005B4E21"/>
    <w:rsid w:val="005B513C"/>
    <w:rsid w:val="005B67C9"/>
    <w:rsid w:val="005B6A03"/>
    <w:rsid w:val="005B709A"/>
    <w:rsid w:val="005B7E05"/>
    <w:rsid w:val="005C2BB1"/>
    <w:rsid w:val="005C3FBF"/>
    <w:rsid w:val="005C49C3"/>
    <w:rsid w:val="005C6B59"/>
    <w:rsid w:val="005C7097"/>
    <w:rsid w:val="005C75CB"/>
    <w:rsid w:val="005C7CA2"/>
    <w:rsid w:val="005D058F"/>
    <w:rsid w:val="005D0F38"/>
    <w:rsid w:val="005D25C5"/>
    <w:rsid w:val="005D32B5"/>
    <w:rsid w:val="005D3A07"/>
    <w:rsid w:val="005D3C0A"/>
    <w:rsid w:val="005D43D5"/>
    <w:rsid w:val="005D4904"/>
    <w:rsid w:val="005D496E"/>
    <w:rsid w:val="005D505F"/>
    <w:rsid w:val="005D5E78"/>
    <w:rsid w:val="005D5EAF"/>
    <w:rsid w:val="005D6794"/>
    <w:rsid w:val="005D7E7B"/>
    <w:rsid w:val="005E00D7"/>
    <w:rsid w:val="005E052F"/>
    <w:rsid w:val="005E32F8"/>
    <w:rsid w:val="005E4AFF"/>
    <w:rsid w:val="005E534D"/>
    <w:rsid w:val="005E6330"/>
    <w:rsid w:val="005E65CD"/>
    <w:rsid w:val="005E6DE9"/>
    <w:rsid w:val="005E7E37"/>
    <w:rsid w:val="005F1927"/>
    <w:rsid w:val="005F43C5"/>
    <w:rsid w:val="005F4F69"/>
    <w:rsid w:val="005F525A"/>
    <w:rsid w:val="005F6655"/>
    <w:rsid w:val="005F6FCC"/>
    <w:rsid w:val="005F749D"/>
    <w:rsid w:val="006009A6"/>
    <w:rsid w:val="0060238C"/>
    <w:rsid w:val="00605647"/>
    <w:rsid w:val="00606257"/>
    <w:rsid w:val="006073BF"/>
    <w:rsid w:val="00607852"/>
    <w:rsid w:val="00607FA2"/>
    <w:rsid w:val="00612004"/>
    <w:rsid w:val="006123C8"/>
    <w:rsid w:val="0061293C"/>
    <w:rsid w:val="00612964"/>
    <w:rsid w:val="00612D35"/>
    <w:rsid w:val="00612E8E"/>
    <w:rsid w:val="00613586"/>
    <w:rsid w:val="00614B48"/>
    <w:rsid w:val="00614E6D"/>
    <w:rsid w:val="006165B5"/>
    <w:rsid w:val="00617340"/>
    <w:rsid w:val="00617E2C"/>
    <w:rsid w:val="0062086D"/>
    <w:rsid w:val="00621587"/>
    <w:rsid w:val="006216F3"/>
    <w:rsid w:val="006225BA"/>
    <w:rsid w:val="00622AFC"/>
    <w:rsid w:val="006230DC"/>
    <w:rsid w:val="006233E2"/>
    <w:rsid w:val="0062394B"/>
    <w:rsid w:val="0062537E"/>
    <w:rsid w:val="00625382"/>
    <w:rsid w:val="00626EBC"/>
    <w:rsid w:val="0062724A"/>
    <w:rsid w:val="006305DA"/>
    <w:rsid w:val="00630E4D"/>
    <w:rsid w:val="006320FC"/>
    <w:rsid w:val="00633DBB"/>
    <w:rsid w:val="006344FC"/>
    <w:rsid w:val="0063569B"/>
    <w:rsid w:val="0063752D"/>
    <w:rsid w:val="00640D04"/>
    <w:rsid w:val="00644029"/>
    <w:rsid w:val="0064449E"/>
    <w:rsid w:val="00645D13"/>
    <w:rsid w:val="00645F52"/>
    <w:rsid w:val="00646964"/>
    <w:rsid w:val="00647C95"/>
    <w:rsid w:val="0065110B"/>
    <w:rsid w:val="00651334"/>
    <w:rsid w:val="00651EF6"/>
    <w:rsid w:val="00652067"/>
    <w:rsid w:val="006526F5"/>
    <w:rsid w:val="0065275E"/>
    <w:rsid w:val="00654D75"/>
    <w:rsid w:val="006560CD"/>
    <w:rsid w:val="00657C2F"/>
    <w:rsid w:val="0066013F"/>
    <w:rsid w:val="0066039F"/>
    <w:rsid w:val="00660A6B"/>
    <w:rsid w:val="00662E84"/>
    <w:rsid w:val="00663494"/>
    <w:rsid w:val="00664410"/>
    <w:rsid w:val="00664414"/>
    <w:rsid w:val="00664D02"/>
    <w:rsid w:val="00665B95"/>
    <w:rsid w:val="00665FE6"/>
    <w:rsid w:val="0066609C"/>
    <w:rsid w:val="006712F4"/>
    <w:rsid w:val="0067195C"/>
    <w:rsid w:val="006719E8"/>
    <w:rsid w:val="00671B0F"/>
    <w:rsid w:val="00672B64"/>
    <w:rsid w:val="006735B1"/>
    <w:rsid w:val="00673B0B"/>
    <w:rsid w:val="006747FE"/>
    <w:rsid w:val="006751F1"/>
    <w:rsid w:val="00675367"/>
    <w:rsid w:val="0067573A"/>
    <w:rsid w:val="00676C09"/>
    <w:rsid w:val="00677704"/>
    <w:rsid w:val="00677DD6"/>
    <w:rsid w:val="00677F23"/>
    <w:rsid w:val="0068187E"/>
    <w:rsid w:val="00683C30"/>
    <w:rsid w:val="00683D39"/>
    <w:rsid w:val="006845E9"/>
    <w:rsid w:val="00686939"/>
    <w:rsid w:val="006872C0"/>
    <w:rsid w:val="00687D34"/>
    <w:rsid w:val="00687E0B"/>
    <w:rsid w:val="00693750"/>
    <w:rsid w:val="00693C4F"/>
    <w:rsid w:val="006943EA"/>
    <w:rsid w:val="00694B9D"/>
    <w:rsid w:val="006950F4"/>
    <w:rsid w:val="00695BE5"/>
    <w:rsid w:val="00695E9B"/>
    <w:rsid w:val="0069629D"/>
    <w:rsid w:val="006A102D"/>
    <w:rsid w:val="006A11FF"/>
    <w:rsid w:val="006A33FC"/>
    <w:rsid w:val="006A34FA"/>
    <w:rsid w:val="006A6677"/>
    <w:rsid w:val="006A66A5"/>
    <w:rsid w:val="006A683B"/>
    <w:rsid w:val="006A6EC6"/>
    <w:rsid w:val="006A7C6B"/>
    <w:rsid w:val="006A7CF3"/>
    <w:rsid w:val="006B001D"/>
    <w:rsid w:val="006B233C"/>
    <w:rsid w:val="006B2571"/>
    <w:rsid w:val="006B2ECF"/>
    <w:rsid w:val="006B3F36"/>
    <w:rsid w:val="006B51D9"/>
    <w:rsid w:val="006B5BF5"/>
    <w:rsid w:val="006B601C"/>
    <w:rsid w:val="006C06D2"/>
    <w:rsid w:val="006C09BF"/>
    <w:rsid w:val="006C0A06"/>
    <w:rsid w:val="006C1495"/>
    <w:rsid w:val="006C2EAE"/>
    <w:rsid w:val="006C531F"/>
    <w:rsid w:val="006C5C91"/>
    <w:rsid w:val="006C70B1"/>
    <w:rsid w:val="006C70D1"/>
    <w:rsid w:val="006D025C"/>
    <w:rsid w:val="006D1011"/>
    <w:rsid w:val="006D1072"/>
    <w:rsid w:val="006D1579"/>
    <w:rsid w:val="006D1F99"/>
    <w:rsid w:val="006D24EE"/>
    <w:rsid w:val="006D27BC"/>
    <w:rsid w:val="006D2CA3"/>
    <w:rsid w:val="006D3714"/>
    <w:rsid w:val="006D4202"/>
    <w:rsid w:val="006D491D"/>
    <w:rsid w:val="006D4E82"/>
    <w:rsid w:val="006D54CF"/>
    <w:rsid w:val="006D5DB8"/>
    <w:rsid w:val="006D6B92"/>
    <w:rsid w:val="006D6E38"/>
    <w:rsid w:val="006E1337"/>
    <w:rsid w:val="006E1B5F"/>
    <w:rsid w:val="006E20C4"/>
    <w:rsid w:val="006E256F"/>
    <w:rsid w:val="006E3435"/>
    <w:rsid w:val="006E40E5"/>
    <w:rsid w:val="006E4D5E"/>
    <w:rsid w:val="006E67BE"/>
    <w:rsid w:val="006E73F4"/>
    <w:rsid w:val="006E7A39"/>
    <w:rsid w:val="006F06AC"/>
    <w:rsid w:val="006F0E26"/>
    <w:rsid w:val="006F0F16"/>
    <w:rsid w:val="006F1C3A"/>
    <w:rsid w:val="006F34E4"/>
    <w:rsid w:val="006F5EA5"/>
    <w:rsid w:val="006F630E"/>
    <w:rsid w:val="00700564"/>
    <w:rsid w:val="00701B60"/>
    <w:rsid w:val="00703009"/>
    <w:rsid w:val="00703A84"/>
    <w:rsid w:val="00703CC6"/>
    <w:rsid w:val="00704164"/>
    <w:rsid w:val="007045A5"/>
    <w:rsid w:val="00705BE8"/>
    <w:rsid w:val="00705C9B"/>
    <w:rsid w:val="007113BF"/>
    <w:rsid w:val="007130FC"/>
    <w:rsid w:val="007134B5"/>
    <w:rsid w:val="007146C3"/>
    <w:rsid w:val="00714AC0"/>
    <w:rsid w:val="007152AF"/>
    <w:rsid w:val="00715E18"/>
    <w:rsid w:val="00716D1D"/>
    <w:rsid w:val="007172AD"/>
    <w:rsid w:val="007176A5"/>
    <w:rsid w:val="00720270"/>
    <w:rsid w:val="00721C0F"/>
    <w:rsid w:val="0072330D"/>
    <w:rsid w:val="0072396F"/>
    <w:rsid w:val="0072625B"/>
    <w:rsid w:val="00726956"/>
    <w:rsid w:val="00726E8B"/>
    <w:rsid w:val="00731C40"/>
    <w:rsid w:val="00733404"/>
    <w:rsid w:val="007339DA"/>
    <w:rsid w:val="0073415F"/>
    <w:rsid w:val="007355F5"/>
    <w:rsid w:val="00736316"/>
    <w:rsid w:val="00741097"/>
    <w:rsid w:val="00741408"/>
    <w:rsid w:val="007415E6"/>
    <w:rsid w:val="00741832"/>
    <w:rsid w:val="00741EF7"/>
    <w:rsid w:val="00742A29"/>
    <w:rsid w:val="00742FAF"/>
    <w:rsid w:val="00744511"/>
    <w:rsid w:val="007458F8"/>
    <w:rsid w:val="00746A2F"/>
    <w:rsid w:val="00746DF0"/>
    <w:rsid w:val="00746E9A"/>
    <w:rsid w:val="0074772D"/>
    <w:rsid w:val="00747ABF"/>
    <w:rsid w:val="00750D11"/>
    <w:rsid w:val="007514B0"/>
    <w:rsid w:val="00751C80"/>
    <w:rsid w:val="0075243B"/>
    <w:rsid w:val="00752CA2"/>
    <w:rsid w:val="00753A12"/>
    <w:rsid w:val="00754C8F"/>
    <w:rsid w:val="00754DC5"/>
    <w:rsid w:val="00755737"/>
    <w:rsid w:val="00755B7A"/>
    <w:rsid w:val="0075627D"/>
    <w:rsid w:val="00756748"/>
    <w:rsid w:val="00757280"/>
    <w:rsid w:val="00763D8B"/>
    <w:rsid w:val="00763E52"/>
    <w:rsid w:val="00767F40"/>
    <w:rsid w:val="0077094B"/>
    <w:rsid w:val="00771792"/>
    <w:rsid w:val="007720ED"/>
    <w:rsid w:val="007723F1"/>
    <w:rsid w:val="00774167"/>
    <w:rsid w:val="0077462A"/>
    <w:rsid w:val="00776D30"/>
    <w:rsid w:val="00777C16"/>
    <w:rsid w:val="00781C14"/>
    <w:rsid w:val="0078338D"/>
    <w:rsid w:val="0078452D"/>
    <w:rsid w:val="007853C5"/>
    <w:rsid w:val="007904D0"/>
    <w:rsid w:val="00790932"/>
    <w:rsid w:val="007911C9"/>
    <w:rsid w:val="00791640"/>
    <w:rsid w:val="0079303D"/>
    <w:rsid w:val="007935FE"/>
    <w:rsid w:val="00793607"/>
    <w:rsid w:val="00794EF7"/>
    <w:rsid w:val="007966A7"/>
    <w:rsid w:val="00796872"/>
    <w:rsid w:val="007A0BE5"/>
    <w:rsid w:val="007A0F44"/>
    <w:rsid w:val="007A284D"/>
    <w:rsid w:val="007A2E00"/>
    <w:rsid w:val="007A2E94"/>
    <w:rsid w:val="007A561E"/>
    <w:rsid w:val="007A63E6"/>
    <w:rsid w:val="007A64B1"/>
    <w:rsid w:val="007A7E29"/>
    <w:rsid w:val="007B18F1"/>
    <w:rsid w:val="007B1EEE"/>
    <w:rsid w:val="007B2241"/>
    <w:rsid w:val="007B2720"/>
    <w:rsid w:val="007B3014"/>
    <w:rsid w:val="007B3AB5"/>
    <w:rsid w:val="007B46D0"/>
    <w:rsid w:val="007B4AAF"/>
    <w:rsid w:val="007B7F71"/>
    <w:rsid w:val="007C0622"/>
    <w:rsid w:val="007C3C8D"/>
    <w:rsid w:val="007C4527"/>
    <w:rsid w:val="007C7A72"/>
    <w:rsid w:val="007C7E65"/>
    <w:rsid w:val="007D1C90"/>
    <w:rsid w:val="007D2BA6"/>
    <w:rsid w:val="007D3AEA"/>
    <w:rsid w:val="007D40AC"/>
    <w:rsid w:val="007D5BDA"/>
    <w:rsid w:val="007D7202"/>
    <w:rsid w:val="007D756F"/>
    <w:rsid w:val="007D7F70"/>
    <w:rsid w:val="007E011B"/>
    <w:rsid w:val="007E073C"/>
    <w:rsid w:val="007E0CCA"/>
    <w:rsid w:val="007E0F9B"/>
    <w:rsid w:val="007E377F"/>
    <w:rsid w:val="007E3F92"/>
    <w:rsid w:val="007E4066"/>
    <w:rsid w:val="007E4DCB"/>
    <w:rsid w:val="007E5D99"/>
    <w:rsid w:val="007E6AE6"/>
    <w:rsid w:val="007F03EC"/>
    <w:rsid w:val="007F089C"/>
    <w:rsid w:val="007F0E17"/>
    <w:rsid w:val="007F0E1A"/>
    <w:rsid w:val="007F14CC"/>
    <w:rsid w:val="007F1C1C"/>
    <w:rsid w:val="007F2AF8"/>
    <w:rsid w:val="007F30BE"/>
    <w:rsid w:val="007F3A71"/>
    <w:rsid w:val="007F57B1"/>
    <w:rsid w:val="007F6077"/>
    <w:rsid w:val="007F60D1"/>
    <w:rsid w:val="007F710F"/>
    <w:rsid w:val="0080374A"/>
    <w:rsid w:val="00803E51"/>
    <w:rsid w:val="00804F61"/>
    <w:rsid w:val="00804FEC"/>
    <w:rsid w:val="0080513E"/>
    <w:rsid w:val="008055FA"/>
    <w:rsid w:val="008063A9"/>
    <w:rsid w:val="0080688F"/>
    <w:rsid w:val="00806E9C"/>
    <w:rsid w:val="008079B9"/>
    <w:rsid w:val="00807C02"/>
    <w:rsid w:val="008132DC"/>
    <w:rsid w:val="00814202"/>
    <w:rsid w:val="008152E4"/>
    <w:rsid w:val="00815A90"/>
    <w:rsid w:val="00817567"/>
    <w:rsid w:val="00817A13"/>
    <w:rsid w:val="00821119"/>
    <w:rsid w:val="00821280"/>
    <w:rsid w:val="0082249F"/>
    <w:rsid w:val="00822968"/>
    <w:rsid w:val="008241B4"/>
    <w:rsid w:val="00824329"/>
    <w:rsid w:val="00824858"/>
    <w:rsid w:val="00825685"/>
    <w:rsid w:val="00825BC1"/>
    <w:rsid w:val="0082624C"/>
    <w:rsid w:val="008263F1"/>
    <w:rsid w:val="00826E8E"/>
    <w:rsid w:val="00827748"/>
    <w:rsid w:val="008313E6"/>
    <w:rsid w:val="0083209C"/>
    <w:rsid w:val="008322EE"/>
    <w:rsid w:val="0083253D"/>
    <w:rsid w:val="0083266D"/>
    <w:rsid w:val="008330C0"/>
    <w:rsid w:val="00833D04"/>
    <w:rsid w:val="00834628"/>
    <w:rsid w:val="00834ACB"/>
    <w:rsid w:val="008401E2"/>
    <w:rsid w:val="00841635"/>
    <w:rsid w:val="00841BD7"/>
    <w:rsid w:val="008447A7"/>
    <w:rsid w:val="00844DAB"/>
    <w:rsid w:val="00844F5B"/>
    <w:rsid w:val="00846306"/>
    <w:rsid w:val="00850334"/>
    <w:rsid w:val="00852834"/>
    <w:rsid w:val="0085377A"/>
    <w:rsid w:val="0085461A"/>
    <w:rsid w:val="0085566D"/>
    <w:rsid w:val="0086089E"/>
    <w:rsid w:val="00860BA1"/>
    <w:rsid w:val="00860FDE"/>
    <w:rsid w:val="008613C7"/>
    <w:rsid w:val="00861F7C"/>
    <w:rsid w:val="00862B95"/>
    <w:rsid w:val="0086536F"/>
    <w:rsid w:val="00870A27"/>
    <w:rsid w:val="008720D6"/>
    <w:rsid w:val="0087226F"/>
    <w:rsid w:val="008732D7"/>
    <w:rsid w:val="008747FE"/>
    <w:rsid w:val="008755ED"/>
    <w:rsid w:val="00875CE6"/>
    <w:rsid w:val="0087684F"/>
    <w:rsid w:val="00877F27"/>
    <w:rsid w:val="00880C22"/>
    <w:rsid w:val="00882CCD"/>
    <w:rsid w:val="008844DE"/>
    <w:rsid w:val="008851FA"/>
    <w:rsid w:val="00885D7A"/>
    <w:rsid w:val="0088672A"/>
    <w:rsid w:val="00886EA2"/>
    <w:rsid w:val="00887825"/>
    <w:rsid w:val="00887A94"/>
    <w:rsid w:val="008901D0"/>
    <w:rsid w:val="00890C94"/>
    <w:rsid w:val="00891662"/>
    <w:rsid w:val="008933B4"/>
    <w:rsid w:val="008941F7"/>
    <w:rsid w:val="008954D8"/>
    <w:rsid w:val="0089659E"/>
    <w:rsid w:val="00896A77"/>
    <w:rsid w:val="008972FC"/>
    <w:rsid w:val="00897383"/>
    <w:rsid w:val="008A1917"/>
    <w:rsid w:val="008A1B6C"/>
    <w:rsid w:val="008A22CD"/>
    <w:rsid w:val="008A4358"/>
    <w:rsid w:val="008A4DD9"/>
    <w:rsid w:val="008A4DDB"/>
    <w:rsid w:val="008A5217"/>
    <w:rsid w:val="008A5677"/>
    <w:rsid w:val="008A5EF2"/>
    <w:rsid w:val="008A6093"/>
    <w:rsid w:val="008A60EA"/>
    <w:rsid w:val="008A7896"/>
    <w:rsid w:val="008A7D03"/>
    <w:rsid w:val="008B0A4F"/>
    <w:rsid w:val="008B1037"/>
    <w:rsid w:val="008B1640"/>
    <w:rsid w:val="008B178B"/>
    <w:rsid w:val="008B26C9"/>
    <w:rsid w:val="008B26E7"/>
    <w:rsid w:val="008B2E09"/>
    <w:rsid w:val="008B319D"/>
    <w:rsid w:val="008B3B7D"/>
    <w:rsid w:val="008B3BBC"/>
    <w:rsid w:val="008B3CB8"/>
    <w:rsid w:val="008B3E5E"/>
    <w:rsid w:val="008B5F71"/>
    <w:rsid w:val="008B65CC"/>
    <w:rsid w:val="008B72A5"/>
    <w:rsid w:val="008C019C"/>
    <w:rsid w:val="008C0CA0"/>
    <w:rsid w:val="008C16A5"/>
    <w:rsid w:val="008C52C3"/>
    <w:rsid w:val="008C63FB"/>
    <w:rsid w:val="008D0F08"/>
    <w:rsid w:val="008D146F"/>
    <w:rsid w:val="008D15EE"/>
    <w:rsid w:val="008D1B6A"/>
    <w:rsid w:val="008D2080"/>
    <w:rsid w:val="008D26B7"/>
    <w:rsid w:val="008D2CA6"/>
    <w:rsid w:val="008D38C8"/>
    <w:rsid w:val="008D399E"/>
    <w:rsid w:val="008D45C0"/>
    <w:rsid w:val="008D4A4F"/>
    <w:rsid w:val="008D4AD8"/>
    <w:rsid w:val="008D5BA1"/>
    <w:rsid w:val="008E0334"/>
    <w:rsid w:val="008E08F3"/>
    <w:rsid w:val="008E0B8A"/>
    <w:rsid w:val="008E0EDC"/>
    <w:rsid w:val="008E1A79"/>
    <w:rsid w:val="008E238A"/>
    <w:rsid w:val="008E6169"/>
    <w:rsid w:val="008E6827"/>
    <w:rsid w:val="008E6F37"/>
    <w:rsid w:val="008E7FA8"/>
    <w:rsid w:val="008F1153"/>
    <w:rsid w:val="008F1883"/>
    <w:rsid w:val="008F3A82"/>
    <w:rsid w:val="008F5540"/>
    <w:rsid w:val="008F5737"/>
    <w:rsid w:val="008F5BC0"/>
    <w:rsid w:val="0090245F"/>
    <w:rsid w:val="0090306D"/>
    <w:rsid w:val="0090473F"/>
    <w:rsid w:val="00906387"/>
    <w:rsid w:val="00907329"/>
    <w:rsid w:val="00910436"/>
    <w:rsid w:val="0091056A"/>
    <w:rsid w:val="00911829"/>
    <w:rsid w:val="009134F9"/>
    <w:rsid w:val="00914C3A"/>
    <w:rsid w:val="00915121"/>
    <w:rsid w:val="00916135"/>
    <w:rsid w:val="009164CD"/>
    <w:rsid w:val="00916BCE"/>
    <w:rsid w:val="00917CB3"/>
    <w:rsid w:val="00920260"/>
    <w:rsid w:val="0092141F"/>
    <w:rsid w:val="009235B0"/>
    <w:rsid w:val="0092432A"/>
    <w:rsid w:val="00924504"/>
    <w:rsid w:val="00924997"/>
    <w:rsid w:val="009254BF"/>
    <w:rsid w:val="009262B7"/>
    <w:rsid w:val="0092667D"/>
    <w:rsid w:val="00926787"/>
    <w:rsid w:val="009270CE"/>
    <w:rsid w:val="009312AF"/>
    <w:rsid w:val="00931A7E"/>
    <w:rsid w:val="00931B6E"/>
    <w:rsid w:val="0093227B"/>
    <w:rsid w:val="00932702"/>
    <w:rsid w:val="00933A28"/>
    <w:rsid w:val="009351F9"/>
    <w:rsid w:val="00935311"/>
    <w:rsid w:val="00937A9F"/>
    <w:rsid w:val="0094028C"/>
    <w:rsid w:val="00941689"/>
    <w:rsid w:val="00941860"/>
    <w:rsid w:val="00941C52"/>
    <w:rsid w:val="0094278E"/>
    <w:rsid w:val="00942E99"/>
    <w:rsid w:val="00944D69"/>
    <w:rsid w:val="00946C94"/>
    <w:rsid w:val="009500E8"/>
    <w:rsid w:val="0095011D"/>
    <w:rsid w:val="00950887"/>
    <w:rsid w:val="0095088E"/>
    <w:rsid w:val="00950F47"/>
    <w:rsid w:val="0095192D"/>
    <w:rsid w:val="00952247"/>
    <w:rsid w:val="009535E5"/>
    <w:rsid w:val="009541AF"/>
    <w:rsid w:val="00955AC0"/>
    <w:rsid w:val="009571CA"/>
    <w:rsid w:val="00957AE7"/>
    <w:rsid w:val="00960464"/>
    <w:rsid w:val="009607CF"/>
    <w:rsid w:val="009611A6"/>
    <w:rsid w:val="009619D0"/>
    <w:rsid w:val="009631E9"/>
    <w:rsid w:val="00963296"/>
    <w:rsid w:val="00963BA8"/>
    <w:rsid w:val="009641C6"/>
    <w:rsid w:val="00966EFC"/>
    <w:rsid w:val="009706A8"/>
    <w:rsid w:val="00972011"/>
    <w:rsid w:val="0097205E"/>
    <w:rsid w:val="00972E29"/>
    <w:rsid w:val="00973070"/>
    <w:rsid w:val="009732AF"/>
    <w:rsid w:val="00975086"/>
    <w:rsid w:val="00975124"/>
    <w:rsid w:val="009755E7"/>
    <w:rsid w:val="00975608"/>
    <w:rsid w:val="00975837"/>
    <w:rsid w:val="00975C72"/>
    <w:rsid w:val="00975D50"/>
    <w:rsid w:val="009829CB"/>
    <w:rsid w:val="00982CEB"/>
    <w:rsid w:val="00983225"/>
    <w:rsid w:val="009835D1"/>
    <w:rsid w:val="0098372A"/>
    <w:rsid w:val="009866FE"/>
    <w:rsid w:val="009868F1"/>
    <w:rsid w:val="00986B6B"/>
    <w:rsid w:val="00986CCC"/>
    <w:rsid w:val="00990B97"/>
    <w:rsid w:val="00992584"/>
    <w:rsid w:val="00992D8E"/>
    <w:rsid w:val="00993FC3"/>
    <w:rsid w:val="00994A17"/>
    <w:rsid w:val="00995116"/>
    <w:rsid w:val="00995612"/>
    <w:rsid w:val="009958C2"/>
    <w:rsid w:val="00995BBB"/>
    <w:rsid w:val="009960D1"/>
    <w:rsid w:val="0099627F"/>
    <w:rsid w:val="00996446"/>
    <w:rsid w:val="00996CDB"/>
    <w:rsid w:val="00997835"/>
    <w:rsid w:val="00997D33"/>
    <w:rsid w:val="009A03CB"/>
    <w:rsid w:val="009A5B6E"/>
    <w:rsid w:val="009A6BA7"/>
    <w:rsid w:val="009A78F0"/>
    <w:rsid w:val="009B037D"/>
    <w:rsid w:val="009B12CD"/>
    <w:rsid w:val="009B18E9"/>
    <w:rsid w:val="009B2399"/>
    <w:rsid w:val="009B31F1"/>
    <w:rsid w:val="009B3797"/>
    <w:rsid w:val="009B499F"/>
    <w:rsid w:val="009B4DD4"/>
    <w:rsid w:val="009B5437"/>
    <w:rsid w:val="009B547C"/>
    <w:rsid w:val="009B56AF"/>
    <w:rsid w:val="009B605F"/>
    <w:rsid w:val="009B72E2"/>
    <w:rsid w:val="009B7376"/>
    <w:rsid w:val="009B7531"/>
    <w:rsid w:val="009B75FF"/>
    <w:rsid w:val="009C1168"/>
    <w:rsid w:val="009C13DA"/>
    <w:rsid w:val="009C35D2"/>
    <w:rsid w:val="009C3797"/>
    <w:rsid w:val="009C44CB"/>
    <w:rsid w:val="009C4A91"/>
    <w:rsid w:val="009C5761"/>
    <w:rsid w:val="009C5896"/>
    <w:rsid w:val="009C61B8"/>
    <w:rsid w:val="009C721E"/>
    <w:rsid w:val="009C7D14"/>
    <w:rsid w:val="009C7E34"/>
    <w:rsid w:val="009D08C3"/>
    <w:rsid w:val="009D1714"/>
    <w:rsid w:val="009D202B"/>
    <w:rsid w:val="009D244C"/>
    <w:rsid w:val="009D255F"/>
    <w:rsid w:val="009D2DC9"/>
    <w:rsid w:val="009D2F1F"/>
    <w:rsid w:val="009D48B3"/>
    <w:rsid w:val="009D5E15"/>
    <w:rsid w:val="009D6A34"/>
    <w:rsid w:val="009D6B53"/>
    <w:rsid w:val="009D6D22"/>
    <w:rsid w:val="009D6EF4"/>
    <w:rsid w:val="009D7A6B"/>
    <w:rsid w:val="009E01E0"/>
    <w:rsid w:val="009E151F"/>
    <w:rsid w:val="009E3249"/>
    <w:rsid w:val="009E41F4"/>
    <w:rsid w:val="009E58C7"/>
    <w:rsid w:val="009E619C"/>
    <w:rsid w:val="009E6A99"/>
    <w:rsid w:val="009F01B5"/>
    <w:rsid w:val="009F3890"/>
    <w:rsid w:val="009F5556"/>
    <w:rsid w:val="009F5A89"/>
    <w:rsid w:val="009F72BD"/>
    <w:rsid w:val="009F7916"/>
    <w:rsid w:val="009F7D5B"/>
    <w:rsid w:val="00A002E9"/>
    <w:rsid w:val="00A0030C"/>
    <w:rsid w:val="00A005E4"/>
    <w:rsid w:val="00A01DC0"/>
    <w:rsid w:val="00A01EB0"/>
    <w:rsid w:val="00A03277"/>
    <w:rsid w:val="00A03CD5"/>
    <w:rsid w:val="00A051D1"/>
    <w:rsid w:val="00A05C52"/>
    <w:rsid w:val="00A06203"/>
    <w:rsid w:val="00A0709F"/>
    <w:rsid w:val="00A07276"/>
    <w:rsid w:val="00A1086D"/>
    <w:rsid w:val="00A1385E"/>
    <w:rsid w:val="00A16814"/>
    <w:rsid w:val="00A16FF6"/>
    <w:rsid w:val="00A170CF"/>
    <w:rsid w:val="00A2051F"/>
    <w:rsid w:val="00A21964"/>
    <w:rsid w:val="00A221D2"/>
    <w:rsid w:val="00A22A55"/>
    <w:rsid w:val="00A23D0E"/>
    <w:rsid w:val="00A25CD5"/>
    <w:rsid w:val="00A264B9"/>
    <w:rsid w:val="00A3035C"/>
    <w:rsid w:val="00A31914"/>
    <w:rsid w:val="00A3392E"/>
    <w:rsid w:val="00A339B9"/>
    <w:rsid w:val="00A345BE"/>
    <w:rsid w:val="00A34999"/>
    <w:rsid w:val="00A361C4"/>
    <w:rsid w:val="00A361E6"/>
    <w:rsid w:val="00A36386"/>
    <w:rsid w:val="00A366AD"/>
    <w:rsid w:val="00A37470"/>
    <w:rsid w:val="00A37E5A"/>
    <w:rsid w:val="00A40BC5"/>
    <w:rsid w:val="00A41A9F"/>
    <w:rsid w:val="00A41E03"/>
    <w:rsid w:val="00A420E9"/>
    <w:rsid w:val="00A4345F"/>
    <w:rsid w:val="00A43988"/>
    <w:rsid w:val="00A43CA1"/>
    <w:rsid w:val="00A44B25"/>
    <w:rsid w:val="00A44BEF"/>
    <w:rsid w:val="00A45004"/>
    <w:rsid w:val="00A455A4"/>
    <w:rsid w:val="00A45690"/>
    <w:rsid w:val="00A45F96"/>
    <w:rsid w:val="00A4677E"/>
    <w:rsid w:val="00A4744F"/>
    <w:rsid w:val="00A476D2"/>
    <w:rsid w:val="00A479FB"/>
    <w:rsid w:val="00A509FD"/>
    <w:rsid w:val="00A524A4"/>
    <w:rsid w:val="00A52525"/>
    <w:rsid w:val="00A52B0D"/>
    <w:rsid w:val="00A5372B"/>
    <w:rsid w:val="00A53895"/>
    <w:rsid w:val="00A5402F"/>
    <w:rsid w:val="00A54962"/>
    <w:rsid w:val="00A55607"/>
    <w:rsid w:val="00A569CC"/>
    <w:rsid w:val="00A56BE2"/>
    <w:rsid w:val="00A570CF"/>
    <w:rsid w:val="00A57D77"/>
    <w:rsid w:val="00A57DCD"/>
    <w:rsid w:val="00A602E1"/>
    <w:rsid w:val="00A6078C"/>
    <w:rsid w:val="00A60DBC"/>
    <w:rsid w:val="00A61C30"/>
    <w:rsid w:val="00A62BB0"/>
    <w:rsid w:val="00A62EC6"/>
    <w:rsid w:val="00A63216"/>
    <w:rsid w:val="00A65551"/>
    <w:rsid w:val="00A6656C"/>
    <w:rsid w:val="00A66AE6"/>
    <w:rsid w:val="00A66D35"/>
    <w:rsid w:val="00A67A23"/>
    <w:rsid w:val="00A705EA"/>
    <w:rsid w:val="00A70D2A"/>
    <w:rsid w:val="00A71257"/>
    <w:rsid w:val="00A713BD"/>
    <w:rsid w:val="00A723DB"/>
    <w:rsid w:val="00A740BE"/>
    <w:rsid w:val="00A7442B"/>
    <w:rsid w:val="00A74A24"/>
    <w:rsid w:val="00A76022"/>
    <w:rsid w:val="00A76120"/>
    <w:rsid w:val="00A77A22"/>
    <w:rsid w:val="00A77C6C"/>
    <w:rsid w:val="00A8054C"/>
    <w:rsid w:val="00A80A8A"/>
    <w:rsid w:val="00A810FE"/>
    <w:rsid w:val="00A81128"/>
    <w:rsid w:val="00A82217"/>
    <w:rsid w:val="00A822E5"/>
    <w:rsid w:val="00A82C72"/>
    <w:rsid w:val="00A8353A"/>
    <w:rsid w:val="00A856A8"/>
    <w:rsid w:val="00A85940"/>
    <w:rsid w:val="00A85B0C"/>
    <w:rsid w:val="00A866F9"/>
    <w:rsid w:val="00A91A35"/>
    <w:rsid w:val="00A932A9"/>
    <w:rsid w:val="00A93C02"/>
    <w:rsid w:val="00A93D2D"/>
    <w:rsid w:val="00A943FC"/>
    <w:rsid w:val="00A95444"/>
    <w:rsid w:val="00A9565F"/>
    <w:rsid w:val="00A9607C"/>
    <w:rsid w:val="00A96714"/>
    <w:rsid w:val="00A97676"/>
    <w:rsid w:val="00A97F5A"/>
    <w:rsid w:val="00AA1014"/>
    <w:rsid w:val="00AA12D5"/>
    <w:rsid w:val="00AA2C7F"/>
    <w:rsid w:val="00AA4D58"/>
    <w:rsid w:val="00AA5453"/>
    <w:rsid w:val="00AA624F"/>
    <w:rsid w:val="00AA6919"/>
    <w:rsid w:val="00AA6BE2"/>
    <w:rsid w:val="00AA7522"/>
    <w:rsid w:val="00AA7969"/>
    <w:rsid w:val="00AA7F65"/>
    <w:rsid w:val="00AB0039"/>
    <w:rsid w:val="00AB0529"/>
    <w:rsid w:val="00AB1D23"/>
    <w:rsid w:val="00AB2258"/>
    <w:rsid w:val="00AB23AE"/>
    <w:rsid w:val="00AB541E"/>
    <w:rsid w:val="00AB701B"/>
    <w:rsid w:val="00AC2DCC"/>
    <w:rsid w:val="00AC2DE7"/>
    <w:rsid w:val="00AC7CAC"/>
    <w:rsid w:val="00AD06BA"/>
    <w:rsid w:val="00AD301B"/>
    <w:rsid w:val="00AD686D"/>
    <w:rsid w:val="00AD73D4"/>
    <w:rsid w:val="00AD76D8"/>
    <w:rsid w:val="00AD7C96"/>
    <w:rsid w:val="00AD7E00"/>
    <w:rsid w:val="00AD7FC3"/>
    <w:rsid w:val="00AE0214"/>
    <w:rsid w:val="00AE32AD"/>
    <w:rsid w:val="00AE347C"/>
    <w:rsid w:val="00AE42BF"/>
    <w:rsid w:val="00AE46B4"/>
    <w:rsid w:val="00AE499D"/>
    <w:rsid w:val="00AE4AE0"/>
    <w:rsid w:val="00AE74F8"/>
    <w:rsid w:val="00AE7A99"/>
    <w:rsid w:val="00AF1089"/>
    <w:rsid w:val="00AF2BAD"/>
    <w:rsid w:val="00AF3956"/>
    <w:rsid w:val="00AF5786"/>
    <w:rsid w:val="00AF5CE8"/>
    <w:rsid w:val="00B00EB8"/>
    <w:rsid w:val="00B01C1F"/>
    <w:rsid w:val="00B02709"/>
    <w:rsid w:val="00B0316A"/>
    <w:rsid w:val="00B036EC"/>
    <w:rsid w:val="00B03728"/>
    <w:rsid w:val="00B040DE"/>
    <w:rsid w:val="00B06C23"/>
    <w:rsid w:val="00B078B2"/>
    <w:rsid w:val="00B11E3A"/>
    <w:rsid w:val="00B14ACB"/>
    <w:rsid w:val="00B1631D"/>
    <w:rsid w:val="00B16DFB"/>
    <w:rsid w:val="00B170CF"/>
    <w:rsid w:val="00B1714A"/>
    <w:rsid w:val="00B17786"/>
    <w:rsid w:val="00B2004D"/>
    <w:rsid w:val="00B27250"/>
    <w:rsid w:val="00B27E36"/>
    <w:rsid w:val="00B31377"/>
    <w:rsid w:val="00B31671"/>
    <w:rsid w:val="00B34258"/>
    <w:rsid w:val="00B34AC9"/>
    <w:rsid w:val="00B34B05"/>
    <w:rsid w:val="00B370C2"/>
    <w:rsid w:val="00B405EF"/>
    <w:rsid w:val="00B40E5A"/>
    <w:rsid w:val="00B41738"/>
    <w:rsid w:val="00B42BC3"/>
    <w:rsid w:val="00B44F53"/>
    <w:rsid w:val="00B46A34"/>
    <w:rsid w:val="00B475FF"/>
    <w:rsid w:val="00B4776C"/>
    <w:rsid w:val="00B5064A"/>
    <w:rsid w:val="00B50A1D"/>
    <w:rsid w:val="00B50C61"/>
    <w:rsid w:val="00B51394"/>
    <w:rsid w:val="00B52F13"/>
    <w:rsid w:val="00B53829"/>
    <w:rsid w:val="00B55446"/>
    <w:rsid w:val="00B57609"/>
    <w:rsid w:val="00B57686"/>
    <w:rsid w:val="00B57ACF"/>
    <w:rsid w:val="00B6160B"/>
    <w:rsid w:val="00B627F0"/>
    <w:rsid w:val="00B6415D"/>
    <w:rsid w:val="00B655F5"/>
    <w:rsid w:val="00B66413"/>
    <w:rsid w:val="00B6659C"/>
    <w:rsid w:val="00B6675A"/>
    <w:rsid w:val="00B66FB0"/>
    <w:rsid w:val="00B676F8"/>
    <w:rsid w:val="00B703CF"/>
    <w:rsid w:val="00B70957"/>
    <w:rsid w:val="00B71610"/>
    <w:rsid w:val="00B72010"/>
    <w:rsid w:val="00B72BFE"/>
    <w:rsid w:val="00B72E55"/>
    <w:rsid w:val="00B72FA8"/>
    <w:rsid w:val="00B731BE"/>
    <w:rsid w:val="00B749ED"/>
    <w:rsid w:val="00B75406"/>
    <w:rsid w:val="00B75CAD"/>
    <w:rsid w:val="00B76C46"/>
    <w:rsid w:val="00B77A72"/>
    <w:rsid w:val="00B77C61"/>
    <w:rsid w:val="00B803E4"/>
    <w:rsid w:val="00B80B18"/>
    <w:rsid w:val="00B80EA3"/>
    <w:rsid w:val="00B81788"/>
    <w:rsid w:val="00B81D35"/>
    <w:rsid w:val="00B81FC7"/>
    <w:rsid w:val="00B82CD6"/>
    <w:rsid w:val="00B83C98"/>
    <w:rsid w:val="00B83E87"/>
    <w:rsid w:val="00B84FAF"/>
    <w:rsid w:val="00B8514C"/>
    <w:rsid w:val="00B865EE"/>
    <w:rsid w:val="00B86C8C"/>
    <w:rsid w:val="00B910B8"/>
    <w:rsid w:val="00B94B4E"/>
    <w:rsid w:val="00B95E2A"/>
    <w:rsid w:val="00B95F00"/>
    <w:rsid w:val="00B96856"/>
    <w:rsid w:val="00B97879"/>
    <w:rsid w:val="00BA0EDA"/>
    <w:rsid w:val="00BA2404"/>
    <w:rsid w:val="00BA3244"/>
    <w:rsid w:val="00BA3245"/>
    <w:rsid w:val="00BA373A"/>
    <w:rsid w:val="00BA3AB6"/>
    <w:rsid w:val="00BA4808"/>
    <w:rsid w:val="00BA683D"/>
    <w:rsid w:val="00BA72D9"/>
    <w:rsid w:val="00BA7D52"/>
    <w:rsid w:val="00BB010D"/>
    <w:rsid w:val="00BB04FC"/>
    <w:rsid w:val="00BB14B5"/>
    <w:rsid w:val="00BB16B9"/>
    <w:rsid w:val="00BB1AFF"/>
    <w:rsid w:val="00BB1DCC"/>
    <w:rsid w:val="00BB37A5"/>
    <w:rsid w:val="00BB4185"/>
    <w:rsid w:val="00BB46F9"/>
    <w:rsid w:val="00BB57C6"/>
    <w:rsid w:val="00BB5A5E"/>
    <w:rsid w:val="00BB71ED"/>
    <w:rsid w:val="00BB7566"/>
    <w:rsid w:val="00BC0053"/>
    <w:rsid w:val="00BC0CA2"/>
    <w:rsid w:val="00BC1793"/>
    <w:rsid w:val="00BC248A"/>
    <w:rsid w:val="00BC30E1"/>
    <w:rsid w:val="00BC3D32"/>
    <w:rsid w:val="00BC6920"/>
    <w:rsid w:val="00BD1227"/>
    <w:rsid w:val="00BD2223"/>
    <w:rsid w:val="00BD2C17"/>
    <w:rsid w:val="00BD3292"/>
    <w:rsid w:val="00BD3516"/>
    <w:rsid w:val="00BD4F34"/>
    <w:rsid w:val="00BE0A06"/>
    <w:rsid w:val="00BE347A"/>
    <w:rsid w:val="00BE3FFB"/>
    <w:rsid w:val="00BE4509"/>
    <w:rsid w:val="00BE4C07"/>
    <w:rsid w:val="00BE4DF4"/>
    <w:rsid w:val="00BE5404"/>
    <w:rsid w:val="00BE6DCD"/>
    <w:rsid w:val="00BF3348"/>
    <w:rsid w:val="00BF3365"/>
    <w:rsid w:val="00BF3775"/>
    <w:rsid w:val="00BF54C5"/>
    <w:rsid w:val="00BF62F8"/>
    <w:rsid w:val="00C02014"/>
    <w:rsid w:val="00C0221F"/>
    <w:rsid w:val="00C05042"/>
    <w:rsid w:val="00C05812"/>
    <w:rsid w:val="00C05E22"/>
    <w:rsid w:val="00C06D78"/>
    <w:rsid w:val="00C07896"/>
    <w:rsid w:val="00C07B7E"/>
    <w:rsid w:val="00C1029D"/>
    <w:rsid w:val="00C110D3"/>
    <w:rsid w:val="00C11A5A"/>
    <w:rsid w:val="00C126BC"/>
    <w:rsid w:val="00C13048"/>
    <w:rsid w:val="00C1309E"/>
    <w:rsid w:val="00C135E7"/>
    <w:rsid w:val="00C13B20"/>
    <w:rsid w:val="00C153A8"/>
    <w:rsid w:val="00C16899"/>
    <w:rsid w:val="00C175CA"/>
    <w:rsid w:val="00C2040D"/>
    <w:rsid w:val="00C218F4"/>
    <w:rsid w:val="00C22F38"/>
    <w:rsid w:val="00C24725"/>
    <w:rsid w:val="00C24EF5"/>
    <w:rsid w:val="00C269A9"/>
    <w:rsid w:val="00C26BFE"/>
    <w:rsid w:val="00C26ED2"/>
    <w:rsid w:val="00C27AD9"/>
    <w:rsid w:val="00C31811"/>
    <w:rsid w:val="00C31C19"/>
    <w:rsid w:val="00C33244"/>
    <w:rsid w:val="00C33329"/>
    <w:rsid w:val="00C338CF"/>
    <w:rsid w:val="00C34017"/>
    <w:rsid w:val="00C35611"/>
    <w:rsid w:val="00C36345"/>
    <w:rsid w:val="00C363CD"/>
    <w:rsid w:val="00C3688E"/>
    <w:rsid w:val="00C42130"/>
    <w:rsid w:val="00C450CB"/>
    <w:rsid w:val="00C457FF"/>
    <w:rsid w:val="00C45AF3"/>
    <w:rsid w:val="00C47177"/>
    <w:rsid w:val="00C47252"/>
    <w:rsid w:val="00C50437"/>
    <w:rsid w:val="00C5188B"/>
    <w:rsid w:val="00C51DE7"/>
    <w:rsid w:val="00C52E3F"/>
    <w:rsid w:val="00C53A21"/>
    <w:rsid w:val="00C54615"/>
    <w:rsid w:val="00C56108"/>
    <w:rsid w:val="00C6015D"/>
    <w:rsid w:val="00C60D01"/>
    <w:rsid w:val="00C615EB"/>
    <w:rsid w:val="00C61E8D"/>
    <w:rsid w:val="00C631B9"/>
    <w:rsid w:val="00C63411"/>
    <w:rsid w:val="00C63905"/>
    <w:rsid w:val="00C63E3E"/>
    <w:rsid w:val="00C645E5"/>
    <w:rsid w:val="00C65DE3"/>
    <w:rsid w:val="00C67ADC"/>
    <w:rsid w:val="00C67E68"/>
    <w:rsid w:val="00C70418"/>
    <w:rsid w:val="00C71778"/>
    <w:rsid w:val="00C72B19"/>
    <w:rsid w:val="00C72EBF"/>
    <w:rsid w:val="00C737D8"/>
    <w:rsid w:val="00C75B42"/>
    <w:rsid w:val="00C7632A"/>
    <w:rsid w:val="00C7666F"/>
    <w:rsid w:val="00C76E12"/>
    <w:rsid w:val="00C77524"/>
    <w:rsid w:val="00C779B1"/>
    <w:rsid w:val="00C77D19"/>
    <w:rsid w:val="00C803DA"/>
    <w:rsid w:val="00C81DAF"/>
    <w:rsid w:val="00C81F58"/>
    <w:rsid w:val="00C82772"/>
    <w:rsid w:val="00C831D0"/>
    <w:rsid w:val="00C84894"/>
    <w:rsid w:val="00C84EC6"/>
    <w:rsid w:val="00C852FB"/>
    <w:rsid w:val="00C857D1"/>
    <w:rsid w:val="00C875B3"/>
    <w:rsid w:val="00C910FD"/>
    <w:rsid w:val="00C930DE"/>
    <w:rsid w:val="00C932B4"/>
    <w:rsid w:val="00C9441D"/>
    <w:rsid w:val="00C94AAB"/>
    <w:rsid w:val="00C96409"/>
    <w:rsid w:val="00C96A3B"/>
    <w:rsid w:val="00C96D4A"/>
    <w:rsid w:val="00C97B7F"/>
    <w:rsid w:val="00CA16D1"/>
    <w:rsid w:val="00CA1E08"/>
    <w:rsid w:val="00CA2307"/>
    <w:rsid w:val="00CA396B"/>
    <w:rsid w:val="00CA3F33"/>
    <w:rsid w:val="00CA4638"/>
    <w:rsid w:val="00CA625A"/>
    <w:rsid w:val="00CA6D38"/>
    <w:rsid w:val="00CA6FAA"/>
    <w:rsid w:val="00CA7F2C"/>
    <w:rsid w:val="00CB228C"/>
    <w:rsid w:val="00CB347A"/>
    <w:rsid w:val="00CB396C"/>
    <w:rsid w:val="00CB4461"/>
    <w:rsid w:val="00CB4EA6"/>
    <w:rsid w:val="00CB5CAC"/>
    <w:rsid w:val="00CB63D8"/>
    <w:rsid w:val="00CB7BEC"/>
    <w:rsid w:val="00CB7E5E"/>
    <w:rsid w:val="00CC0480"/>
    <w:rsid w:val="00CC1F12"/>
    <w:rsid w:val="00CC3D81"/>
    <w:rsid w:val="00CC4E60"/>
    <w:rsid w:val="00CC5976"/>
    <w:rsid w:val="00CC5BB5"/>
    <w:rsid w:val="00CC66DE"/>
    <w:rsid w:val="00CC6D9D"/>
    <w:rsid w:val="00CC7231"/>
    <w:rsid w:val="00CC784B"/>
    <w:rsid w:val="00CC7B08"/>
    <w:rsid w:val="00CD32C1"/>
    <w:rsid w:val="00CD420D"/>
    <w:rsid w:val="00CD4F70"/>
    <w:rsid w:val="00CD5F09"/>
    <w:rsid w:val="00CD666B"/>
    <w:rsid w:val="00CD70EB"/>
    <w:rsid w:val="00CD7571"/>
    <w:rsid w:val="00CD78F7"/>
    <w:rsid w:val="00CD7BBC"/>
    <w:rsid w:val="00CE08E7"/>
    <w:rsid w:val="00CE1EB0"/>
    <w:rsid w:val="00CE2157"/>
    <w:rsid w:val="00CE2E24"/>
    <w:rsid w:val="00CE3E61"/>
    <w:rsid w:val="00CE3E8C"/>
    <w:rsid w:val="00CE405A"/>
    <w:rsid w:val="00CE41D6"/>
    <w:rsid w:val="00CE43E4"/>
    <w:rsid w:val="00CE5861"/>
    <w:rsid w:val="00CE598F"/>
    <w:rsid w:val="00CE6D5E"/>
    <w:rsid w:val="00CF0062"/>
    <w:rsid w:val="00CF0B2D"/>
    <w:rsid w:val="00CF38EE"/>
    <w:rsid w:val="00CF3EC4"/>
    <w:rsid w:val="00CF5C19"/>
    <w:rsid w:val="00CF5EB0"/>
    <w:rsid w:val="00CF7ABB"/>
    <w:rsid w:val="00D0154B"/>
    <w:rsid w:val="00D027B3"/>
    <w:rsid w:val="00D030AA"/>
    <w:rsid w:val="00D0325C"/>
    <w:rsid w:val="00D0348C"/>
    <w:rsid w:val="00D034A8"/>
    <w:rsid w:val="00D03763"/>
    <w:rsid w:val="00D04EBC"/>
    <w:rsid w:val="00D063F2"/>
    <w:rsid w:val="00D071AC"/>
    <w:rsid w:val="00D07559"/>
    <w:rsid w:val="00D10620"/>
    <w:rsid w:val="00D10BC1"/>
    <w:rsid w:val="00D10FD7"/>
    <w:rsid w:val="00D112E3"/>
    <w:rsid w:val="00D1140D"/>
    <w:rsid w:val="00D16E76"/>
    <w:rsid w:val="00D1714F"/>
    <w:rsid w:val="00D1755A"/>
    <w:rsid w:val="00D20417"/>
    <w:rsid w:val="00D21025"/>
    <w:rsid w:val="00D220B8"/>
    <w:rsid w:val="00D22A23"/>
    <w:rsid w:val="00D2380A"/>
    <w:rsid w:val="00D2548C"/>
    <w:rsid w:val="00D265F7"/>
    <w:rsid w:val="00D26E17"/>
    <w:rsid w:val="00D27666"/>
    <w:rsid w:val="00D2784F"/>
    <w:rsid w:val="00D30846"/>
    <w:rsid w:val="00D30B8F"/>
    <w:rsid w:val="00D32417"/>
    <w:rsid w:val="00D32835"/>
    <w:rsid w:val="00D32A96"/>
    <w:rsid w:val="00D34790"/>
    <w:rsid w:val="00D34A9A"/>
    <w:rsid w:val="00D35972"/>
    <w:rsid w:val="00D3697C"/>
    <w:rsid w:val="00D36EF2"/>
    <w:rsid w:val="00D37AB6"/>
    <w:rsid w:val="00D37AB9"/>
    <w:rsid w:val="00D37C45"/>
    <w:rsid w:val="00D37EB2"/>
    <w:rsid w:val="00D4174F"/>
    <w:rsid w:val="00D41F57"/>
    <w:rsid w:val="00D427F1"/>
    <w:rsid w:val="00D4363B"/>
    <w:rsid w:val="00D43E9A"/>
    <w:rsid w:val="00D43EBE"/>
    <w:rsid w:val="00D43EEB"/>
    <w:rsid w:val="00D44B6D"/>
    <w:rsid w:val="00D454C0"/>
    <w:rsid w:val="00D4604F"/>
    <w:rsid w:val="00D50350"/>
    <w:rsid w:val="00D51462"/>
    <w:rsid w:val="00D51B60"/>
    <w:rsid w:val="00D51F65"/>
    <w:rsid w:val="00D52068"/>
    <w:rsid w:val="00D53308"/>
    <w:rsid w:val="00D5695D"/>
    <w:rsid w:val="00D56F5A"/>
    <w:rsid w:val="00D573D6"/>
    <w:rsid w:val="00D6064C"/>
    <w:rsid w:val="00D616A0"/>
    <w:rsid w:val="00D62AA5"/>
    <w:rsid w:val="00D6342E"/>
    <w:rsid w:val="00D63734"/>
    <w:rsid w:val="00D63C22"/>
    <w:rsid w:val="00D63E32"/>
    <w:rsid w:val="00D667C5"/>
    <w:rsid w:val="00D66858"/>
    <w:rsid w:val="00D66D86"/>
    <w:rsid w:val="00D71350"/>
    <w:rsid w:val="00D734EE"/>
    <w:rsid w:val="00D738E1"/>
    <w:rsid w:val="00D74CEC"/>
    <w:rsid w:val="00D7523F"/>
    <w:rsid w:val="00D75383"/>
    <w:rsid w:val="00D7605E"/>
    <w:rsid w:val="00D76ABE"/>
    <w:rsid w:val="00D76D41"/>
    <w:rsid w:val="00D77D2C"/>
    <w:rsid w:val="00D83A70"/>
    <w:rsid w:val="00D858F2"/>
    <w:rsid w:val="00D85EDF"/>
    <w:rsid w:val="00D86A48"/>
    <w:rsid w:val="00D86E6C"/>
    <w:rsid w:val="00D90040"/>
    <w:rsid w:val="00D912B0"/>
    <w:rsid w:val="00D9159A"/>
    <w:rsid w:val="00D91998"/>
    <w:rsid w:val="00D947B8"/>
    <w:rsid w:val="00D95CEC"/>
    <w:rsid w:val="00D96495"/>
    <w:rsid w:val="00D96B4E"/>
    <w:rsid w:val="00D96B5F"/>
    <w:rsid w:val="00DA0ADD"/>
    <w:rsid w:val="00DA22FA"/>
    <w:rsid w:val="00DA2826"/>
    <w:rsid w:val="00DA29BD"/>
    <w:rsid w:val="00DA2EDA"/>
    <w:rsid w:val="00DA3419"/>
    <w:rsid w:val="00DA3457"/>
    <w:rsid w:val="00DA3569"/>
    <w:rsid w:val="00DA39FC"/>
    <w:rsid w:val="00DA3C6E"/>
    <w:rsid w:val="00DA414A"/>
    <w:rsid w:val="00DA45C7"/>
    <w:rsid w:val="00DA5998"/>
    <w:rsid w:val="00DA5B90"/>
    <w:rsid w:val="00DA5DDD"/>
    <w:rsid w:val="00DA6871"/>
    <w:rsid w:val="00DA6FA0"/>
    <w:rsid w:val="00DA77B7"/>
    <w:rsid w:val="00DA7E0C"/>
    <w:rsid w:val="00DB1E04"/>
    <w:rsid w:val="00DB1EB2"/>
    <w:rsid w:val="00DB22AF"/>
    <w:rsid w:val="00DB2684"/>
    <w:rsid w:val="00DB3534"/>
    <w:rsid w:val="00DB36A2"/>
    <w:rsid w:val="00DB3EF5"/>
    <w:rsid w:val="00DB4B55"/>
    <w:rsid w:val="00DB52C8"/>
    <w:rsid w:val="00DB6DCA"/>
    <w:rsid w:val="00DB7134"/>
    <w:rsid w:val="00DB76E6"/>
    <w:rsid w:val="00DB7A49"/>
    <w:rsid w:val="00DC0415"/>
    <w:rsid w:val="00DC133A"/>
    <w:rsid w:val="00DC188B"/>
    <w:rsid w:val="00DC1F53"/>
    <w:rsid w:val="00DC2F7F"/>
    <w:rsid w:val="00DC3424"/>
    <w:rsid w:val="00DC45CB"/>
    <w:rsid w:val="00DC4638"/>
    <w:rsid w:val="00DC6CC2"/>
    <w:rsid w:val="00DD16E4"/>
    <w:rsid w:val="00DD1D3B"/>
    <w:rsid w:val="00DD1DB5"/>
    <w:rsid w:val="00DD2512"/>
    <w:rsid w:val="00DD29BB"/>
    <w:rsid w:val="00DD3092"/>
    <w:rsid w:val="00DD37DB"/>
    <w:rsid w:val="00DD39A0"/>
    <w:rsid w:val="00DD4F91"/>
    <w:rsid w:val="00DE06B8"/>
    <w:rsid w:val="00DE0866"/>
    <w:rsid w:val="00DE24E2"/>
    <w:rsid w:val="00DE335B"/>
    <w:rsid w:val="00DE3368"/>
    <w:rsid w:val="00DE34EC"/>
    <w:rsid w:val="00DE549C"/>
    <w:rsid w:val="00DE6D9A"/>
    <w:rsid w:val="00DF1B7B"/>
    <w:rsid w:val="00DF4DD0"/>
    <w:rsid w:val="00DF5EBA"/>
    <w:rsid w:val="00DF6DED"/>
    <w:rsid w:val="00DF7582"/>
    <w:rsid w:val="00DF7B15"/>
    <w:rsid w:val="00DF7F38"/>
    <w:rsid w:val="00E00254"/>
    <w:rsid w:val="00E00A5F"/>
    <w:rsid w:val="00E01C77"/>
    <w:rsid w:val="00E02390"/>
    <w:rsid w:val="00E0367A"/>
    <w:rsid w:val="00E04115"/>
    <w:rsid w:val="00E05529"/>
    <w:rsid w:val="00E07571"/>
    <w:rsid w:val="00E1024C"/>
    <w:rsid w:val="00E11F24"/>
    <w:rsid w:val="00E133F5"/>
    <w:rsid w:val="00E13EC0"/>
    <w:rsid w:val="00E149C6"/>
    <w:rsid w:val="00E150FC"/>
    <w:rsid w:val="00E1543E"/>
    <w:rsid w:val="00E15948"/>
    <w:rsid w:val="00E16A4A"/>
    <w:rsid w:val="00E17350"/>
    <w:rsid w:val="00E214EE"/>
    <w:rsid w:val="00E215D8"/>
    <w:rsid w:val="00E21D9B"/>
    <w:rsid w:val="00E21E35"/>
    <w:rsid w:val="00E23252"/>
    <w:rsid w:val="00E24029"/>
    <w:rsid w:val="00E24BF6"/>
    <w:rsid w:val="00E24CC2"/>
    <w:rsid w:val="00E26F04"/>
    <w:rsid w:val="00E27415"/>
    <w:rsid w:val="00E300AF"/>
    <w:rsid w:val="00E32B9D"/>
    <w:rsid w:val="00E33B1D"/>
    <w:rsid w:val="00E36CA0"/>
    <w:rsid w:val="00E37E61"/>
    <w:rsid w:val="00E40EA1"/>
    <w:rsid w:val="00E41C28"/>
    <w:rsid w:val="00E424B9"/>
    <w:rsid w:val="00E42656"/>
    <w:rsid w:val="00E4294D"/>
    <w:rsid w:val="00E44F84"/>
    <w:rsid w:val="00E45392"/>
    <w:rsid w:val="00E45F29"/>
    <w:rsid w:val="00E464B1"/>
    <w:rsid w:val="00E46D18"/>
    <w:rsid w:val="00E50C95"/>
    <w:rsid w:val="00E51E38"/>
    <w:rsid w:val="00E520F8"/>
    <w:rsid w:val="00E52330"/>
    <w:rsid w:val="00E537EE"/>
    <w:rsid w:val="00E53BEF"/>
    <w:rsid w:val="00E53EFE"/>
    <w:rsid w:val="00E55A7A"/>
    <w:rsid w:val="00E55D93"/>
    <w:rsid w:val="00E56825"/>
    <w:rsid w:val="00E56967"/>
    <w:rsid w:val="00E57121"/>
    <w:rsid w:val="00E5732D"/>
    <w:rsid w:val="00E5775D"/>
    <w:rsid w:val="00E60239"/>
    <w:rsid w:val="00E628A2"/>
    <w:rsid w:val="00E63C83"/>
    <w:rsid w:val="00E653B2"/>
    <w:rsid w:val="00E66329"/>
    <w:rsid w:val="00E66596"/>
    <w:rsid w:val="00E66E19"/>
    <w:rsid w:val="00E67E98"/>
    <w:rsid w:val="00E70F20"/>
    <w:rsid w:val="00E711BE"/>
    <w:rsid w:val="00E727ED"/>
    <w:rsid w:val="00E73E6D"/>
    <w:rsid w:val="00E74434"/>
    <w:rsid w:val="00E7698A"/>
    <w:rsid w:val="00E76FC0"/>
    <w:rsid w:val="00E7767E"/>
    <w:rsid w:val="00E77CCE"/>
    <w:rsid w:val="00E804E3"/>
    <w:rsid w:val="00E81CC0"/>
    <w:rsid w:val="00E84317"/>
    <w:rsid w:val="00E84ED1"/>
    <w:rsid w:val="00E85F32"/>
    <w:rsid w:val="00E87248"/>
    <w:rsid w:val="00E87410"/>
    <w:rsid w:val="00E877E1"/>
    <w:rsid w:val="00E87C68"/>
    <w:rsid w:val="00E87C6D"/>
    <w:rsid w:val="00E9116B"/>
    <w:rsid w:val="00E9138A"/>
    <w:rsid w:val="00E91910"/>
    <w:rsid w:val="00E91CF6"/>
    <w:rsid w:val="00E91E71"/>
    <w:rsid w:val="00E923D0"/>
    <w:rsid w:val="00E92F0C"/>
    <w:rsid w:val="00E956A0"/>
    <w:rsid w:val="00E95CD6"/>
    <w:rsid w:val="00EA0422"/>
    <w:rsid w:val="00EA080F"/>
    <w:rsid w:val="00EA0EA7"/>
    <w:rsid w:val="00EA1375"/>
    <w:rsid w:val="00EA190E"/>
    <w:rsid w:val="00EA1EAF"/>
    <w:rsid w:val="00EA272B"/>
    <w:rsid w:val="00EA37A9"/>
    <w:rsid w:val="00EA3D05"/>
    <w:rsid w:val="00EA4848"/>
    <w:rsid w:val="00EA5310"/>
    <w:rsid w:val="00EB0408"/>
    <w:rsid w:val="00EB15DB"/>
    <w:rsid w:val="00EB37B7"/>
    <w:rsid w:val="00EB3A4B"/>
    <w:rsid w:val="00EB44A1"/>
    <w:rsid w:val="00EB5129"/>
    <w:rsid w:val="00EC14F3"/>
    <w:rsid w:val="00EC45D7"/>
    <w:rsid w:val="00EC4763"/>
    <w:rsid w:val="00EC6229"/>
    <w:rsid w:val="00EC64CA"/>
    <w:rsid w:val="00EC7C67"/>
    <w:rsid w:val="00ED0071"/>
    <w:rsid w:val="00ED03D8"/>
    <w:rsid w:val="00ED0437"/>
    <w:rsid w:val="00ED304C"/>
    <w:rsid w:val="00ED344A"/>
    <w:rsid w:val="00ED5B2C"/>
    <w:rsid w:val="00ED604A"/>
    <w:rsid w:val="00ED616A"/>
    <w:rsid w:val="00ED6F30"/>
    <w:rsid w:val="00ED7614"/>
    <w:rsid w:val="00EE1C51"/>
    <w:rsid w:val="00EE2E50"/>
    <w:rsid w:val="00EE345E"/>
    <w:rsid w:val="00EE37A1"/>
    <w:rsid w:val="00EE3EF3"/>
    <w:rsid w:val="00EE403F"/>
    <w:rsid w:val="00EE4BF7"/>
    <w:rsid w:val="00EE4CEC"/>
    <w:rsid w:val="00EE6361"/>
    <w:rsid w:val="00EE7D72"/>
    <w:rsid w:val="00EF042E"/>
    <w:rsid w:val="00EF1A43"/>
    <w:rsid w:val="00EF21F8"/>
    <w:rsid w:val="00EF2F94"/>
    <w:rsid w:val="00EF353C"/>
    <w:rsid w:val="00EF3E0E"/>
    <w:rsid w:val="00EF41B6"/>
    <w:rsid w:val="00EF457A"/>
    <w:rsid w:val="00EF7F86"/>
    <w:rsid w:val="00F00A96"/>
    <w:rsid w:val="00F02F20"/>
    <w:rsid w:val="00F0565F"/>
    <w:rsid w:val="00F06363"/>
    <w:rsid w:val="00F06858"/>
    <w:rsid w:val="00F06E79"/>
    <w:rsid w:val="00F079FA"/>
    <w:rsid w:val="00F10239"/>
    <w:rsid w:val="00F1037C"/>
    <w:rsid w:val="00F108E3"/>
    <w:rsid w:val="00F10D3F"/>
    <w:rsid w:val="00F11FFC"/>
    <w:rsid w:val="00F1273C"/>
    <w:rsid w:val="00F13646"/>
    <w:rsid w:val="00F14D50"/>
    <w:rsid w:val="00F14DAC"/>
    <w:rsid w:val="00F1651D"/>
    <w:rsid w:val="00F16E9C"/>
    <w:rsid w:val="00F17EBE"/>
    <w:rsid w:val="00F20719"/>
    <w:rsid w:val="00F20E9D"/>
    <w:rsid w:val="00F21141"/>
    <w:rsid w:val="00F23F2D"/>
    <w:rsid w:val="00F26A7F"/>
    <w:rsid w:val="00F27D11"/>
    <w:rsid w:val="00F310D1"/>
    <w:rsid w:val="00F31883"/>
    <w:rsid w:val="00F3253B"/>
    <w:rsid w:val="00F32622"/>
    <w:rsid w:val="00F32732"/>
    <w:rsid w:val="00F3382D"/>
    <w:rsid w:val="00F33E25"/>
    <w:rsid w:val="00F35068"/>
    <w:rsid w:val="00F3507E"/>
    <w:rsid w:val="00F35802"/>
    <w:rsid w:val="00F35B66"/>
    <w:rsid w:val="00F36436"/>
    <w:rsid w:val="00F36454"/>
    <w:rsid w:val="00F37D14"/>
    <w:rsid w:val="00F40449"/>
    <w:rsid w:val="00F424AD"/>
    <w:rsid w:val="00F46418"/>
    <w:rsid w:val="00F46C6B"/>
    <w:rsid w:val="00F47FDE"/>
    <w:rsid w:val="00F508B3"/>
    <w:rsid w:val="00F52EE1"/>
    <w:rsid w:val="00F53393"/>
    <w:rsid w:val="00F53932"/>
    <w:rsid w:val="00F53C49"/>
    <w:rsid w:val="00F546B0"/>
    <w:rsid w:val="00F54AFF"/>
    <w:rsid w:val="00F54CCD"/>
    <w:rsid w:val="00F54D98"/>
    <w:rsid w:val="00F56ABA"/>
    <w:rsid w:val="00F57E08"/>
    <w:rsid w:val="00F60DEE"/>
    <w:rsid w:val="00F61298"/>
    <w:rsid w:val="00F63DF2"/>
    <w:rsid w:val="00F647FC"/>
    <w:rsid w:val="00F64843"/>
    <w:rsid w:val="00F71222"/>
    <w:rsid w:val="00F717C6"/>
    <w:rsid w:val="00F7181B"/>
    <w:rsid w:val="00F72739"/>
    <w:rsid w:val="00F73642"/>
    <w:rsid w:val="00F8058C"/>
    <w:rsid w:val="00F8206B"/>
    <w:rsid w:val="00F82661"/>
    <w:rsid w:val="00F82F5C"/>
    <w:rsid w:val="00F8594C"/>
    <w:rsid w:val="00F871C6"/>
    <w:rsid w:val="00F87A12"/>
    <w:rsid w:val="00F87C58"/>
    <w:rsid w:val="00F87EB0"/>
    <w:rsid w:val="00F904BE"/>
    <w:rsid w:val="00F90E22"/>
    <w:rsid w:val="00F925AD"/>
    <w:rsid w:val="00F93613"/>
    <w:rsid w:val="00F93D43"/>
    <w:rsid w:val="00F952BA"/>
    <w:rsid w:val="00F965DD"/>
    <w:rsid w:val="00F96895"/>
    <w:rsid w:val="00F96DBE"/>
    <w:rsid w:val="00FA014C"/>
    <w:rsid w:val="00FA060A"/>
    <w:rsid w:val="00FA090A"/>
    <w:rsid w:val="00FA09CC"/>
    <w:rsid w:val="00FA146F"/>
    <w:rsid w:val="00FA2FAC"/>
    <w:rsid w:val="00FA3967"/>
    <w:rsid w:val="00FA5F48"/>
    <w:rsid w:val="00FA6D75"/>
    <w:rsid w:val="00FA6F73"/>
    <w:rsid w:val="00FB0657"/>
    <w:rsid w:val="00FB20A4"/>
    <w:rsid w:val="00FB24D9"/>
    <w:rsid w:val="00FB2503"/>
    <w:rsid w:val="00FB3E6B"/>
    <w:rsid w:val="00FB4D69"/>
    <w:rsid w:val="00FB53A5"/>
    <w:rsid w:val="00FC0600"/>
    <w:rsid w:val="00FC0E48"/>
    <w:rsid w:val="00FC0F88"/>
    <w:rsid w:val="00FC1A3A"/>
    <w:rsid w:val="00FC1E0D"/>
    <w:rsid w:val="00FC1F38"/>
    <w:rsid w:val="00FC2050"/>
    <w:rsid w:val="00FC2DAF"/>
    <w:rsid w:val="00FC30FC"/>
    <w:rsid w:val="00FC4494"/>
    <w:rsid w:val="00FC457F"/>
    <w:rsid w:val="00FC6BCB"/>
    <w:rsid w:val="00FC7690"/>
    <w:rsid w:val="00FC7A42"/>
    <w:rsid w:val="00FC7E84"/>
    <w:rsid w:val="00FD01E2"/>
    <w:rsid w:val="00FD0998"/>
    <w:rsid w:val="00FD1190"/>
    <w:rsid w:val="00FD1968"/>
    <w:rsid w:val="00FD25CD"/>
    <w:rsid w:val="00FD2E74"/>
    <w:rsid w:val="00FD4067"/>
    <w:rsid w:val="00FD531B"/>
    <w:rsid w:val="00FE00A6"/>
    <w:rsid w:val="00FE21BF"/>
    <w:rsid w:val="00FE2EE7"/>
    <w:rsid w:val="00FE5105"/>
    <w:rsid w:val="00FE7F1D"/>
    <w:rsid w:val="00FF0C65"/>
    <w:rsid w:val="00FF1944"/>
    <w:rsid w:val="00FF2B59"/>
    <w:rsid w:val="00FF386F"/>
    <w:rsid w:val="00FF568B"/>
    <w:rsid w:val="00FF5F9B"/>
    <w:rsid w:val="00FF7A60"/>
    <w:rsid w:val="0108899A"/>
    <w:rsid w:val="01407826"/>
    <w:rsid w:val="01C384D6"/>
    <w:rsid w:val="01D90DE4"/>
    <w:rsid w:val="0221FB0E"/>
    <w:rsid w:val="022AAA7D"/>
    <w:rsid w:val="02867AE2"/>
    <w:rsid w:val="02CC5431"/>
    <w:rsid w:val="03058E53"/>
    <w:rsid w:val="031A37E4"/>
    <w:rsid w:val="03764990"/>
    <w:rsid w:val="03A6DCB4"/>
    <w:rsid w:val="03A704F2"/>
    <w:rsid w:val="03E47BB8"/>
    <w:rsid w:val="03F8A861"/>
    <w:rsid w:val="04495448"/>
    <w:rsid w:val="049FFEF1"/>
    <w:rsid w:val="04D02605"/>
    <w:rsid w:val="04D174AD"/>
    <w:rsid w:val="059ADBE6"/>
    <w:rsid w:val="05AC0387"/>
    <w:rsid w:val="05D38248"/>
    <w:rsid w:val="05E6A4EC"/>
    <w:rsid w:val="061BF06C"/>
    <w:rsid w:val="067738F1"/>
    <w:rsid w:val="06818378"/>
    <w:rsid w:val="069EFD44"/>
    <w:rsid w:val="06AC0C1C"/>
    <w:rsid w:val="06B9E974"/>
    <w:rsid w:val="06DCADD5"/>
    <w:rsid w:val="06F4BAA8"/>
    <w:rsid w:val="0755E0CF"/>
    <w:rsid w:val="078F9DD2"/>
    <w:rsid w:val="07CA33A6"/>
    <w:rsid w:val="082E12ED"/>
    <w:rsid w:val="0885C480"/>
    <w:rsid w:val="0911FE15"/>
    <w:rsid w:val="0981F689"/>
    <w:rsid w:val="09925482"/>
    <w:rsid w:val="09F5A8ED"/>
    <w:rsid w:val="0A206907"/>
    <w:rsid w:val="0A389DB0"/>
    <w:rsid w:val="0AC2C5DD"/>
    <w:rsid w:val="0ADE2655"/>
    <w:rsid w:val="0B603CAE"/>
    <w:rsid w:val="0B877196"/>
    <w:rsid w:val="0B94CF04"/>
    <w:rsid w:val="0C19A82F"/>
    <w:rsid w:val="0CD8F5F9"/>
    <w:rsid w:val="0CDAC1C7"/>
    <w:rsid w:val="0D0CB6D0"/>
    <w:rsid w:val="0D3B002B"/>
    <w:rsid w:val="0D436BBC"/>
    <w:rsid w:val="0D4F6748"/>
    <w:rsid w:val="0DAABEC4"/>
    <w:rsid w:val="0E5A803B"/>
    <w:rsid w:val="0E984B8F"/>
    <w:rsid w:val="0EDD5436"/>
    <w:rsid w:val="0F780376"/>
    <w:rsid w:val="0FA98C02"/>
    <w:rsid w:val="0FF658F2"/>
    <w:rsid w:val="0FFC64C4"/>
    <w:rsid w:val="109373F8"/>
    <w:rsid w:val="1096B2E1"/>
    <w:rsid w:val="109C6E22"/>
    <w:rsid w:val="10C06498"/>
    <w:rsid w:val="10DA3043"/>
    <w:rsid w:val="10F67F6A"/>
    <w:rsid w:val="11CFEC51"/>
    <w:rsid w:val="11E35DB7"/>
    <w:rsid w:val="11E78E6F"/>
    <w:rsid w:val="12205108"/>
    <w:rsid w:val="1271CC50"/>
    <w:rsid w:val="132E9A4B"/>
    <w:rsid w:val="132EFD09"/>
    <w:rsid w:val="13418076"/>
    <w:rsid w:val="139ED67A"/>
    <w:rsid w:val="142E855B"/>
    <w:rsid w:val="14473880"/>
    <w:rsid w:val="14DDB006"/>
    <w:rsid w:val="154D37C1"/>
    <w:rsid w:val="15C01A4B"/>
    <w:rsid w:val="15DCD109"/>
    <w:rsid w:val="15E644A5"/>
    <w:rsid w:val="16054B44"/>
    <w:rsid w:val="167AD797"/>
    <w:rsid w:val="16BA92F7"/>
    <w:rsid w:val="176E0C24"/>
    <w:rsid w:val="17B28FA1"/>
    <w:rsid w:val="17D6B927"/>
    <w:rsid w:val="182C9115"/>
    <w:rsid w:val="183F50D2"/>
    <w:rsid w:val="189149DD"/>
    <w:rsid w:val="19449EAA"/>
    <w:rsid w:val="19D8B205"/>
    <w:rsid w:val="19EC5FBF"/>
    <w:rsid w:val="1A18D1E8"/>
    <w:rsid w:val="1ACEC129"/>
    <w:rsid w:val="1B4EDDF8"/>
    <w:rsid w:val="1C5CE48B"/>
    <w:rsid w:val="1CA6E4FD"/>
    <w:rsid w:val="1D62A9A0"/>
    <w:rsid w:val="1D7BD7C6"/>
    <w:rsid w:val="1D8AA2C7"/>
    <w:rsid w:val="1D93F0E7"/>
    <w:rsid w:val="1DAF778B"/>
    <w:rsid w:val="1DCDFBC2"/>
    <w:rsid w:val="1DF3C664"/>
    <w:rsid w:val="1EFE7A01"/>
    <w:rsid w:val="1F25AA15"/>
    <w:rsid w:val="1F9EAF9F"/>
    <w:rsid w:val="1FD96086"/>
    <w:rsid w:val="20072F81"/>
    <w:rsid w:val="2060FDD5"/>
    <w:rsid w:val="20BC4F57"/>
    <w:rsid w:val="20C101D3"/>
    <w:rsid w:val="21636DB3"/>
    <w:rsid w:val="218D1253"/>
    <w:rsid w:val="21D094BE"/>
    <w:rsid w:val="22361AC3"/>
    <w:rsid w:val="2243BF2D"/>
    <w:rsid w:val="23005C5B"/>
    <w:rsid w:val="2368D439"/>
    <w:rsid w:val="240ABF45"/>
    <w:rsid w:val="2480AC90"/>
    <w:rsid w:val="2494236D"/>
    <w:rsid w:val="24B4A4D0"/>
    <w:rsid w:val="24EAC243"/>
    <w:rsid w:val="24FDA056"/>
    <w:rsid w:val="25746391"/>
    <w:rsid w:val="25F86E94"/>
    <w:rsid w:val="2636B1A5"/>
    <w:rsid w:val="26A070CB"/>
    <w:rsid w:val="26D9C145"/>
    <w:rsid w:val="27345B64"/>
    <w:rsid w:val="28127B27"/>
    <w:rsid w:val="283D2B39"/>
    <w:rsid w:val="284313D2"/>
    <w:rsid w:val="290F5850"/>
    <w:rsid w:val="291DDC37"/>
    <w:rsid w:val="2945584B"/>
    <w:rsid w:val="29F00E51"/>
    <w:rsid w:val="2A0C05FD"/>
    <w:rsid w:val="2A91EB9F"/>
    <w:rsid w:val="2A9D96CB"/>
    <w:rsid w:val="2B29B966"/>
    <w:rsid w:val="2B80B681"/>
    <w:rsid w:val="2BB50964"/>
    <w:rsid w:val="2C197C62"/>
    <w:rsid w:val="2C7C5092"/>
    <w:rsid w:val="2C8161CB"/>
    <w:rsid w:val="2C999757"/>
    <w:rsid w:val="2CC472F7"/>
    <w:rsid w:val="2D84E377"/>
    <w:rsid w:val="2DD2DBB0"/>
    <w:rsid w:val="2E1D8FD6"/>
    <w:rsid w:val="2E9238CC"/>
    <w:rsid w:val="2EB6F8D4"/>
    <w:rsid w:val="2EFF8AA0"/>
    <w:rsid w:val="2F042FAC"/>
    <w:rsid w:val="2FBF7E59"/>
    <w:rsid w:val="2FF71B9B"/>
    <w:rsid w:val="300985C2"/>
    <w:rsid w:val="302D37E9"/>
    <w:rsid w:val="30563533"/>
    <w:rsid w:val="30A64DE3"/>
    <w:rsid w:val="30CEBC5C"/>
    <w:rsid w:val="30D943F1"/>
    <w:rsid w:val="31224EB7"/>
    <w:rsid w:val="31507EC0"/>
    <w:rsid w:val="317869CC"/>
    <w:rsid w:val="317BB26F"/>
    <w:rsid w:val="319FF5CF"/>
    <w:rsid w:val="323C69BE"/>
    <w:rsid w:val="324BFFCE"/>
    <w:rsid w:val="3253F9DB"/>
    <w:rsid w:val="32D0ACBF"/>
    <w:rsid w:val="32DEEFCB"/>
    <w:rsid w:val="33D19DF4"/>
    <w:rsid w:val="33D37161"/>
    <w:rsid w:val="343DF347"/>
    <w:rsid w:val="344E422A"/>
    <w:rsid w:val="348DE8FA"/>
    <w:rsid w:val="34D629F3"/>
    <w:rsid w:val="34ED8111"/>
    <w:rsid w:val="358EA577"/>
    <w:rsid w:val="362CD34D"/>
    <w:rsid w:val="36540829"/>
    <w:rsid w:val="369C79E0"/>
    <w:rsid w:val="37023230"/>
    <w:rsid w:val="373552C0"/>
    <w:rsid w:val="37795071"/>
    <w:rsid w:val="37994E87"/>
    <w:rsid w:val="37BB8ACF"/>
    <w:rsid w:val="381C5DFE"/>
    <w:rsid w:val="38683354"/>
    <w:rsid w:val="388784B8"/>
    <w:rsid w:val="38C36D97"/>
    <w:rsid w:val="38D38CB8"/>
    <w:rsid w:val="38ED4739"/>
    <w:rsid w:val="39B2F2BA"/>
    <w:rsid w:val="3A003B9D"/>
    <w:rsid w:val="3A4BD3ED"/>
    <w:rsid w:val="3A6C2F1E"/>
    <w:rsid w:val="3A74C936"/>
    <w:rsid w:val="3A94117B"/>
    <w:rsid w:val="3ADD9052"/>
    <w:rsid w:val="3AF21AFB"/>
    <w:rsid w:val="3B34A024"/>
    <w:rsid w:val="3BD9BA23"/>
    <w:rsid w:val="3BFB0E59"/>
    <w:rsid w:val="3C58E127"/>
    <w:rsid w:val="3CD64421"/>
    <w:rsid w:val="3CF5E984"/>
    <w:rsid w:val="3D215D33"/>
    <w:rsid w:val="3D689EB2"/>
    <w:rsid w:val="3E29DAA8"/>
    <w:rsid w:val="3E34DB34"/>
    <w:rsid w:val="3E37E532"/>
    <w:rsid w:val="3E543ED2"/>
    <w:rsid w:val="3EF5974C"/>
    <w:rsid w:val="3EFD1F30"/>
    <w:rsid w:val="3F0FA351"/>
    <w:rsid w:val="404DA222"/>
    <w:rsid w:val="4076EBF5"/>
    <w:rsid w:val="40F15C16"/>
    <w:rsid w:val="41061586"/>
    <w:rsid w:val="4143377F"/>
    <w:rsid w:val="4143F05D"/>
    <w:rsid w:val="415343A5"/>
    <w:rsid w:val="41995F04"/>
    <w:rsid w:val="4218E233"/>
    <w:rsid w:val="42D5B3BE"/>
    <w:rsid w:val="42DDCA7A"/>
    <w:rsid w:val="43009FF2"/>
    <w:rsid w:val="4320923B"/>
    <w:rsid w:val="4322C169"/>
    <w:rsid w:val="440D6274"/>
    <w:rsid w:val="44B19B03"/>
    <w:rsid w:val="44C22553"/>
    <w:rsid w:val="44D83672"/>
    <w:rsid w:val="451EE0B9"/>
    <w:rsid w:val="45710C8F"/>
    <w:rsid w:val="4597909D"/>
    <w:rsid w:val="45A44689"/>
    <w:rsid w:val="45F58260"/>
    <w:rsid w:val="4612C228"/>
    <w:rsid w:val="46758882"/>
    <w:rsid w:val="471752AD"/>
    <w:rsid w:val="475F1705"/>
    <w:rsid w:val="47A17855"/>
    <w:rsid w:val="48100E76"/>
    <w:rsid w:val="487CF841"/>
    <w:rsid w:val="48C1EF30"/>
    <w:rsid w:val="48DCF2E2"/>
    <w:rsid w:val="4934138E"/>
    <w:rsid w:val="494ADA74"/>
    <w:rsid w:val="49A9A668"/>
    <w:rsid w:val="49B429B8"/>
    <w:rsid w:val="49F286D2"/>
    <w:rsid w:val="4A19B2F6"/>
    <w:rsid w:val="4B332D3F"/>
    <w:rsid w:val="4B3EE13F"/>
    <w:rsid w:val="4B92C955"/>
    <w:rsid w:val="4CB9C1B5"/>
    <w:rsid w:val="4CE3D611"/>
    <w:rsid w:val="4DAAE7F7"/>
    <w:rsid w:val="4E9B371B"/>
    <w:rsid w:val="4ECFA85A"/>
    <w:rsid w:val="4EFE71B6"/>
    <w:rsid w:val="4F94229A"/>
    <w:rsid w:val="4FCFA1E7"/>
    <w:rsid w:val="50234059"/>
    <w:rsid w:val="502632CA"/>
    <w:rsid w:val="50C473F3"/>
    <w:rsid w:val="5158FC0A"/>
    <w:rsid w:val="51811D11"/>
    <w:rsid w:val="51B0826C"/>
    <w:rsid w:val="51DC8A04"/>
    <w:rsid w:val="5224F790"/>
    <w:rsid w:val="5234A24E"/>
    <w:rsid w:val="531834F2"/>
    <w:rsid w:val="534B61B5"/>
    <w:rsid w:val="535D2BE1"/>
    <w:rsid w:val="5388BF4F"/>
    <w:rsid w:val="538B6D40"/>
    <w:rsid w:val="53AB76B6"/>
    <w:rsid w:val="53B86367"/>
    <w:rsid w:val="53C0E02E"/>
    <w:rsid w:val="54A294C7"/>
    <w:rsid w:val="54E78BB6"/>
    <w:rsid w:val="5518C551"/>
    <w:rsid w:val="5527B4E9"/>
    <w:rsid w:val="55BA76DB"/>
    <w:rsid w:val="55BAEFC2"/>
    <w:rsid w:val="56BFE13B"/>
    <w:rsid w:val="56FE8310"/>
    <w:rsid w:val="57275F47"/>
    <w:rsid w:val="57CE9682"/>
    <w:rsid w:val="57D99E11"/>
    <w:rsid w:val="58035D70"/>
    <w:rsid w:val="58083E19"/>
    <w:rsid w:val="5817AF53"/>
    <w:rsid w:val="58600C4C"/>
    <w:rsid w:val="588DB1EF"/>
    <w:rsid w:val="58B6DC4A"/>
    <w:rsid w:val="59B1D7B8"/>
    <w:rsid w:val="5A6EE5BB"/>
    <w:rsid w:val="5AA9359E"/>
    <w:rsid w:val="5AEB648E"/>
    <w:rsid w:val="5B0AF62E"/>
    <w:rsid w:val="5B3721B9"/>
    <w:rsid w:val="5BA4ECDD"/>
    <w:rsid w:val="5BBA495B"/>
    <w:rsid w:val="5BCC0361"/>
    <w:rsid w:val="5C65EB0C"/>
    <w:rsid w:val="5D3A946C"/>
    <w:rsid w:val="5D435A5C"/>
    <w:rsid w:val="5D7B4FB1"/>
    <w:rsid w:val="5E0E0D0B"/>
    <w:rsid w:val="5E8E0C42"/>
    <w:rsid w:val="5F155BB0"/>
    <w:rsid w:val="5FA57162"/>
    <w:rsid w:val="5FAD3C79"/>
    <w:rsid w:val="5FCE2D28"/>
    <w:rsid w:val="5FDDA89B"/>
    <w:rsid w:val="5FEDEBE8"/>
    <w:rsid w:val="6076A918"/>
    <w:rsid w:val="60BD7850"/>
    <w:rsid w:val="60F2FE6A"/>
    <w:rsid w:val="610C6AD5"/>
    <w:rsid w:val="6116FB88"/>
    <w:rsid w:val="6161F137"/>
    <w:rsid w:val="617978FC"/>
    <w:rsid w:val="61F583C6"/>
    <w:rsid w:val="62921A15"/>
    <w:rsid w:val="62942C26"/>
    <w:rsid w:val="644A05AF"/>
    <w:rsid w:val="645B1EDF"/>
    <w:rsid w:val="6488F04D"/>
    <w:rsid w:val="64D47B19"/>
    <w:rsid w:val="64EECE76"/>
    <w:rsid w:val="654CA5D9"/>
    <w:rsid w:val="655BD576"/>
    <w:rsid w:val="65A4381F"/>
    <w:rsid w:val="66086986"/>
    <w:rsid w:val="66D35324"/>
    <w:rsid w:val="671C7232"/>
    <w:rsid w:val="6728C413"/>
    <w:rsid w:val="678631CF"/>
    <w:rsid w:val="67C0E799"/>
    <w:rsid w:val="68A8E8E0"/>
    <w:rsid w:val="68B20EB3"/>
    <w:rsid w:val="68B2477D"/>
    <w:rsid w:val="69654CB5"/>
    <w:rsid w:val="69DCAF0F"/>
    <w:rsid w:val="6A00EE31"/>
    <w:rsid w:val="6A4514E4"/>
    <w:rsid w:val="6ABA35EE"/>
    <w:rsid w:val="6B70468A"/>
    <w:rsid w:val="6B857D77"/>
    <w:rsid w:val="6BB3C8E3"/>
    <w:rsid w:val="6C5AEC47"/>
    <w:rsid w:val="6C679F05"/>
    <w:rsid w:val="6CAA2F43"/>
    <w:rsid w:val="6CBFCBAC"/>
    <w:rsid w:val="6CC9CF05"/>
    <w:rsid w:val="6D560405"/>
    <w:rsid w:val="6D58A2B6"/>
    <w:rsid w:val="6D67C4A0"/>
    <w:rsid w:val="6D845839"/>
    <w:rsid w:val="6E084782"/>
    <w:rsid w:val="6E521D1E"/>
    <w:rsid w:val="6E65755A"/>
    <w:rsid w:val="6E93B55B"/>
    <w:rsid w:val="6EA2A9D7"/>
    <w:rsid w:val="6EDBBE9F"/>
    <w:rsid w:val="6F044548"/>
    <w:rsid w:val="6F7346A6"/>
    <w:rsid w:val="6FFDFAA5"/>
    <w:rsid w:val="701FCBEE"/>
    <w:rsid w:val="702FEB5E"/>
    <w:rsid w:val="714D2C3F"/>
    <w:rsid w:val="7229D72A"/>
    <w:rsid w:val="723D2F85"/>
    <w:rsid w:val="7242184C"/>
    <w:rsid w:val="72560D09"/>
    <w:rsid w:val="72DE1B0D"/>
    <w:rsid w:val="7330301A"/>
    <w:rsid w:val="73A1B7FD"/>
    <w:rsid w:val="73C0AE26"/>
    <w:rsid w:val="7447C1F4"/>
    <w:rsid w:val="74816303"/>
    <w:rsid w:val="7616DA32"/>
    <w:rsid w:val="762D9F7C"/>
    <w:rsid w:val="7636CA50"/>
    <w:rsid w:val="774A2F59"/>
    <w:rsid w:val="7753A88B"/>
    <w:rsid w:val="777D2CD7"/>
    <w:rsid w:val="777E6C82"/>
    <w:rsid w:val="778B51F1"/>
    <w:rsid w:val="77A35FE5"/>
    <w:rsid w:val="77E44BAC"/>
    <w:rsid w:val="7842AB9B"/>
    <w:rsid w:val="787710C8"/>
    <w:rsid w:val="79310FB2"/>
    <w:rsid w:val="795F645E"/>
    <w:rsid w:val="796B5FAF"/>
    <w:rsid w:val="799964B8"/>
    <w:rsid w:val="7A100F91"/>
    <w:rsid w:val="7A13A082"/>
    <w:rsid w:val="7A77C0F4"/>
    <w:rsid w:val="7B00C207"/>
    <w:rsid w:val="7B28CEC9"/>
    <w:rsid w:val="7BA2E296"/>
    <w:rsid w:val="7C1BF80C"/>
    <w:rsid w:val="7C4263F4"/>
    <w:rsid w:val="7C569152"/>
    <w:rsid w:val="7C63C1BC"/>
    <w:rsid w:val="7CBE84EE"/>
    <w:rsid w:val="7D05B317"/>
    <w:rsid w:val="7D4DD183"/>
    <w:rsid w:val="7DDFCBB7"/>
    <w:rsid w:val="7DE9CA9D"/>
    <w:rsid w:val="7DF14317"/>
    <w:rsid w:val="7E1420A5"/>
    <w:rsid w:val="7F7CF0C3"/>
    <w:rsid w:val="7F840F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CCDF6B"/>
  <w15:docId w15:val="{C9E9753D-45E8-479C-9EA8-2DC511A377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B75FF"/>
    <w:rPr>
      <w:rFonts w:ascii="Arial" w:hAnsi="Arial"/>
      <w:sz w:val="24"/>
    </w:rPr>
  </w:style>
  <w:style w:type="paragraph" w:styleId="Heading1">
    <w:name w:val="heading 1"/>
    <w:basedOn w:val="Normal"/>
    <w:link w:val="Heading1Char"/>
    <w:uiPriority w:val="9"/>
    <w:qFormat/>
    <w:rsid w:val="00B2004D"/>
    <w:pPr>
      <w:widowControl w:val="0"/>
      <w:numPr>
        <w:numId w:val="1"/>
      </w:numPr>
      <w:autoSpaceDE w:val="0"/>
      <w:autoSpaceDN w:val="0"/>
      <w:spacing w:before="240" w:after="0" w:line="240" w:lineRule="auto"/>
      <w:outlineLvl w:val="0"/>
    </w:pPr>
    <w:rPr>
      <w:rFonts w:eastAsia="Arial" w:cs="Arial"/>
      <w:b/>
      <w:bCs/>
      <w:szCs w:val="24"/>
    </w:rPr>
  </w:style>
  <w:style w:type="paragraph" w:styleId="Heading2">
    <w:name w:val="heading 2"/>
    <w:basedOn w:val="Normal"/>
    <w:next w:val="Normal"/>
    <w:link w:val="Heading2Char"/>
    <w:unhideWhenUsed/>
    <w:qFormat/>
    <w:rsid w:val="008844DE"/>
    <w:pPr>
      <w:keepNext/>
      <w:keepLines/>
      <w:numPr>
        <w:ilvl w:val="1"/>
        <w:numId w:val="122"/>
      </w:numPr>
      <w:spacing w:before="40" w:after="0"/>
      <w:outlineLvl w:val="1"/>
    </w:pPr>
    <w:rPr>
      <w:rFonts w:eastAsiaTheme="majorEastAsia" w:cstheme="majorBidi"/>
      <w:b/>
      <w:szCs w:val="26"/>
    </w:rPr>
  </w:style>
  <w:style w:type="paragraph" w:styleId="Heading3">
    <w:name w:val="heading 3"/>
    <w:basedOn w:val="Heading2"/>
    <w:next w:val="Normal"/>
    <w:link w:val="Heading3Char"/>
    <w:uiPriority w:val="9"/>
    <w:unhideWhenUsed/>
    <w:qFormat/>
    <w:rsid w:val="00DC6CC2"/>
    <w:pPr>
      <w:numPr>
        <w:ilvl w:val="2"/>
      </w:numPr>
      <w:tabs>
        <w:tab w:val="left" w:pos="0"/>
        <w:tab w:val="left" w:pos="1800"/>
      </w:tabs>
      <w:spacing w:before="240" w:after="120" w:line="276" w:lineRule="auto"/>
      <w:outlineLvl w:val="2"/>
    </w:pPr>
    <w:rPr>
      <w:bCs/>
      <w:szCs w:val="24"/>
    </w:rPr>
  </w:style>
  <w:style w:type="paragraph" w:styleId="Heading4">
    <w:name w:val="heading 4"/>
    <w:basedOn w:val="Heading3"/>
    <w:next w:val="Normal"/>
    <w:link w:val="Heading4Char"/>
    <w:uiPriority w:val="9"/>
    <w:unhideWhenUsed/>
    <w:qFormat/>
    <w:rsid w:val="00630E4D"/>
    <w:pPr>
      <w:numPr>
        <w:ilvl w:val="3"/>
      </w:numPr>
      <w:tabs>
        <w:tab w:val="num" w:pos="360"/>
      </w:tabs>
      <w:ind w:left="630"/>
      <w:outlineLvl w:val="3"/>
    </w:pPr>
    <w:rPr>
      <w:iCs/>
    </w:rPr>
  </w:style>
  <w:style w:type="paragraph" w:styleId="Heading5">
    <w:name w:val="heading 5"/>
    <w:basedOn w:val="Heading4"/>
    <w:next w:val="Heading4"/>
    <w:link w:val="Heading5Char"/>
    <w:unhideWhenUsed/>
    <w:qFormat/>
    <w:rsid w:val="00DC6CC2"/>
    <w:pPr>
      <w:numPr>
        <w:ilvl w:val="7"/>
      </w:numPr>
      <w:tabs>
        <w:tab w:val="num" w:pos="360"/>
      </w:tabs>
      <w:spacing w:before="40" w:after="0"/>
      <w:ind w:left="630" w:firstLine="0"/>
      <w:outlineLvl w:val="4"/>
    </w:pPr>
  </w:style>
  <w:style w:type="paragraph" w:styleId="Heading6">
    <w:name w:val="heading 6"/>
    <w:basedOn w:val="Normal"/>
    <w:next w:val="Normal"/>
    <w:link w:val="Heading6Char"/>
    <w:unhideWhenUsed/>
    <w:qFormat/>
    <w:rsid w:val="00DC6CC2"/>
    <w:pPr>
      <w:keepNext/>
      <w:keepLines/>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qFormat/>
    <w:rsid w:val="00E33B1D"/>
    <w:pPr>
      <w:keepNext/>
      <w:spacing w:after="0" w:line="240" w:lineRule="auto"/>
      <w:ind w:firstLine="720"/>
      <w:outlineLvl w:val="6"/>
    </w:pPr>
    <w:rPr>
      <w:rFonts w:eastAsia="Times New Roman" w:cs="Times New Roman"/>
      <w:szCs w:val="20"/>
    </w:rPr>
  </w:style>
  <w:style w:type="paragraph" w:styleId="Heading8">
    <w:name w:val="heading 8"/>
    <w:basedOn w:val="Normal"/>
    <w:next w:val="Normal"/>
    <w:link w:val="Heading8Char"/>
    <w:qFormat/>
    <w:rsid w:val="00E33B1D"/>
    <w:pPr>
      <w:keepNext/>
      <w:keepLines/>
      <w:spacing w:after="0" w:line="240" w:lineRule="auto"/>
      <w:jc w:val="center"/>
      <w:outlineLvl w:val="7"/>
    </w:pPr>
    <w:rPr>
      <w:rFonts w:eastAsia="Times New Roman" w:cs="Times New Roman"/>
      <w:b/>
      <w:szCs w:val="20"/>
    </w:rPr>
  </w:style>
  <w:style w:type="paragraph" w:styleId="Heading9">
    <w:name w:val="heading 9"/>
    <w:basedOn w:val="Normal"/>
    <w:next w:val="Normal"/>
    <w:link w:val="Heading9Char"/>
    <w:qFormat/>
    <w:rsid w:val="00E33B1D"/>
    <w:pPr>
      <w:keepNext/>
      <w:spacing w:after="0" w:line="240" w:lineRule="auto"/>
      <w:ind w:firstLine="2880"/>
      <w:outlineLvl w:val="8"/>
    </w:pPr>
    <w:rPr>
      <w:rFonts w:eastAsia="Times New Roman" w:cs="Times New Roman"/>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2004D"/>
    <w:rPr>
      <w:rFonts w:ascii="Arial" w:hAnsi="Arial" w:eastAsia="Arial" w:cs="Arial"/>
      <w:b/>
      <w:bCs/>
      <w:sz w:val="24"/>
      <w:szCs w:val="24"/>
    </w:rPr>
  </w:style>
  <w:style w:type="paragraph" w:styleId="BodyText">
    <w:name w:val="Body Text"/>
    <w:basedOn w:val="Normal"/>
    <w:link w:val="BodyTextChar"/>
    <w:qFormat/>
    <w:rsid w:val="00362CC7"/>
    <w:pPr>
      <w:widowControl w:val="0"/>
      <w:autoSpaceDE w:val="0"/>
      <w:autoSpaceDN w:val="0"/>
      <w:spacing w:after="0" w:line="240" w:lineRule="auto"/>
    </w:pPr>
    <w:rPr>
      <w:rFonts w:eastAsia="Arial" w:cs="Arial"/>
      <w:szCs w:val="24"/>
    </w:rPr>
  </w:style>
  <w:style w:type="character" w:styleId="BodyTextChar" w:customStyle="1">
    <w:name w:val="Body Text Char"/>
    <w:basedOn w:val="DefaultParagraphFont"/>
    <w:link w:val="BodyText"/>
    <w:rsid w:val="00362CC7"/>
    <w:rPr>
      <w:rFonts w:ascii="Arial" w:hAnsi="Arial" w:eastAsia="Arial" w:cs="Arial"/>
      <w:sz w:val="24"/>
      <w:szCs w:val="24"/>
    </w:rPr>
  </w:style>
  <w:style w:type="paragraph" w:styleId="ListParagraph">
    <w:name w:val="List Paragraph"/>
    <w:basedOn w:val="Normal"/>
    <w:uiPriority w:val="34"/>
    <w:qFormat/>
    <w:rsid w:val="00362CC7"/>
    <w:pPr>
      <w:widowControl w:val="0"/>
      <w:autoSpaceDE w:val="0"/>
      <w:autoSpaceDN w:val="0"/>
      <w:spacing w:after="0" w:line="240" w:lineRule="auto"/>
      <w:ind w:left="479" w:firstLine="720"/>
    </w:pPr>
    <w:rPr>
      <w:rFonts w:eastAsia="Arial" w:cs="Arial"/>
    </w:rPr>
  </w:style>
  <w:style w:type="character" w:styleId="CommentReference">
    <w:name w:val="annotation reference"/>
    <w:basedOn w:val="DefaultParagraphFont"/>
    <w:uiPriority w:val="99"/>
    <w:unhideWhenUsed/>
    <w:rsid w:val="00362CC7"/>
    <w:rPr>
      <w:sz w:val="16"/>
      <w:szCs w:val="16"/>
    </w:rPr>
  </w:style>
  <w:style w:type="paragraph" w:styleId="CommentText">
    <w:name w:val="annotation text"/>
    <w:basedOn w:val="Normal"/>
    <w:link w:val="CommentTextChar"/>
    <w:unhideWhenUsed/>
    <w:rsid w:val="00362CC7"/>
    <w:pPr>
      <w:widowControl w:val="0"/>
      <w:autoSpaceDE w:val="0"/>
      <w:autoSpaceDN w:val="0"/>
      <w:spacing w:after="0" w:line="240" w:lineRule="auto"/>
    </w:pPr>
    <w:rPr>
      <w:rFonts w:eastAsia="Arial" w:cs="Arial"/>
      <w:sz w:val="20"/>
      <w:szCs w:val="20"/>
    </w:rPr>
  </w:style>
  <w:style w:type="character" w:styleId="CommentTextChar" w:customStyle="1">
    <w:name w:val="Comment Text Char"/>
    <w:basedOn w:val="DefaultParagraphFont"/>
    <w:link w:val="CommentText"/>
    <w:rsid w:val="00362CC7"/>
    <w:rPr>
      <w:rFonts w:ascii="Arial" w:hAnsi="Arial" w:eastAsia="Arial" w:cs="Arial"/>
      <w:sz w:val="20"/>
      <w:szCs w:val="20"/>
    </w:rPr>
  </w:style>
  <w:style w:type="paragraph" w:styleId="CommentSubject">
    <w:name w:val="annotation subject"/>
    <w:basedOn w:val="CommentText"/>
    <w:next w:val="CommentText"/>
    <w:link w:val="CommentSubjectChar"/>
    <w:unhideWhenUsed/>
    <w:rsid w:val="008A4DD9"/>
    <w:pPr>
      <w:widowControl/>
      <w:autoSpaceDE/>
      <w:autoSpaceDN/>
      <w:spacing w:after="160"/>
    </w:pPr>
    <w:rPr>
      <w:rFonts w:asciiTheme="minorHAnsi" w:hAnsiTheme="minorHAnsi" w:eastAsiaTheme="minorHAnsi" w:cstheme="minorBidi"/>
      <w:b/>
      <w:bCs/>
    </w:rPr>
  </w:style>
  <w:style w:type="character" w:styleId="CommentSubjectChar" w:customStyle="1">
    <w:name w:val="Comment Subject Char"/>
    <w:basedOn w:val="CommentTextChar"/>
    <w:link w:val="CommentSubject"/>
    <w:rsid w:val="008A4DD9"/>
    <w:rPr>
      <w:rFonts w:ascii="Arial" w:hAnsi="Arial" w:eastAsia="Arial" w:cs="Arial"/>
      <w:b/>
      <w:bCs/>
      <w:sz w:val="20"/>
      <w:szCs w:val="20"/>
    </w:rPr>
  </w:style>
  <w:style w:type="paragraph" w:styleId="paragraph" w:customStyle="1">
    <w:name w:val="paragraph"/>
    <w:basedOn w:val="Normal"/>
    <w:rsid w:val="00A66AE6"/>
    <w:pPr>
      <w:spacing w:before="100" w:beforeAutospacing="1" w:after="100" w:afterAutospacing="1" w:line="240" w:lineRule="auto"/>
    </w:pPr>
    <w:rPr>
      <w:rFonts w:ascii="Times New Roman" w:hAnsi="Times New Roman" w:eastAsia="Times New Roman" w:cs="Times New Roman"/>
      <w:szCs w:val="24"/>
    </w:rPr>
  </w:style>
  <w:style w:type="character" w:styleId="normaltextrun" w:customStyle="1">
    <w:name w:val="normaltextrun"/>
    <w:basedOn w:val="DefaultParagraphFont"/>
    <w:rsid w:val="00A66AE6"/>
  </w:style>
  <w:style w:type="character" w:styleId="eop" w:customStyle="1">
    <w:name w:val="eop"/>
    <w:basedOn w:val="DefaultParagraphFont"/>
    <w:rsid w:val="00A66AE6"/>
  </w:style>
  <w:style w:type="character" w:styleId="tabchar" w:customStyle="1">
    <w:name w:val="tabchar"/>
    <w:basedOn w:val="DefaultParagraphFont"/>
    <w:rsid w:val="00A66AE6"/>
  </w:style>
  <w:style w:type="table" w:styleId="TableGrid">
    <w:name w:val="Table Grid"/>
    <w:basedOn w:val="TableNormal"/>
    <w:uiPriority w:val="39"/>
    <w:rsid w:val="0098372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rsid w:val="008844DE"/>
    <w:rPr>
      <w:rFonts w:ascii="Arial" w:hAnsi="Arial" w:eastAsiaTheme="majorEastAsia" w:cstheme="majorBidi"/>
      <w:b/>
      <w:sz w:val="24"/>
      <w:szCs w:val="26"/>
    </w:rPr>
  </w:style>
  <w:style w:type="character" w:styleId="Mention">
    <w:name w:val="Mention"/>
    <w:basedOn w:val="DefaultParagraphFont"/>
    <w:uiPriority w:val="99"/>
    <w:unhideWhenUsed/>
    <w:rsid w:val="00361709"/>
    <w:rPr>
      <w:color w:val="2B579A"/>
      <w:shd w:val="clear" w:color="auto" w:fill="E6E6E6"/>
    </w:rPr>
  </w:style>
  <w:style w:type="character" w:styleId="Heading3Char" w:customStyle="1">
    <w:name w:val="Heading 3 Char"/>
    <w:basedOn w:val="DefaultParagraphFont"/>
    <w:link w:val="Heading3"/>
    <w:uiPriority w:val="9"/>
    <w:rsid w:val="00DC6CC2"/>
    <w:rPr>
      <w:rFonts w:ascii="Arial" w:hAnsi="Arial" w:eastAsiaTheme="majorEastAsia" w:cstheme="majorBidi"/>
      <w:b/>
      <w:bCs/>
      <w:sz w:val="24"/>
      <w:szCs w:val="24"/>
    </w:rPr>
  </w:style>
  <w:style w:type="character" w:styleId="Heading4Char" w:customStyle="1">
    <w:name w:val="Heading 4 Char"/>
    <w:basedOn w:val="DefaultParagraphFont"/>
    <w:link w:val="Heading4"/>
    <w:uiPriority w:val="9"/>
    <w:rsid w:val="00630E4D"/>
    <w:rPr>
      <w:rFonts w:ascii="Arial" w:hAnsi="Arial" w:eastAsiaTheme="majorEastAsia" w:cstheme="majorBidi"/>
      <w:b/>
      <w:bCs/>
      <w:iCs/>
      <w:sz w:val="24"/>
      <w:szCs w:val="24"/>
    </w:rPr>
  </w:style>
  <w:style w:type="paragraph" w:styleId="BodyTextIndent3">
    <w:name w:val="Body Text Indent 3"/>
    <w:basedOn w:val="Normal"/>
    <w:link w:val="BodyTextIndent3Char"/>
    <w:rsid w:val="00774167"/>
    <w:pPr>
      <w:spacing w:before="120" w:after="0" w:line="240" w:lineRule="auto"/>
      <w:ind w:firstLine="720"/>
    </w:pPr>
    <w:rPr>
      <w:rFonts w:ascii="Times New Roman" w:hAnsi="Times New Roman" w:eastAsia="Times New Roman" w:cs="Times New Roman"/>
      <w:snapToGrid w:val="0"/>
      <w:szCs w:val="20"/>
    </w:rPr>
  </w:style>
  <w:style w:type="character" w:styleId="BodyTextIndent3Char" w:customStyle="1">
    <w:name w:val="Body Text Indent 3 Char"/>
    <w:basedOn w:val="DefaultParagraphFont"/>
    <w:link w:val="BodyTextIndent3"/>
    <w:rsid w:val="00774167"/>
    <w:rPr>
      <w:rFonts w:ascii="Times New Roman" w:hAnsi="Times New Roman" w:eastAsia="Times New Roman" w:cs="Times New Roman"/>
      <w:snapToGrid w:val="0"/>
      <w:sz w:val="24"/>
      <w:szCs w:val="20"/>
    </w:rPr>
  </w:style>
  <w:style w:type="paragraph" w:styleId="Header">
    <w:name w:val="header"/>
    <w:basedOn w:val="Normal"/>
    <w:link w:val="HeaderChar"/>
    <w:uiPriority w:val="99"/>
    <w:rsid w:val="00774167"/>
    <w:pPr>
      <w:widowControl w:val="0"/>
      <w:tabs>
        <w:tab w:val="center" w:pos="4320"/>
        <w:tab w:val="right" w:pos="8640"/>
      </w:tabs>
      <w:spacing w:before="120" w:after="0" w:line="240" w:lineRule="auto"/>
    </w:pPr>
    <w:rPr>
      <w:rFonts w:ascii="Times New Roman" w:hAnsi="Times New Roman" w:eastAsia="Times New Roman" w:cs="Times New Roman"/>
      <w:snapToGrid w:val="0"/>
      <w:szCs w:val="20"/>
    </w:rPr>
  </w:style>
  <w:style w:type="character" w:styleId="HeaderChar" w:customStyle="1">
    <w:name w:val="Header Char"/>
    <w:basedOn w:val="DefaultParagraphFont"/>
    <w:link w:val="Header"/>
    <w:uiPriority w:val="99"/>
    <w:rsid w:val="00774167"/>
    <w:rPr>
      <w:rFonts w:ascii="Times New Roman" w:hAnsi="Times New Roman" w:eastAsia="Times New Roman" w:cs="Times New Roman"/>
      <w:snapToGrid w:val="0"/>
      <w:sz w:val="24"/>
      <w:szCs w:val="20"/>
    </w:rPr>
  </w:style>
  <w:style w:type="character" w:styleId="MaintextChar" w:customStyle="1">
    <w:name w:val="Main text Char"/>
    <w:basedOn w:val="DefaultParagraphFont"/>
    <w:link w:val="Maintext"/>
    <w:locked/>
    <w:rsid w:val="00774167"/>
    <w:rPr>
      <w:rFonts w:eastAsia="PMingLiU"/>
      <w:lang w:eastAsia="zh-TW"/>
    </w:rPr>
  </w:style>
  <w:style w:type="paragraph" w:styleId="Maintext" w:customStyle="1">
    <w:name w:val="Main text"/>
    <w:basedOn w:val="Normal"/>
    <w:link w:val="MaintextChar"/>
    <w:rsid w:val="00774167"/>
    <w:pPr>
      <w:widowControl w:val="0"/>
      <w:spacing w:before="360" w:after="360" w:line="360" w:lineRule="auto"/>
    </w:pPr>
    <w:rPr>
      <w:rFonts w:eastAsia="PMingLiU"/>
      <w:lang w:eastAsia="zh-TW"/>
    </w:rPr>
  </w:style>
  <w:style w:type="paragraph" w:styleId="Body" w:customStyle="1">
    <w:name w:val="Body"/>
    <w:basedOn w:val="Normal"/>
    <w:rsid w:val="00774167"/>
    <w:pPr>
      <w:spacing w:before="240" w:after="0" w:line="240" w:lineRule="auto"/>
      <w:jc w:val="both"/>
    </w:pPr>
    <w:rPr>
      <w:rFonts w:eastAsia="Times New Roman" w:cs="Times New Roman"/>
      <w:color w:val="000000"/>
      <w:sz w:val="20"/>
      <w:szCs w:val="20"/>
    </w:rPr>
  </w:style>
  <w:style w:type="character" w:styleId="Subscript" w:customStyle="1">
    <w:name w:val="Subscript"/>
    <w:rsid w:val="00774167"/>
    <w:rPr>
      <w:rFonts w:ascii="Arial" w:hAnsi="Arial"/>
      <w:sz w:val="20"/>
      <w:szCs w:val="20"/>
      <w:vertAlign w:val="subscript"/>
      <w:lang w:val="en-US"/>
    </w:rPr>
  </w:style>
  <w:style w:type="paragraph" w:styleId="ParamListHead" w:customStyle="1">
    <w:name w:val="ParamListHead"/>
    <w:basedOn w:val="Normal"/>
    <w:rsid w:val="00774167"/>
    <w:pPr>
      <w:tabs>
        <w:tab w:val="left" w:pos="720"/>
      </w:tabs>
      <w:spacing w:before="120" w:after="0" w:line="240" w:lineRule="auto"/>
      <w:ind w:left="720" w:hanging="360"/>
      <w:jc w:val="both"/>
    </w:pPr>
    <w:rPr>
      <w:rFonts w:eastAsia="Times New Roman" w:cs="Times New Roman"/>
      <w:color w:val="000000"/>
      <w:sz w:val="20"/>
      <w:szCs w:val="20"/>
    </w:rPr>
  </w:style>
  <w:style w:type="character" w:styleId="MainTextChar0" w:customStyle="1">
    <w:name w:val="Main Text Char"/>
    <w:basedOn w:val="DefaultParagraphFont"/>
    <w:link w:val="MainText0"/>
    <w:locked/>
    <w:rsid w:val="00774167"/>
    <w:rPr>
      <w:rFonts w:eastAsia="PMingLiU"/>
    </w:rPr>
  </w:style>
  <w:style w:type="paragraph" w:styleId="MainText0" w:customStyle="1">
    <w:name w:val="Main Text"/>
    <w:basedOn w:val="BlockText"/>
    <w:link w:val="MainTextChar0"/>
    <w:rsid w:val="00774167"/>
    <w:pPr>
      <w:pBdr>
        <w:top w:val="none" w:color="auto" w:sz="0" w:space="0"/>
        <w:left w:val="none" w:color="auto" w:sz="0" w:space="0"/>
        <w:bottom w:val="none" w:color="auto" w:sz="0" w:space="0"/>
        <w:right w:val="none" w:color="auto" w:sz="0" w:space="0"/>
      </w:pBdr>
      <w:spacing w:after="240" w:line="240" w:lineRule="auto"/>
      <w:ind w:left="0" w:right="0"/>
      <w:jc w:val="both"/>
    </w:pPr>
    <w:rPr>
      <w:rFonts w:eastAsia="PMingLiU" w:asciiTheme="minorHAnsi" w:hAnsiTheme="minorHAnsi"/>
      <w:i w:val="0"/>
      <w:iCs w:val="0"/>
      <w:color w:val="auto"/>
      <w:sz w:val="22"/>
    </w:rPr>
  </w:style>
  <w:style w:type="paragraph" w:styleId="Caption">
    <w:name w:val="caption"/>
    <w:basedOn w:val="Normal"/>
    <w:next w:val="Normal"/>
    <w:semiHidden/>
    <w:unhideWhenUsed/>
    <w:qFormat/>
    <w:rsid w:val="00774167"/>
    <w:pPr>
      <w:spacing w:before="120" w:after="40" w:line="240" w:lineRule="auto"/>
      <w:jc w:val="center"/>
    </w:pPr>
    <w:rPr>
      <w:rFonts w:eastAsia="PMingLiU" w:cs="Times New Roman"/>
      <w:b/>
      <w:bCs/>
      <w:szCs w:val="24"/>
    </w:rPr>
  </w:style>
  <w:style w:type="paragraph" w:styleId="BlockText">
    <w:name w:val="Block Text"/>
    <w:basedOn w:val="Normal"/>
    <w:unhideWhenUsed/>
    <w:rsid w:val="00774167"/>
    <w:pPr>
      <w:pBdr>
        <w:top w:val="single" w:color="4472C4" w:themeColor="accent1" w:sz="2" w:space="10"/>
        <w:left w:val="single" w:color="4472C4" w:themeColor="accent1" w:sz="2" w:space="10"/>
        <w:bottom w:val="single" w:color="4472C4" w:themeColor="accent1" w:sz="2" w:space="10"/>
        <w:right w:val="single" w:color="4472C4" w:themeColor="accent1" w:sz="2" w:space="10"/>
      </w:pBdr>
      <w:spacing w:before="120" w:after="120" w:line="276" w:lineRule="auto"/>
      <w:ind w:left="1152" w:right="1152"/>
    </w:pPr>
    <w:rPr>
      <w:rFonts w:eastAsiaTheme="minorEastAsia"/>
      <w:i/>
      <w:iCs/>
      <w:color w:val="4472C4" w:themeColor="accent1"/>
    </w:rPr>
  </w:style>
  <w:style w:type="paragraph" w:styleId="3rdLevelNoHeading" w:customStyle="1">
    <w:name w:val="3rd Level No Heading"/>
    <w:basedOn w:val="Normal"/>
    <w:link w:val="3rdLevelNoHeadingChar"/>
    <w:qFormat/>
    <w:rsid w:val="00774167"/>
    <w:pPr>
      <w:numPr>
        <w:ilvl w:val="4"/>
        <w:numId w:val="122"/>
      </w:numPr>
      <w:tabs>
        <w:tab w:val="num" w:pos="360"/>
      </w:tabs>
      <w:spacing w:before="120" w:after="120" w:line="276" w:lineRule="auto"/>
      <w:ind w:left="0" w:firstLine="0"/>
    </w:pPr>
  </w:style>
  <w:style w:type="paragraph" w:styleId="4thLevelNoHeading" w:customStyle="1">
    <w:name w:val="4th Level No Heading"/>
    <w:basedOn w:val="Heading4"/>
    <w:link w:val="4thLevelNoHeadingChar"/>
    <w:qFormat/>
    <w:rsid w:val="00DC6CC2"/>
    <w:pPr>
      <w:numPr>
        <w:ilvl w:val="5"/>
      </w:numPr>
      <w:tabs>
        <w:tab w:val="clear" w:pos="1582"/>
        <w:tab w:val="left" w:pos="360"/>
        <w:tab w:val="left" w:pos="720"/>
        <w:tab w:val="left" w:pos="1080"/>
      </w:tabs>
      <w:ind w:left="630" w:firstLine="0"/>
    </w:pPr>
    <w:rPr>
      <w:rFonts w:cs="Arial"/>
      <w:b w:val="0"/>
    </w:rPr>
  </w:style>
  <w:style w:type="paragraph" w:styleId="5thLevelNoHeading" w:customStyle="1">
    <w:name w:val="5th Level No Heading"/>
    <w:basedOn w:val="4thLevelNoHeading"/>
    <w:link w:val="5thLevelNoHeadingChar"/>
    <w:qFormat/>
    <w:rsid w:val="00774167"/>
    <w:pPr>
      <w:numPr>
        <w:ilvl w:val="6"/>
      </w:numPr>
      <w:tabs>
        <w:tab w:val="num" w:pos="360"/>
      </w:tabs>
      <w:ind w:left="630" w:firstLine="0"/>
    </w:pPr>
  </w:style>
  <w:style w:type="character" w:styleId="3rdLevelNoHeadingChar" w:customStyle="1">
    <w:name w:val="3rd Level No Heading Char"/>
    <w:basedOn w:val="DefaultParagraphFont"/>
    <w:link w:val="3rdLevelNoHeading"/>
    <w:rsid w:val="00774167"/>
    <w:rPr>
      <w:rFonts w:ascii="Arial" w:hAnsi="Arial"/>
      <w:sz w:val="24"/>
    </w:rPr>
  </w:style>
  <w:style w:type="character" w:styleId="4thLevelNoHeadingChar" w:customStyle="1">
    <w:name w:val="4th Level No Heading Char"/>
    <w:basedOn w:val="3rdLevelNoHeadingChar"/>
    <w:link w:val="4thLevelNoHeading"/>
    <w:rsid w:val="00DC6CC2"/>
    <w:rPr>
      <w:rFonts w:ascii="Arial" w:hAnsi="Arial" w:cs="Arial" w:eastAsiaTheme="majorEastAsia"/>
      <w:bCs/>
      <w:iCs/>
      <w:sz w:val="24"/>
      <w:szCs w:val="24"/>
    </w:rPr>
  </w:style>
  <w:style w:type="character" w:styleId="5thLevelNoHeadingChar" w:customStyle="1">
    <w:name w:val="5th Level No Heading Char"/>
    <w:basedOn w:val="4thLevelNoHeadingChar"/>
    <w:link w:val="5thLevelNoHeading"/>
    <w:rsid w:val="00774167"/>
    <w:rPr>
      <w:rFonts w:ascii="Arial" w:hAnsi="Arial" w:cs="Arial" w:eastAsiaTheme="majorEastAsia"/>
      <w:bCs/>
      <w:iCs/>
      <w:sz w:val="24"/>
      <w:szCs w:val="24"/>
    </w:rPr>
  </w:style>
  <w:style w:type="paragraph" w:styleId="5thxLevel2" w:customStyle="1">
    <w:name w:val="5th xLevel 2"/>
    <w:basedOn w:val="5thLevelNoHeading"/>
    <w:next w:val="Normal"/>
    <w:link w:val="5thxLevel2Char"/>
    <w:qFormat/>
    <w:rsid w:val="00774167"/>
    <w:pPr>
      <w:numPr>
        <w:ilvl w:val="8"/>
      </w:numPr>
      <w:tabs>
        <w:tab w:val="num" w:pos="360"/>
      </w:tabs>
      <w:ind w:left="630" w:firstLine="0"/>
    </w:pPr>
  </w:style>
  <w:style w:type="character" w:styleId="5thxLevel2Char" w:customStyle="1">
    <w:name w:val="5th xLevel 2 Char"/>
    <w:basedOn w:val="DefaultParagraphFont"/>
    <w:link w:val="5thxLevel2"/>
    <w:rsid w:val="00774167"/>
    <w:rPr>
      <w:rFonts w:ascii="Arial" w:hAnsi="Arial" w:cs="Arial" w:eastAsiaTheme="majorEastAsia"/>
      <w:bCs/>
      <w:iCs/>
      <w:sz w:val="24"/>
      <w:szCs w:val="24"/>
    </w:rPr>
  </w:style>
  <w:style w:type="paragraph" w:styleId="BalloonText">
    <w:name w:val="Balloon Text"/>
    <w:basedOn w:val="Normal"/>
    <w:link w:val="BalloonTextChar"/>
    <w:unhideWhenUsed/>
    <w:rsid w:val="0077416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rsid w:val="00774167"/>
    <w:rPr>
      <w:rFonts w:ascii="Segoe UI" w:hAnsi="Segoe UI" w:cs="Segoe UI"/>
      <w:sz w:val="18"/>
      <w:szCs w:val="18"/>
    </w:rPr>
  </w:style>
  <w:style w:type="paragraph" w:styleId="Footer">
    <w:name w:val="footer"/>
    <w:basedOn w:val="Normal"/>
    <w:link w:val="FooterChar"/>
    <w:uiPriority w:val="99"/>
    <w:unhideWhenUsed/>
    <w:rsid w:val="00774167"/>
    <w:pPr>
      <w:tabs>
        <w:tab w:val="center" w:pos="4680"/>
        <w:tab w:val="right" w:pos="9360"/>
      </w:tabs>
      <w:spacing w:after="0" w:line="240" w:lineRule="auto"/>
    </w:pPr>
  </w:style>
  <w:style w:type="character" w:styleId="FooterChar" w:customStyle="1">
    <w:name w:val="Footer Char"/>
    <w:basedOn w:val="DefaultParagraphFont"/>
    <w:link w:val="Footer"/>
    <w:uiPriority w:val="99"/>
    <w:rsid w:val="00774167"/>
    <w:rPr>
      <w:rFonts w:ascii="Arial" w:hAnsi="Arial"/>
      <w:sz w:val="24"/>
    </w:rPr>
  </w:style>
  <w:style w:type="character" w:styleId="PlaceholderText">
    <w:name w:val="Placeholder Text"/>
    <w:basedOn w:val="DefaultParagraphFont"/>
    <w:uiPriority w:val="99"/>
    <w:semiHidden/>
    <w:rsid w:val="00774167"/>
    <w:rPr>
      <w:color w:val="808080"/>
    </w:rPr>
  </w:style>
  <w:style w:type="table" w:styleId="TableGrid1" w:customStyle="1">
    <w:name w:val="Table Grid1"/>
    <w:basedOn w:val="TableNormal"/>
    <w:next w:val="TableGrid"/>
    <w:uiPriority w:val="59"/>
    <w:rsid w:val="00FC457F"/>
    <w:pPr>
      <w:widowControl w:val="0"/>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unhideWhenUsed/>
    <w:rsid w:val="00F64843"/>
    <w:rPr>
      <w:color w:val="605E5C"/>
      <w:shd w:val="clear" w:color="auto" w:fill="E1DFDD"/>
    </w:rPr>
  </w:style>
  <w:style w:type="character" w:styleId="PageNumber">
    <w:name w:val="page number"/>
    <w:basedOn w:val="DefaultParagraphFont"/>
    <w:rsid w:val="00807C02"/>
  </w:style>
  <w:style w:type="character" w:styleId="contextualspellingandgrammarerror" w:customStyle="1">
    <w:name w:val="contextualspellingandgrammarerror"/>
    <w:basedOn w:val="DefaultParagraphFont"/>
    <w:rsid w:val="00FB53A5"/>
  </w:style>
  <w:style w:type="character" w:styleId="spellingerror" w:customStyle="1">
    <w:name w:val="spellingerror"/>
    <w:basedOn w:val="DefaultParagraphFont"/>
    <w:rsid w:val="00FB53A5"/>
  </w:style>
  <w:style w:type="paragraph" w:styleId="TOC1">
    <w:name w:val="toc 1"/>
    <w:basedOn w:val="Normal"/>
    <w:next w:val="Normal"/>
    <w:autoRedefine/>
    <w:uiPriority w:val="39"/>
    <w:unhideWhenUsed/>
    <w:qFormat/>
    <w:rsid w:val="003F0432"/>
    <w:pPr>
      <w:spacing w:after="100"/>
    </w:pPr>
  </w:style>
  <w:style w:type="paragraph" w:styleId="TOC2">
    <w:name w:val="toc 2"/>
    <w:basedOn w:val="Normal"/>
    <w:next w:val="Normal"/>
    <w:autoRedefine/>
    <w:uiPriority w:val="39"/>
    <w:unhideWhenUsed/>
    <w:qFormat/>
    <w:rsid w:val="0048451E"/>
    <w:pPr>
      <w:tabs>
        <w:tab w:val="left" w:pos="660"/>
        <w:tab w:val="right" w:leader="dot" w:pos="9350"/>
      </w:tabs>
      <w:spacing w:after="100"/>
      <w:ind w:left="220"/>
    </w:pPr>
    <w:rPr>
      <w:rFonts w:ascii="Arial Bold" w:hAnsi="Arial Bold"/>
      <w:b/>
      <w:bCs/>
      <w:noProof/>
    </w:rPr>
  </w:style>
  <w:style w:type="paragraph" w:styleId="TOC3">
    <w:name w:val="toc 3"/>
    <w:basedOn w:val="Normal"/>
    <w:next w:val="Normal"/>
    <w:autoRedefine/>
    <w:uiPriority w:val="39"/>
    <w:unhideWhenUsed/>
    <w:qFormat/>
    <w:rsid w:val="003F0432"/>
    <w:pPr>
      <w:spacing w:after="100"/>
      <w:ind w:left="440"/>
    </w:pPr>
    <w:rPr>
      <w:rFonts w:eastAsiaTheme="minorEastAsia"/>
    </w:rPr>
  </w:style>
  <w:style w:type="paragraph" w:styleId="TOC4">
    <w:name w:val="toc 4"/>
    <w:basedOn w:val="Normal"/>
    <w:next w:val="Normal"/>
    <w:autoRedefine/>
    <w:uiPriority w:val="39"/>
    <w:unhideWhenUsed/>
    <w:rsid w:val="003F0432"/>
    <w:pPr>
      <w:spacing w:after="100"/>
      <w:ind w:left="660"/>
    </w:pPr>
    <w:rPr>
      <w:rFonts w:eastAsiaTheme="minorEastAsia"/>
    </w:rPr>
  </w:style>
  <w:style w:type="paragraph" w:styleId="TOC5">
    <w:name w:val="toc 5"/>
    <w:basedOn w:val="Normal"/>
    <w:next w:val="Normal"/>
    <w:autoRedefine/>
    <w:uiPriority w:val="39"/>
    <w:unhideWhenUsed/>
    <w:rsid w:val="003F0432"/>
    <w:pPr>
      <w:spacing w:after="100"/>
      <w:ind w:left="880"/>
    </w:pPr>
    <w:rPr>
      <w:rFonts w:eastAsiaTheme="minorEastAsia"/>
    </w:rPr>
  </w:style>
  <w:style w:type="paragraph" w:styleId="TOC6">
    <w:name w:val="toc 6"/>
    <w:basedOn w:val="Normal"/>
    <w:next w:val="Normal"/>
    <w:autoRedefine/>
    <w:uiPriority w:val="39"/>
    <w:unhideWhenUsed/>
    <w:rsid w:val="003F0432"/>
    <w:pPr>
      <w:spacing w:after="100"/>
      <w:ind w:left="1100"/>
    </w:pPr>
    <w:rPr>
      <w:rFonts w:eastAsiaTheme="minorEastAsia"/>
    </w:rPr>
  </w:style>
  <w:style w:type="paragraph" w:styleId="TOC7">
    <w:name w:val="toc 7"/>
    <w:basedOn w:val="Normal"/>
    <w:next w:val="Normal"/>
    <w:autoRedefine/>
    <w:uiPriority w:val="39"/>
    <w:unhideWhenUsed/>
    <w:rsid w:val="003F0432"/>
    <w:pPr>
      <w:spacing w:after="100"/>
      <w:ind w:left="1320"/>
    </w:pPr>
    <w:rPr>
      <w:rFonts w:eastAsiaTheme="minorEastAsia"/>
    </w:rPr>
  </w:style>
  <w:style w:type="paragraph" w:styleId="TOC8">
    <w:name w:val="toc 8"/>
    <w:basedOn w:val="Normal"/>
    <w:next w:val="Normal"/>
    <w:autoRedefine/>
    <w:uiPriority w:val="39"/>
    <w:unhideWhenUsed/>
    <w:rsid w:val="003F0432"/>
    <w:pPr>
      <w:spacing w:after="100"/>
      <w:ind w:left="1540"/>
    </w:pPr>
    <w:rPr>
      <w:rFonts w:eastAsiaTheme="minorEastAsia"/>
    </w:rPr>
  </w:style>
  <w:style w:type="paragraph" w:styleId="TOC9">
    <w:name w:val="toc 9"/>
    <w:basedOn w:val="Normal"/>
    <w:next w:val="Normal"/>
    <w:autoRedefine/>
    <w:uiPriority w:val="39"/>
    <w:unhideWhenUsed/>
    <w:rsid w:val="003F0432"/>
    <w:pPr>
      <w:spacing w:after="100"/>
      <w:ind w:left="1760"/>
    </w:pPr>
    <w:rPr>
      <w:rFonts w:eastAsiaTheme="minorEastAsia"/>
    </w:rPr>
  </w:style>
  <w:style w:type="character" w:styleId="Hyperlink">
    <w:name w:val="Hyperlink"/>
    <w:basedOn w:val="DefaultParagraphFont"/>
    <w:uiPriority w:val="99"/>
    <w:unhideWhenUsed/>
    <w:rsid w:val="003F0432"/>
    <w:rPr>
      <w:color w:val="0563C1" w:themeColor="hyperlink"/>
      <w:u w:val="single"/>
    </w:rPr>
  </w:style>
  <w:style w:type="table" w:styleId="TableGrid2" w:customStyle="1">
    <w:name w:val="Table Grid2"/>
    <w:basedOn w:val="TableNormal"/>
    <w:next w:val="TableGrid"/>
    <w:uiPriority w:val="59"/>
    <w:rsid w:val="003E33EA"/>
    <w:pPr>
      <w:widowControl w:val="0"/>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CurrentList1" w:customStyle="1">
    <w:name w:val="Current List1"/>
    <w:uiPriority w:val="99"/>
    <w:rsid w:val="003E33EA"/>
    <w:pPr>
      <w:numPr>
        <w:numId w:val="2"/>
      </w:numPr>
    </w:pPr>
  </w:style>
  <w:style w:type="numbering" w:styleId="CurrentList2" w:customStyle="1">
    <w:name w:val="Current List2"/>
    <w:uiPriority w:val="99"/>
    <w:rsid w:val="003E33EA"/>
    <w:pPr>
      <w:numPr>
        <w:numId w:val="3"/>
      </w:numPr>
    </w:pPr>
  </w:style>
  <w:style w:type="numbering" w:styleId="CurrentList3" w:customStyle="1">
    <w:name w:val="Current List3"/>
    <w:uiPriority w:val="99"/>
    <w:rsid w:val="003E33EA"/>
    <w:pPr>
      <w:numPr>
        <w:numId w:val="4"/>
      </w:numPr>
    </w:pPr>
  </w:style>
  <w:style w:type="table" w:styleId="TableGrid11" w:customStyle="1">
    <w:name w:val="Table Grid11"/>
    <w:basedOn w:val="TableNormal"/>
    <w:next w:val="TableGrid"/>
    <w:uiPriority w:val="39"/>
    <w:rsid w:val="003E33E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5Char" w:customStyle="1">
    <w:name w:val="Heading 5 Char"/>
    <w:basedOn w:val="DefaultParagraphFont"/>
    <w:link w:val="Heading5"/>
    <w:rsid w:val="00DC6CC2"/>
    <w:rPr>
      <w:rFonts w:ascii="Arial" w:hAnsi="Arial" w:eastAsiaTheme="majorEastAsia" w:cstheme="majorBidi"/>
      <w:b/>
      <w:bCs/>
      <w:iCs/>
      <w:sz w:val="24"/>
      <w:szCs w:val="24"/>
    </w:rPr>
  </w:style>
  <w:style w:type="character" w:styleId="Heading6Char" w:customStyle="1">
    <w:name w:val="Heading 6 Char"/>
    <w:basedOn w:val="DefaultParagraphFont"/>
    <w:link w:val="Heading6"/>
    <w:rsid w:val="00DC6CC2"/>
    <w:rPr>
      <w:rFonts w:asciiTheme="majorHAnsi" w:hAnsiTheme="majorHAnsi" w:eastAsiaTheme="majorEastAsia" w:cstheme="majorBidi"/>
      <w:color w:val="1F3763" w:themeColor="accent1" w:themeShade="7F"/>
      <w:sz w:val="24"/>
    </w:rPr>
  </w:style>
  <w:style w:type="paragraph" w:styleId="Revision">
    <w:name w:val="Revision"/>
    <w:hidden/>
    <w:uiPriority w:val="99"/>
    <w:semiHidden/>
    <w:rsid w:val="0007553A"/>
    <w:pPr>
      <w:spacing w:after="0" w:line="240" w:lineRule="auto"/>
    </w:pPr>
    <w:rPr>
      <w:rFonts w:ascii="Arial" w:hAnsi="Arial"/>
      <w:sz w:val="24"/>
    </w:rPr>
  </w:style>
  <w:style w:type="paragraph" w:styleId="Default" w:customStyle="1">
    <w:name w:val="Default"/>
    <w:rsid w:val="003A624A"/>
    <w:pPr>
      <w:autoSpaceDE w:val="0"/>
      <w:autoSpaceDN w:val="0"/>
      <w:adjustRightInd w:val="0"/>
      <w:spacing w:after="0" w:line="240" w:lineRule="auto"/>
    </w:pPr>
    <w:rPr>
      <w:rFonts w:ascii="Arial" w:hAnsi="Arial" w:cs="Arial"/>
      <w:color w:val="000000"/>
      <w:sz w:val="24"/>
      <w:szCs w:val="24"/>
    </w:rPr>
  </w:style>
  <w:style w:type="paragraph" w:styleId="TP" w:customStyle="1">
    <w:name w:val="TP"/>
    <w:basedOn w:val="Normal"/>
    <w:link w:val="TPChar"/>
    <w:qFormat/>
    <w:rsid w:val="00E956A0"/>
    <w:pPr>
      <w:autoSpaceDE w:val="0"/>
      <w:autoSpaceDN w:val="0"/>
      <w:spacing w:after="0" w:line="240" w:lineRule="auto"/>
      <w:ind w:firstLine="360"/>
    </w:pPr>
    <w:rPr>
      <w:rFonts w:cs="Arial" w:eastAsiaTheme="minorEastAsia"/>
      <w:szCs w:val="24"/>
    </w:rPr>
  </w:style>
  <w:style w:type="character" w:styleId="TPChar" w:customStyle="1">
    <w:name w:val="TP Char"/>
    <w:basedOn w:val="DefaultParagraphFont"/>
    <w:link w:val="TP"/>
    <w:rsid w:val="00E956A0"/>
    <w:rPr>
      <w:rFonts w:ascii="Arial" w:hAnsi="Arial" w:cs="Arial" w:eastAsiaTheme="minorEastAsia"/>
      <w:sz w:val="24"/>
      <w:szCs w:val="24"/>
    </w:rPr>
  </w:style>
  <w:style w:type="character" w:styleId="FootnoteReference">
    <w:name w:val="footnote reference"/>
    <w:basedOn w:val="DefaultParagraphFont"/>
    <w:uiPriority w:val="99"/>
    <w:rsid w:val="00E956A0"/>
  </w:style>
  <w:style w:type="paragraph" w:styleId="HTMLPreformatted">
    <w:name w:val="HTML Preformatted"/>
    <w:basedOn w:val="Normal"/>
    <w:link w:val="HTMLPreformattedChar"/>
    <w:rsid w:val="00E95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hAnsi="Courier New" w:cs="Courier New" w:eastAsiaTheme="minorEastAsia"/>
      <w:sz w:val="20"/>
      <w:szCs w:val="20"/>
    </w:rPr>
  </w:style>
  <w:style w:type="character" w:styleId="HTMLPreformattedChar" w:customStyle="1">
    <w:name w:val="HTML Preformatted Char"/>
    <w:basedOn w:val="DefaultParagraphFont"/>
    <w:link w:val="HTMLPreformatted"/>
    <w:uiPriority w:val="99"/>
    <w:rsid w:val="00E956A0"/>
    <w:rPr>
      <w:rFonts w:ascii="Courier New" w:hAnsi="Courier New" w:cs="Courier New" w:eastAsiaTheme="minorEastAsia"/>
      <w:sz w:val="20"/>
      <w:szCs w:val="20"/>
    </w:rPr>
  </w:style>
  <w:style w:type="paragraph" w:styleId="BodyText2">
    <w:name w:val="Body Text 2"/>
    <w:basedOn w:val="Normal"/>
    <w:link w:val="BodyText2Char"/>
    <w:rsid w:val="00E956A0"/>
    <w:pPr>
      <w:widowControl w:val="0"/>
      <w:autoSpaceDE w:val="0"/>
      <w:autoSpaceDN w:val="0"/>
      <w:spacing w:before="100" w:after="100" w:line="240" w:lineRule="auto"/>
      <w:ind w:firstLine="720"/>
    </w:pPr>
    <w:rPr>
      <w:rFonts w:cs="Arial" w:eastAsiaTheme="minorEastAsia"/>
      <w:szCs w:val="24"/>
      <w:u w:val="single"/>
    </w:rPr>
  </w:style>
  <w:style w:type="character" w:styleId="BodyText2Char" w:customStyle="1">
    <w:name w:val="Body Text 2 Char"/>
    <w:basedOn w:val="DefaultParagraphFont"/>
    <w:link w:val="BodyText2"/>
    <w:rsid w:val="00E956A0"/>
    <w:rPr>
      <w:rFonts w:ascii="Arial" w:hAnsi="Arial" w:cs="Arial" w:eastAsiaTheme="minorEastAsia"/>
      <w:sz w:val="24"/>
      <w:szCs w:val="24"/>
      <w:u w:val="single"/>
    </w:rPr>
  </w:style>
  <w:style w:type="paragraph" w:styleId="BodyTextIndent2">
    <w:name w:val="Body Text Indent 2"/>
    <w:basedOn w:val="Normal"/>
    <w:link w:val="BodyTextIndent2Char"/>
    <w:rsid w:val="00E956A0"/>
    <w:pPr>
      <w:autoSpaceDE w:val="0"/>
      <w:autoSpaceDN w:val="0"/>
      <w:spacing w:after="0" w:line="240" w:lineRule="auto"/>
      <w:ind w:firstLine="1440"/>
    </w:pPr>
    <w:rPr>
      <w:rFonts w:cs="Arial" w:eastAsiaTheme="minorEastAsia"/>
      <w:szCs w:val="24"/>
    </w:rPr>
  </w:style>
  <w:style w:type="character" w:styleId="BodyTextIndent2Char" w:customStyle="1">
    <w:name w:val="Body Text Indent 2 Char"/>
    <w:basedOn w:val="DefaultParagraphFont"/>
    <w:link w:val="BodyTextIndent2"/>
    <w:rsid w:val="00E956A0"/>
    <w:rPr>
      <w:rFonts w:ascii="Arial" w:hAnsi="Arial" w:cs="Arial" w:eastAsiaTheme="minorEastAsia"/>
      <w:sz w:val="24"/>
      <w:szCs w:val="24"/>
    </w:rPr>
  </w:style>
  <w:style w:type="paragraph" w:styleId="BodyTextIndent">
    <w:name w:val="Body Text Indent"/>
    <w:basedOn w:val="Normal"/>
    <w:link w:val="BodyTextIndentChar"/>
    <w:unhideWhenUsed/>
    <w:rsid w:val="00E956A0"/>
    <w:pPr>
      <w:widowControl w:val="0"/>
      <w:autoSpaceDE w:val="0"/>
      <w:autoSpaceDN w:val="0"/>
      <w:spacing w:after="120" w:line="240" w:lineRule="auto"/>
      <w:ind w:left="360"/>
    </w:pPr>
    <w:rPr>
      <w:rFonts w:eastAsiaTheme="minorEastAsia"/>
      <w:szCs w:val="24"/>
    </w:rPr>
  </w:style>
  <w:style w:type="character" w:styleId="BodyTextIndentChar" w:customStyle="1">
    <w:name w:val="Body Text Indent Char"/>
    <w:basedOn w:val="DefaultParagraphFont"/>
    <w:link w:val="BodyTextIndent"/>
    <w:rsid w:val="00E956A0"/>
    <w:rPr>
      <w:rFonts w:ascii="Arial" w:hAnsi="Arial" w:eastAsiaTheme="minorEastAsia"/>
      <w:sz w:val="24"/>
      <w:szCs w:val="24"/>
    </w:rPr>
  </w:style>
  <w:style w:type="character" w:styleId="Strong">
    <w:name w:val="Strong"/>
    <w:basedOn w:val="DefaultParagraphFont"/>
    <w:qFormat/>
    <w:rsid w:val="00E956A0"/>
    <w:rPr>
      <w:b/>
      <w:bCs/>
    </w:rPr>
  </w:style>
  <w:style w:type="paragraph" w:styleId="TOCHeading">
    <w:name w:val="TOC Heading"/>
    <w:basedOn w:val="Heading1"/>
    <w:next w:val="Normal"/>
    <w:uiPriority w:val="39"/>
    <w:unhideWhenUsed/>
    <w:qFormat/>
    <w:rsid w:val="00E956A0"/>
    <w:pPr>
      <w:keepNext/>
      <w:keepLines/>
      <w:widowControl/>
      <w:numPr>
        <w:numId w:val="0"/>
      </w:numPr>
      <w:tabs>
        <w:tab w:val="left" w:pos="1200"/>
        <w:tab w:val="right" w:leader="dot" w:pos="9350"/>
      </w:tabs>
      <w:autoSpaceDE/>
      <w:autoSpaceDN/>
      <w:spacing w:before="480" w:line="276" w:lineRule="auto"/>
      <w:outlineLvl w:val="9"/>
    </w:pPr>
    <w:rPr>
      <w:rFonts w:asciiTheme="majorHAnsi" w:hAnsiTheme="majorHAnsi" w:eastAsiaTheme="majorEastAsia" w:cstheme="majorBidi"/>
      <w:bCs w:val="0"/>
      <w:iCs/>
      <w:noProof/>
      <w:color w:val="2F5496" w:themeColor="accent1" w:themeShade="BF"/>
      <w:sz w:val="28"/>
      <w:szCs w:val="28"/>
      <w:lang w:eastAsia="ja-JP"/>
    </w:rPr>
  </w:style>
  <w:style w:type="paragraph" w:styleId="NormalWeb">
    <w:name w:val="Normal (Web)"/>
    <w:basedOn w:val="Normal"/>
    <w:unhideWhenUsed/>
    <w:rsid w:val="00E956A0"/>
    <w:pPr>
      <w:spacing w:before="100" w:beforeAutospacing="1" w:after="100" w:afterAutospacing="1" w:line="240" w:lineRule="auto"/>
    </w:pPr>
    <w:rPr>
      <w:rFonts w:cs="Times New Roman" w:eastAsiaTheme="minorEastAsia"/>
      <w:szCs w:val="24"/>
    </w:rPr>
  </w:style>
  <w:style w:type="paragraph" w:styleId="BodyText3">
    <w:name w:val="Body Text 3"/>
    <w:basedOn w:val="Normal"/>
    <w:link w:val="BodyText3Char"/>
    <w:unhideWhenUsed/>
    <w:rsid w:val="00E33B1D"/>
    <w:pPr>
      <w:spacing w:after="120"/>
    </w:pPr>
    <w:rPr>
      <w:sz w:val="16"/>
      <w:szCs w:val="16"/>
    </w:rPr>
  </w:style>
  <w:style w:type="character" w:styleId="BodyText3Char" w:customStyle="1">
    <w:name w:val="Body Text 3 Char"/>
    <w:basedOn w:val="DefaultParagraphFont"/>
    <w:link w:val="BodyText3"/>
    <w:rsid w:val="00E33B1D"/>
    <w:rPr>
      <w:rFonts w:ascii="Arial" w:hAnsi="Arial"/>
      <w:sz w:val="16"/>
      <w:szCs w:val="16"/>
    </w:rPr>
  </w:style>
  <w:style w:type="character" w:styleId="Heading7Char" w:customStyle="1">
    <w:name w:val="Heading 7 Char"/>
    <w:basedOn w:val="DefaultParagraphFont"/>
    <w:link w:val="Heading7"/>
    <w:rsid w:val="00E33B1D"/>
    <w:rPr>
      <w:rFonts w:ascii="Arial" w:hAnsi="Arial" w:eastAsia="Times New Roman" w:cs="Times New Roman"/>
      <w:sz w:val="24"/>
      <w:szCs w:val="20"/>
    </w:rPr>
  </w:style>
  <w:style w:type="character" w:styleId="Heading8Char" w:customStyle="1">
    <w:name w:val="Heading 8 Char"/>
    <w:basedOn w:val="DefaultParagraphFont"/>
    <w:link w:val="Heading8"/>
    <w:rsid w:val="00E33B1D"/>
    <w:rPr>
      <w:rFonts w:ascii="Arial" w:hAnsi="Arial" w:eastAsia="Times New Roman" w:cs="Times New Roman"/>
      <w:b/>
      <w:sz w:val="24"/>
      <w:szCs w:val="20"/>
    </w:rPr>
  </w:style>
  <w:style w:type="character" w:styleId="Heading9Char" w:customStyle="1">
    <w:name w:val="Heading 9 Char"/>
    <w:basedOn w:val="DefaultParagraphFont"/>
    <w:link w:val="Heading9"/>
    <w:rsid w:val="00E33B1D"/>
    <w:rPr>
      <w:rFonts w:ascii="Arial" w:hAnsi="Arial" w:eastAsia="Times New Roman" w:cs="Times New Roman"/>
      <w:sz w:val="24"/>
      <w:szCs w:val="20"/>
    </w:rPr>
  </w:style>
  <w:style w:type="paragraph" w:styleId="DocumentMap">
    <w:name w:val="Document Map"/>
    <w:basedOn w:val="Normal"/>
    <w:link w:val="DocumentMapChar"/>
    <w:rsid w:val="00E33B1D"/>
    <w:pPr>
      <w:shd w:val="clear" w:color="auto" w:fill="000080"/>
      <w:spacing w:after="0" w:line="240" w:lineRule="auto"/>
    </w:pPr>
    <w:rPr>
      <w:rFonts w:ascii="Tahoma" w:hAnsi="Tahoma" w:eastAsia="Times New Roman" w:cs="Times New Roman"/>
      <w:szCs w:val="20"/>
    </w:rPr>
  </w:style>
  <w:style w:type="character" w:styleId="DocumentMapChar" w:customStyle="1">
    <w:name w:val="Document Map Char"/>
    <w:basedOn w:val="DefaultParagraphFont"/>
    <w:link w:val="DocumentMap"/>
    <w:rsid w:val="00E33B1D"/>
    <w:rPr>
      <w:rFonts w:ascii="Tahoma" w:hAnsi="Tahoma" w:eastAsia="Times New Roman" w:cs="Times New Roman"/>
      <w:sz w:val="24"/>
      <w:szCs w:val="20"/>
      <w:shd w:val="clear" w:color="auto" w:fill="000080"/>
    </w:rPr>
  </w:style>
  <w:style w:type="paragraph" w:styleId="Style1" w:customStyle="1">
    <w:name w:val="Style1"/>
    <w:basedOn w:val="TOC1"/>
    <w:next w:val="TOC1"/>
    <w:rsid w:val="00E33B1D"/>
    <w:pPr>
      <w:spacing w:before="120" w:after="0" w:line="240" w:lineRule="auto"/>
      <w:ind w:left="720" w:hanging="720"/>
    </w:pPr>
    <w:rPr>
      <w:rFonts w:eastAsia="Times New Roman" w:cs="Times New Roman"/>
      <w:b/>
      <w:noProof/>
      <w:szCs w:val="20"/>
    </w:rPr>
  </w:style>
  <w:style w:type="paragraph" w:styleId="Title">
    <w:name w:val="Title"/>
    <w:basedOn w:val="Normal"/>
    <w:link w:val="TitleChar"/>
    <w:qFormat/>
    <w:rsid w:val="00E33B1D"/>
    <w:pPr>
      <w:spacing w:after="0" w:line="240" w:lineRule="auto"/>
      <w:jc w:val="center"/>
    </w:pPr>
    <w:rPr>
      <w:rFonts w:eastAsia="Times New Roman" w:cs="Times New Roman"/>
      <w:b/>
      <w:snapToGrid w:val="0"/>
      <w:color w:val="000000"/>
      <w:sz w:val="18"/>
      <w:szCs w:val="20"/>
    </w:rPr>
  </w:style>
  <w:style w:type="character" w:styleId="TitleChar" w:customStyle="1">
    <w:name w:val="Title Char"/>
    <w:basedOn w:val="DefaultParagraphFont"/>
    <w:link w:val="Title"/>
    <w:rsid w:val="00E33B1D"/>
    <w:rPr>
      <w:rFonts w:ascii="Arial" w:hAnsi="Arial" w:eastAsia="Times New Roman" w:cs="Times New Roman"/>
      <w:b/>
      <w:snapToGrid w:val="0"/>
      <w:color w:val="000000"/>
      <w:sz w:val="18"/>
      <w:szCs w:val="20"/>
    </w:rPr>
  </w:style>
  <w:style w:type="character" w:styleId="apple-style-span" w:customStyle="1">
    <w:name w:val="apple-style-span"/>
    <w:basedOn w:val="DefaultParagraphFont"/>
    <w:rsid w:val="00E33B1D"/>
  </w:style>
  <w:style w:type="paragraph" w:styleId="FootnoteText">
    <w:name w:val="footnote text"/>
    <w:basedOn w:val="Normal"/>
    <w:link w:val="FootnoteTextChar"/>
    <w:rsid w:val="00E33B1D"/>
    <w:pPr>
      <w:spacing w:after="0" w:line="240" w:lineRule="auto"/>
    </w:pPr>
    <w:rPr>
      <w:rFonts w:eastAsia="Times New Roman" w:cs="Times New Roman"/>
      <w:sz w:val="20"/>
      <w:szCs w:val="20"/>
    </w:rPr>
  </w:style>
  <w:style w:type="character" w:styleId="FootnoteTextChar" w:customStyle="1">
    <w:name w:val="Footnote Text Char"/>
    <w:basedOn w:val="DefaultParagraphFont"/>
    <w:link w:val="FootnoteText"/>
    <w:rsid w:val="00E33B1D"/>
    <w:rPr>
      <w:rFonts w:ascii="Arial" w:hAnsi="Arial" w:eastAsia="Times New Roman" w:cs="Times New Roman"/>
      <w:sz w:val="20"/>
      <w:szCs w:val="20"/>
    </w:rPr>
  </w:style>
  <w:style w:type="character" w:styleId="FollowedHyperlink">
    <w:name w:val="FollowedHyperlink"/>
    <w:basedOn w:val="DefaultParagraphFont"/>
    <w:uiPriority w:val="99"/>
    <w:unhideWhenUsed/>
    <w:rsid w:val="00E33B1D"/>
    <w:rPr>
      <w:color w:val="954F72" w:themeColor="followedHyperlink"/>
      <w:u w:val="single"/>
    </w:rPr>
  </w:style>
  <w:style w:type="paragraph" w:styleId="HTMLPreformatted1" w:customStyle="1">
    <w:name w:val="HTML Preformatted1"/>
    <w:basedOn w:val="Normal"/>
    <w:next w:val="HTMLPreformatted"/>
    <w:uiPriority w:val="99"/>
    <w:rsid w:val="00E33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hAnsi="Courier New" w:eastAsia="Times New Roman" w:cs="Courier New"/>
      <w:sz w:val="20"/>
      <w:szCs w:val="20"/>
    </w:rPr>
  </w:style>
  <w:style w:type="paragraph" w:styleId="NormalWeb1" w:customStyle="1">
    <w:name w:val="Normal (Web)1"/>
    <w:basedOn w:val="Normal"/>
    <w:next w:val="NormalWeb"/>
    <w:uiPriority w:val="99"/>
    <w:semiHidden/>
    <w:unhideWhenUsed/>
    <w:rsid w:val="00E33B1D"/>
    <w:pPr>
      <w:spacing w:before="100" w:beforeAutospacing="1" w:after="100" w:afterAutospacing="1" w:line="240" w:lineRule="auto"/>
    </w:pPr>
    <w:rPr>
      <w:rFonts w:ascii="Calibri" w:hAnsi="Calibri" w:eastAsia="Times New Roman" w:cs="Times New Roman"/>
      <w:sz w:val="22"/>
    </w:rPr>
  </w:style>
  <w:style w:type="paragraph" w:styleId="Revision1" w:customStyle="1">
    <w:name w:val="Revision1"/>
    <w:next w:val="Revision"/>
    <w:hidden/>
    <w:uiPriority w:val="99"/>
    <w:semiHidden/>
    <w:rsid w:val="00E33B1D"/>
    <w:pPr>
      <w:spacing w:after="0" w:line="240" w:lineRule="auto"/>
    </w:pPr>
    <w:rPr>
      <w:rFonts w:ascii="Calibri" w:hAnsi="Calibri" w:eastAsia="Times New Roman" w:cs="Times New Roman"/>
    </w:rPr>
  </w:style>
  <w:style w:type="character" w:styleId="HTMLPreformattedChar1" w:customStyle="1">
    <w:name w:val="HTML Preformatted Char1"/>
    <w:basedOn w:val="DefaultParagraphFont"/>
    <w:rsid w:val="00E33B1D"/>
    <w:rPr>
      <w:rFonts w:ascii="Consolas" w:hAnsi="Consolas"/>
    </w:rPr>
  </w:style>
  <w:style w:type="paragraph" w:styleId="Heading2Bold" w:customStyle="1">
    <w:name w:val="Heading 2 + Bold"/>
    <w:basedOn w:val="Heading2"/>
    <w:link w:val="Heading2BoldChar"/>
    <w:rsid w:val="00E33B1D"/>
    <w:pPr>
      <w:numPr>
        <w:ilvl w:val="0"/>
        <w:numId w:val="0"/>
      </w:numPr>
      <w:spacing w:before="0" w:line="240" w:lineRule="auto"/>
      <w:ind w:right="-130" w:firstLine="720"/>
    </w:pPr>
    <w:rPr>
      <w:rFonts w:eastAsia="Times New Roman" w:cs="Arial"/>
      <w:bCs/>
      <w:szCs w:val="24"/>
    </w:rPr>
  </w:style>
  <w:style w:type="character" w:styleId="Heading2BoldChar" w:customStyle="1">
    <w:name w:val="Heading 2 + Bold Char"/>
    <w:basedOn w:val="Heading2Char"/>
    <w:link w:val="Heading2Bold"/>
    <w:rsid w:val="00E33B1D"/>
    <w:rPr>
      <w:rFonts w:ascii="Arial" w:hAnsi="Arial" w:eastAsia="Times New Roman" w:cs="Arial"/>
      <w:b/>
      <w:bCs/>
      <w:sz w:val="24"/>
      <w:szCs w:val="24"/>
    </w:rPr>
  </w:style>
  <w:style w:type="paragraph" w:styleId="indent-1" w:customStyle="1">
    <w:name w:val="indent-1"/>
    <w:basedOn w:val="Normal"/>
    <w:rsid w:val="00E33B1D"/>
    <w:pPr>
      <w:spacing w:before="100" w:beforeAutospacing="1" w:after="100" w:afterAutospacing="1" w:line="240" w:lineRule="auto"/>
    </w:pPr>
    <w:rPr>
      <w:rFonts w:ascii="Times New Roman" w:hAnsi="Times New Roman" w:eastAsia="Times New Roman" w:cs="Times New Roman"/>
      <w:szCs w:val="24"/>
    </w:rPr>
  </w:style>
  <w:style w:type="paragraph" w:styleId="indent-2" w:customStyle="1">
    <w:name w:val="indent-2"/>
    <w:basedOn w:val="Normal"/>
    <w:rsid w:val="00E33B1D"/>
    <w:pPr>
      <w:spacing w:before="100" w:beforeAutospacing="1" w:after="100" w:afterAutospacing="1" w:line="240" w:lineRule="auto"/>
    </w:pPr>
    <w:rPr>
      <w:rFonts w:ascii="Times New Roman" w:hAnsi="Times New Roman" w:eastAsia="Times New Roman" w:cs="Times New Roman"/>
      <w:szCs w:val="24"/>
    </w:rPr>
  </w:style>
  <w:style w:type="paragraph" w:styleId="indent-4" w:customStyle="1">
    <w:name w:val="indent-4"/>
    <w:basedOn w:val="Normal"/>
    <w:rsid w:val="00E33B1D"/>
    <w:pPr>
      <w:spacing w:before="100" w:beforeAutospacing="1" w:after="100" w:afterAutospacing="1" w:line="240" w:lineRule="auto"/>
    </w:pPr>
    <w:rPr>
      <w:rFonts w:ascii="Times New Roman" w:hAnsi="Times New Roman" w:eastAsia="Times New Roman" w:cs="Times New Roman"/>
      <w:szCs w:val="24"/>
    </w:rPr>
  </w:style>
  <w:style w:type="character" w:styleId="Emphasis">
    <w:name w:val="Emphasis"/>
    <w:basedOn w:val="DefaultParagraphFont"/>
    <w:uiPriority w:val="20"/>
    <w:qFormat/>
    <w:rsid w:val="00E33B1D"/>
    <w:rPr>
      <w:i/>
      <w:iCs/>
    </w:rPr>
  </w:style>
  <w:style w:type="paragraph" w:styleId="Bibliography">
    <w:name w:val="Bibliography"/>
    <w:basedOn w:val="Normal"/>
    <w:next w:val="Normal"/>
    <w:uiPriority w:val="37"/>
    <w:semiHidden/>
    <w:unhideWhenUsed/>
    <w:rsid w:val="00E1024C"/>
  </w:style>
  <w:style w:type="paragraph" w:styleId="BodyTextFirstIndent">
    <w:name w:val="Body Text First Indent"/>
    <w:basedOn w:val="BodyText"/>
    <w:link w:val="BodyTextFirstIndentChar"/>
    <w:uiPriority w:val="99"/>
    <w:semiHidden/>
    <w:unhideWhenUsed/>
    <w:rsid w:val="00E1024C"/>
    <w:pPr>
      <w:widowControl/>
      <w:autoSpaceDE/>
      <w:autoSpaceDN/>
      <w:spacing w:after="160" w:line="259" w:lineRule="auto"/>
      <w:ind w:firstLine="360"/>
    </w:pPr>
    <w:rPr>
      <w:rFonts w:eastAsiaTheme="minorHAnsi" w:cstheme="minorBidi"/>
      <w:szCs w:val="22"/>
    </w:rPr>
  </w:style>
  <w:style w:type="character" w:styleId="BodyTextFirstIndentChar" w:customStyle="1">
    <w:name w:val="Body Text First Indent Char"/>
    <w:basedOn w:val="BodyTextChar"/>
    <w:link w:val="BodyTextFirstIndent"/>
    <w:uiPriority w:val="99"/>
    <w:semiHidden/>
    <w:rsid w:val="00E1024C"/>
    <w:rPr>
      <w:rFonts w:ascii="Arial" w:hAnsi="Arial" w:eastAsia="Arial" w:cs="Arial"/>
      <w:sz w:val="24"/>
      <w:szCs w:val="24"/>
    </w:rPr>
  </w:style>
  <w:style w:type="paragraph" w:styleId="BodyTextFirstIndent2">
    <w:name w:val="Body Text First Indent 2"/>
    <w:basedOn w:val="BodyTextIndent"/>
    <w:link w:val="BodyTextFirstIndent2Char"/>
    <w:uiPriority w:val="99"/>
    <w:semiHidden/>
    <w:unhideWhenUsed/>
    <w:rsid w:val="00E1024C"/>
    <w:pPr>
      <w:widowControl/>
      <w:autoSpaceDE/>
      <w:autoSpaceDN/>
      <w:spacing w:after="160" w:line="259" w:lineRule="auto"/>
      <w:ind w:firstLine="360"/>
    </w:pPr>
    <w:rPr>
      <w:rFonts w:eastAsiaTheme="minorHAnsi"/>
      <w:szCs w:val="22"/>
    </w:rPr>
  </w:style>
  <w:style w:type="character" w:styleId="BodyTextFirstIndent2Char" w:customStyle="1">
    <w:name w:val="Body Text First Indent 2 Char"/>
    <w:basedOn w:val="BodyTextIndentChar"/>
    <w:link w:val="BodyTextFirstIndent2"/>
    <w:uiPriority w:val="99"/>
    <w:semiHidden/>
    <w:rsid w:val="00E1024C"/>
    <w:rPr>
      <w:rFonts w:ascii="Arial" w:hAnsi="Arial" w:eastAsiaTheme="minorEastAsia"/>
      <w:sz w:val="24"/>
      <w:szCs w:val="24"/>
    </w:rPr>
  </w:style>
  <w:style w:type="paragraph" w:styleId="Closing">
    <w:name w:val="Closing"/>
    <w:basedOn w:val="Normal"/>
    <w:link w:val="ClosingChar"/>
    <w:uiPriority w:val="99"/>
    <w:semiHidden/>
    <w:unhideWhenUsed/>
    <w:rsid w:val="00E1024C"/>
    <w:pPr>
      <w:spacing w:after="0" w:line="240" w:lineRule="auto"/>
      <w:ind w:left="4320"/>
    </w:pPr>
  </w:style>
  <w:style w:type="character" w:styleId="ClosingChar" w:customStyle="1">
    <w:name w:val="Closing Char"/>
    <w:basedOn w:val="DefaultParagraphFont"/>
    <w:link w:val="Closing"/>
    <w:uiPriority w:val="99"/>
    <w:semiHidden/>
    <w:rsid w:val="00E1024C"/>
    <w:rPr>
      <w:rFonts w:ascii="Arial" w:hAnsi="Arial"/>
      <w:sz w:val="24"/>
    </w:rPr>
  </w:style>
  <w:style w:type="paragraph" w:styleId="Date">
    <w:name w:val="Date"/>
    <w:basedOn w:val="Normal"/>
    <w:next w:val="Normal"/>
    <w:link w:val="DateChar"/>
    <w:uiPriority w:val="99"/>
    <w:semiHidden/>
    <w:unhideWhenUsed/>
    <w:rsid w:val="00E1024C"/>
  </w:style>
  <w:style w:type="character" w:styleId="DateChar" w:customStyle="1">
    <w:name w:val="Date Char"/>
    <w:basedOn w:val="DefaultParagraphFont"/>
    <w:link w:val="Date"/>
    <w:uiPriority w:val="99"/>
    <w:semiHidden/>
    <w:rsid w:val="00E1024C"/>
    <w:rPr>
      <w:rFonts w:ascii="Arial" w:hAnsi="Arial"/>
      <w:sz w:val="24"/>
    </w:rPr>
  </w:style>
  <w:style w:type="paragraph" w:styleId="E-mailSignature">
    <w:name w:val="E-mail Signature"/>
    <w:basedOn w:val="Normal"/>
    <w:link w:val="E-mailSignatureChar"/>
    <w:uiPriority w:val="99"/>
    <w:semiHidden/>
    <w:unhideWhenUsed/>
    <w:rsid w:val="00E1024C"/>
    <w:pPr>
      <w:spacing w:after="0" w:line="240" w:lineRule="auto"/>
    </w:pPr>
  </w:style>
  <w:style w:type="character" w:styleId="E-mailSignatureChar" w:customStyle="1">
    <w:name w:val="E-mail Signature Char"/>
    <w:basedOn w:val="DefaultParagraphFont"/>
    <w:link w:val="E-mailSignature"/>
    <w:uiPriority w:val="99"/>
    <w:semiHidden/>
    <w:rsid w:val="00E1024C"/>
    <w:rPr>
      <w:rFonts w:ascii="Arial" w:hAnsi="Arial"/>
      <w:sz w:val="24"/>
    </w:rPr>
  </w:style>
  <w:style w:type="paragraph" w:styleId="EndnoteText">
    <w:name w:val="endnote text"/>
    <w:basedOn w:val="Normal"/>
    <w:link w:val="EndnoteTextChar"/>
    <w:uiPriority w:val="99"/>
    <w:semiHidden/>
    <w:unhideWhenUsed/>
    <w:rsid w:val="00E1024C"/>
    <w:pPr>
      <w:spacing w:after="0" w:line="240" w:lineRule="auto"/>
    </w:pPr>
    <w:rPr>
      <w:sz w:val="20"/>
      <w:szCs w:val="20"/>
    </w:rPr>
  </w:style>
  <w:style w:type="character" w:styleId="EndnoteTextChar" w:customStyle="1">
    <w:name w:val="Endnote Text Char"/>
    <w:basedOn w:val="DefaultParagraphFont"/>
    <w:link w:val="EndnoteText"/>
    <w:uiPriority w:val="99"/>
    <w:semiHidden/>
    <w:rsid w:val="00E1024C"/>
    <w:rPr>
      <w:rFonts w:ascii="Arial" w:hAnsi="Arial"/>
      <w:sz w:val="20"/>
      <w:szCs w:val="20"/>
    </w:rPr>
  </w:style>
  <w:style w:type="paragraph" w:styleId="EnvelopeAddress">
    <w:name w:val="envelope address"/>
    <w:basedOn w:val="Normal"/>
    <w:uiPriority w:val="99"/>
    <w:semiHidden/>
    <w:unhideWhenUsed/>
    <w:rsid w:val="00E1024C"/>
    <w:pPr>
      <w:framePr w:w="7920" w:h="1980" w:hSpace="180" w:wrap="auto" w:hAnchor="page" w:xAlign="center" w:yAlign="bottom" w:hRule="exact"/>
      <w:spacing w:after="0" w:line="240" w:lineRule="auto"/>
      <w:ind w:left="2880"/>
    </w:pPr>
    <w:rPr>
      <w:rFonts w:asciiTheme="majorHAnsi" w:hAnsiTheme="majorHAnsi" w:eastAsiaTheme="majorEastAsia" w:cstheme="majorBidi"/>
      <w:szCs w:val="24"/>
    </w:rPr>
  </w:style>
  <w:style w:type="paragraph" w:styleId="EnvelopeReturn">
    <w:name w:val="envelope return"/>
    <w:basedOn w:val="Normal"/>
    <w:uiPriority w:val="99"/>
    <w:semiHidden/>
    <w:unhideWhenUsed/>
    <w:rsid w:val="00E1024C"/>
    <w:pPr>
      <w:spacing w:after="0" w:line="240" w:lineRule="auto"/>
    </w:pPr>
    <w:rPr>
      <w:rFonts w:asciiTheme="majorHAnsi" w:hAnsiTheme="majorHAnsi" w:eastAsiaTheme="majorEastAsia" w:cstheme="majorBidi"/>
      <w:sz w:val="20"/>
      <w:szCs w:val="20"/>
    </w:rPr>
  </w:style>
  <w:style w:type="paragraph" w:styleId="HTMLAddress">
    <w:name w:val="HTML Address"/>
    <w:basedOn w:val="Normal"/>
    <w:link w:val="HTMLAddressChar"/>
    <w:uiPriority w:val="99"/>
    <w:semiHidden/>
    <w:unhideWhenUsed/>
    <w:rsid w:val="00E1024C"/>
    <w:pPr>
      <w:spacing w:after="0" w:line="240" w:lineRule="auto"/>
    </w:pPr>
    <w:rPr>
      <w:i/>
      <w:iCs/>
    </w:rPr>
  </w:style>
  <w:style w:type="character" w:styleId="HTMLAddressChar" w:customStyle="1">
    <w:name w:val="HTML Address Char"/>
    <w:basedOn w:val="DefaultParagraphFont"/>
    <w:link w:val="HTMLAddress"/>
    <w:uiPriority w:val="99"/>
    <w:semiHidden/>
    <w:rsid w:val="00E1024C"/>
    <w:rPr>
      <w:rFonts w:ascii="Arial" w:hAnsi="Arial"/>
      <w:i/>
      <w:iCs/>
      <w:sz w:val="24"/>
    </w:rPr>
  </w:style>
  <w:style w:type="paragraph" w:styleId="Index1">
    <w:name w:val="index 1"/>
    <w:basedOn w:val="Normal"/>
    <w:next w:val="Normal"/>
    <w:autoRedefine/>
    <w:uiPriority w:val="99"/>
    <w:semiHidden/>
    <w:unhideWhenUsed/>
    <w:rsid w:val="00E1024C"/>
    <w:pPr>
      <w:spacing w:after="0" w:line="240" w:lineRule="auto"/>
      <w:ind w:left="240" w:hanging="240"/>
    </w:pPr>
  </w:style>
  <w:style w:type="paragraph" w:styleId="Index2">
    <w:name w:val="index 2"/>
    <w:basedOn w:val="Normal"/>
    <w:next w:val="Normal"/>
    <w:autoRedefine/>
    <w:uiPriority w:val="99"/>
    <w:semiHidden/>
    <w:unhideWhenUsed/>
    <w:rsid w:val="00E1024C"/>
    <w:pPr>
      <w:spacing w:after="0" w:line="240" w:lineRule="auto"/>
      <w:ind w:left="480" w:hanging="240"/>
    </w:pPr>
  </w:style>
  <w:style w:type="paragraph" w:styleId="Index3">
    <w:name w:val="index 3"/>
    <w:basedOn w:val="Normal"/>
    <w:next w:val="Normal"/>
    <w:autoRedefine/>
    <w:uiPriority w:val="99"/>
    <w:semiHidden/>
    <w:unhideWhenUsed/>
    <w:rsid w:val="00E1024C"/>
    <w:pPr>
      <w:spacing w:after="0" w:line="240" w:lineRule="auto"/>
      <w:ind w:left="720" w:hanging="240"/>
    </w:pPr>
  </w:style>
  <w:style w:type="paragraph" w:styleId="Index4">
    <w:name w:val="index 4"/>
    <w:basedOn w:val="Normal"/>
    <w:next w:val="Normal"/>
    <w:autoRedefine/>
    <w:uiPriority w:val="99"/>
    <w:semiHidden/>
    <w:unhideWhenUsed/>
    <w:rsid w:val="00E1024C"/>
    <w:pPr>
      <w:spacing w:after="0" w:line="240" w:lineRule="auto"/>
      <w:ind w:left="960" w:hanging="240"/>
    </w:pPr>
  </w:style>
  <w:style w:type="paragraph" w:styleId="Index5">
    <w:name w:val="index 5"/>
    <w:basedOn w:val="Normal"/>
    <w:next w:val="Normal"/>
    <w:autoRedefine/>
    <w:uiPriority w:val="99"/>
    <w:semiHidden/>
    <w:unhideWhenUsed/>
    <w:rsid w:val="00E1024C"/>
    <w:pPr>
      <w:spacing w:after="0" w:line="240" w:lineRule="auto"/>
      <w:ind w:left="1200" w:hanging="240"/>
    </w:pPr>
  </w:style>
  <w:style w:type="paragraph" w:styleId="Index6">
    <w:name w:val="index 6"/>
    <w:basedOn w:val="Normal"/>
    <w:next w:val="Normal"/>
    <w:autoRedefine/>
    <w:uiPriority w:val="99"/>
    <w:semiHidden/>
    <w:unhideWhenUsed/>
    <w:rsid w:val="00E1024C"/>
    <w:pPr>
      <w:spacing w:after="0" w:line="240" w:lineRule="auto"/>
      <w:ind w:left="1440" w:hanging="240"/>
    </w:pPr>
  </w:style>
  <w:style w:type="paragraph" w:styleId="Index7">
    <w:name w:val="index 7"/>
    <w:basedOn w:val="Normal"/>
    <w:next w:val="Normal"/>
    <w:autoRedefine/>
    <w:uiPriority w:val="99"/>
    <w:semiHidden/>
    <w:unhideWhenUsed/>
    <w:rsid w:val="00E1024C"/>
    <w:pPr>
      <w:spacing w:after="0" w:line="240" w:lineRule="auto"/>
      <w:ind w:left="1680" w:hanging="240"/>
    </w:pPr>
  </w:style>
  <w:style w:type="paragraph" w:styleId="Index8">
    <w:name w:val="index 8"/>
    <w:basedOn w:val="Normal"/>
    <w:next w:val="Normal"/>
    <w:autoRedefine/>
    <w:uiPriority w:val="99"/>
    <w:semiHidden/>
    <w:unhideWhenUsed/>
    <w:rsid w:val="00E1024C"/>
    <w:pPr>
      <w:spacing w:after="0" w:line="240" w:lineRule="auto"/>
      <w:ind w:left="1920" w:hanging="240"/>
    </w:pPr>
  </w:style>
  <w:style w:type="paragraph" w:styleId="Index9">
    <w:name w:val="index 9"/>
    <w:basedOn w:val="Normal"/>
    <w:next w:val="Normal"/>
    <w:autoRedefine/>
    <w:uiPriority w:val="99"/>
    <w:semiHidden/>
    <w:unhideWhenUsed/>
    <w:rsid w:val="00E1024C"/>
    <w:pPr>
      <w:spacing w:after="0" w:line="240" w:lineRule="auto"/>
      <w:ind w:left="2160" w:hanging="240"/>
    </w:pPr>
  </w:style>
  <w:style w:type="paragraph" w:styleId="IndexHeading">
    <w:name w:val="index heading"/>
    <w:basedOn w:val="Normal"/>
    <w:next w:val="Index1"/>
    <w:uiPriority w:val="99"/>
    <w:semiHidden/>
    <w:unhideWhenUsed/>
    <w:rsid w:val="00E1024C"/>
    <w:rPr>
      <w:rFonts w:asciiTheme="majorHAnsi" w:hAnsiTheme="majorHAnsi" w:eastAsiaTheme="majorEastAsia" w:cstheme="majorBidi"/>
      <w:b/>
      <w:bCs/>
    </w:rPr>
  </w:style>
  <w:style w:type="paragraph" w:styleId="IntenseQuote">
    <w:name w:val="Intense Quote"/>
    <w:basedOn w:val="Normal"/>
    <w:next w:val="Normal"/>
    <w:link w:val="IntenseQuoteChar"/>
    <w:uiPriority w:val="30"/>
    <w:qFormat/>
    <w:rsid w:val="00E1024C"/>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E1024C"/>
    <w:rPr>
      <w:rFonts w:ascii="Arial" w:hAnsi="Arial"/>
      <w:i/>
      <w:iCs/>
      <w:color w:val="4472C4" w:themeColor="accent1"/>
      <w:sz w:val="24"/>
    </w:rPr>
  </w:style>
  <w:style w:type="paragraph" w:styleId="List">
    <w:name w:val="List"/>
    <w:basedOn w:val="Normal"/>
    <w:uiPriority w:val="99"/>
    <w:semiHidden/>
    <w:unhideWhenUsed/>
    <w:rsid w:val="00E1024C"/>
    <w:pPr>
      <w:ind w:left="360" w:hanging="360"/>
      <w:contextualSpacing/>
    </w:pPr>
  </w:style>
  <w:style w:type="paragraph" w:styleId="List2">
    <w:name w:val="List 2"/>
    <w:basedOn w:val="Normal"/>
    <w:uiPriority w:val="99"/>
    <w:semiHidden/>
    <w:unhideWhenUsed/>
    <w:rsid w:val="00E1024C"/>
    <w:pPr>
      <w:ind w:left="720" w:hanging="360"/>
      <w:contextualSpacing/>
    </w:pPr>
  </w:style>
  <w:style w:type="paragraph" w:styleId="List3">
    <w:name w:val="List 3"/>
    <w:basedOn w:val="Normal"/>
    <w:uiPriority w:val="99"/>
    <w:semiHidden/>
    <w:unhideWhenUsed/>
    <w:rsid w:val="00E1024C"/>
    <w:pPr>
      <w:ind w:left="1080" w:hanging="360"/>
      <w:contextualSpacing/>
    </w:pPr>
  </w:style>
  <w:style w:type="paragraph" w:styleId="List4">
    <w:name w:val="List 4"/>
    <w:basedOn w:val="Normal"/>
    <w:uiPriority w:val="99"/>
    <w:semiHidden/>
    <w:unhideWhenUsed/>
    <w:rsid w:val="00E1024C"/>
    <w:pPr>
      <w:ind w:left="1440" w:hanging="360"/>
      <w:contextualSpacing/>
    </w:pPr>
  </w:style>
  <w:style w:type="paragraph" w:styleId="List5">
    <w:name w:val="List 5"/>
    <w:basedOn w:val="Normal"/>
    <w:uiPriority w:val="99"/>
    <w:semiHidden/>
    <w:unhideWhenUsed/>
    <w:rsid w:val="00E1024C"/>
    <w:pPr>
      <w:ind w:left="1800" w:hanging="360"/>
      <w:contextualSpacing/>
    </w:pPr>
  </w:style>
  <w:style w:type="paragraph" w:styleId="ListBullet">
    <w:name w:val="List Bullet"/>
    <w:basedOn w:val="Normal"/>
    <w:uiPriority w:val="99"/>
    <w:semiHidden/>
    <w:unhideWhenUsed/>
    <w:rsid w:val="00E1024C"/>
    <w:pPr>
      <w:numPr>
        <w:numId w:val="39"/>
      </w:numPr>
      <w:contextualSpacing/>
    </w:pPr>
  </w:style>
  <w:style w:type="paragraph" w:styleId="ListBullet2">
    <w:name w:val="List Bullet 2"/>
    <w:basedOn w:val="Normal"/>
    <w:uiPriority w:val="99"/>
    <w:semiHidden/>
    <w:unhideWhenUsed/>
    <w:rsid w:val="00E1024C"/>
    <w:pPr>
      <w:numPr>
        <w:numId w:val="40"/>
      </w:numPr>
      <w:contextualSpacing/>
    </w:pPr>
  </w:style>
  <w:style w:type="paragraph" w:styleId="ListBullet3">
    <w:name w:val="List Bullet 3"/>
    <w:basedOn w:val="Normal"/>
    <w:uiPriority w:val="99"/>
    <w:semiHidden/>
    <w:unhideWhenUsed/>
    <w:rsid w:val="00E1024C"/>
    <w:pPr>
      <w:numPr>
        <w:numId w:val="41"/>
      </w:numPr>
      <w:contextualSpacing/>
    </w:pPr>
  </w:style>
  <w:style w:type="paragraph" w:styleId="ListBullet4">
    <w:name w:val="List Bullet 4"/>
    <w:basedOn w:val="Normal"/>
    <w:uiPriority w:val="99"/>
    <w:semiHidden/>
    <w:unhideWhenUsed/>
    <w:rsid w:val="00E1024C"/>
    <w:pPr>
      <w:numPr>
        <w:numId w:val="42"/>
      </w:numPr>
      <w:contextualSpacing/>
    </w:pPr>
  </w:style>
  <w:style w:type="paragraph" w:styleId="ListBullet5">
    <w:name w:val="List Bullet 5"/>
    <w:basedOn w:val="Normal"/>
    <w:uiPriority w:val="99"/>
    <w:semiHidden/>
    <w:unhideWhenUsed/>
    <w:rsid w:val="00E1024C"/>
    <w:pPr>
      <w:numPr>
        <w:numId w:val="43"/>
      </w:numPr>
      <w:contextualSpacing/>
    </w:pPr>
  </w:style>
  <w:style w:type="paragraph" w:styleId="ListContinue">
    <w:name w:val="List Continue"/>
    <w:basedOn w:val="Normal"/>
    <w:uiPriority w:val="99"/>
    <w:semiHidden/>
    <w:unhideWhenUsed/>
    <w:rsid w:val="00E1024C"/>
    <w:pPr>
      <w:spacing w:after="120"/>
      <w:ind w:left="360"/>
      <w:contextualSpacing/>
    </w:pPr>
  </w:style>
  <w:style w:type="paragraph" w:styleId="ListContinue2">
    <w:name w:val="List Continue 2"/>
    <w:basedOn w:val="Normal"/>
    <w:uiPriority w:val="99"/>
    <w:semiHidden/>
    <w:unhideWhenUsed/>
    <w:rsid w:val="00E1024C"/>
    <w:pPr>
      <w:spacing w:after="120"/>
      <w:ind w:left="720"/>
      <w:contextualSpacing/>
    </w:pPr>
  </w:style>
  <w:style w:type="paragraph" w:styleId="ListContinue3">
    <w:name w:val="List Continue 3"/>
    <w:basedOn w:val="Normal"/>
    <w:uiPriority w:val="99"/>
    <w:semiHidden/>
    <w:unhideWhenUsed/>
    <w:rsid w:val="00E1024C"/>
    <w:pPr>
      <w:spacing w:after="120"/>
      <w:ind w:left="1080"/>
      <w:contextualSpacing/>
    </w:pPr>
  </w:style>
  <w:style w:type="paragraph" w:styleId="ListContinue4">
    <w:name w:val="List Continue 4"/>
    <w:basedOn w:val="Normal"/>
    <w:uiPriority w:val="99"/>
    <w:semiHidden/>
    <w:unhideWhenUsed/>
    <w:rsid w:val="00E1024C"/>
    <w:pPr>
      <w:spacing w:after="120"/>
      <w:ind w:left="1440"/>
      <w:contextualSpacing/>
    </w:pPr>
  </w:style>
  <w:style w:type="paragraph" w:styleId="ListContinue5">
    <w:name w:val="List Continue 5"/>
    <w:basedOn w:val="Normal"/>
    <w:uiPriority w:val="99"/>
    <w:semiHidden/>
    <w:unhideWhenUsed/>
    <w:rsid w:val="00E1024C"/>
    <w:pPr>
      <w:spacing w:after="120"/>
      <w:ind w:left="1800"/>
      <w:contextualSpacing/>
    </w:pPr>
  </w:style>
  <w:style w:type="paragraph" w:styleId="ListNumber">
    <w:name w:val="List Number"/>
    <w:basedOn w:val="Normal"/>
    <w:uiPriority w:val="99"/>
    <w:semiHidden/>
    <w:unhideWhenUsed/>
    <w:rsid w:val="00E1024C"/>
    <w:pPr>
      <w:numPr>
        <w:numId w:val="44"/>
      </w:numPr>
      <w:contextualSpacing/>
    </w:pPr>
  </w:style>
  <w:style w:type="paragraph" w:styleId="ListNumber2">
    <w:name w:val="List Number 2"/>
    <w:basedOn w:val="Normal"/>
    <w:uiPriority w:val="99"/>
    <w:semiHidden/>
    <w:unhideWhenUsed/>
    <w:rsid w:val="00E1024C"/>
    <w:pPr>
      <w:numPr>
        <w:numId w:val="45"/>
      </w:numPr>
      <w:contextualSpacing/>
    </w:pPr>
  </w:style>
  <w:style w:type="paragraph" w:styleId="ListNumber3">
    <w:name w:val="List Number 3"/>
    <w:basedOn w:val="Normal"/>
    <w:uiPriority w:val="99"/>
    <w:semiHidden/>
    <w:unhideWhenUsed/>
    <w:rsid w:val="00E1024C"/>
    <w:pPr>
      <w:numPr>
        <w:numId w:val="46"/>
      </w:numPr>
      <w:contextualSpacing/>
    </w:pPr>
  </w:style>
  <w:style w:type="paragraph" w:styleId="ListNumber4">
    <w:name w:val="List Number 4"/>
    <w:basedOn w:val="Normal"/>
    <w:uiPriority w:val="99"/>
    <w:semiHidden/>
    <w:unhideWhenUsed/>
    <w:rsid w:val="00E1024C"/>
    <w:pPr>
      <w:numPr>
        <w:numId w:val="47"/>
      </w:numPr>
      <w:contextualSpacing/>
    </w:pPr>
  </w:style>
  <w:style w:type="paragraph" w:styleId="ListNumber5">
    <w:name w:val="List Number 5"/>
    <w:basedOn w:val="Normal"/>
    <w:uiPriority w:val="99"/>
    <w:semiHidden/>
    <w:unhideWhenUsed/>
    <w:rsid w:val="00E1024C"/>
    <w:pPr>
      <w:numPr>
        <w:numId w:val="48"/>
      </w:numPr>
      <w:contextualSpacing/>
    </w:pPr>
  </w:style>
  <w:style w:type="paragraph" w:styleId="MacroText">
    <w:name w:val="macro"/>
    <w:link w:val="MacroTextChar"/>
    <w:uiPriority w:val="99"/>
    <w:semiHidden/>
    <w:unhideWhenUsed/>
    <w:rsid w:val="00E1024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styleId="MacroTextChar" w:customStyle="1">
    <w:name w:val="Macro Text Char"/>
    <w:basedOn w:val="DefaultParagraphFont"/>
    <w:link w:val="MacroText"/>
    <w:uiPriority w:val="99"/>
    <w:semiHidden/>
    <w:rsid w:val="00E1024C"/>
    <w:rPr>
      <w:rFonts w:ascii="Consolas" w:hAnsi="Consolas"/>
      <w:sz w:val="20"/>
      <w:szCs w:val="20"/>
    </w:rPr>
  </w:style>
  <w:style w:type="paragraph" w:styleId="MessageHeader">
    <w:name w:val="Message Header"/>
    <w:basedOn w:val="Normal"/>
    <w:link w:val="MessageHeaderChar"/>
    <w:uiPriority w:val="99"/>
    <w:semiHidden/>
    <w:unhideWhenUsed/>
    <w:rsid w:val="00E1024C"/>
    <w:pPr>
      <w:pBdr>
        <w:top w:val="single" w:color="auto" w:sz="6" w:space="1"/>
        <w:left w:val="single" w:color="auto" w:sz="6" w:space="1"/>
        <w:bottom w:val="single" w:color="auto" w:sz="6" w:space="1"/>
        <w:right w:val="single" w:color="auto" w:sz="6" w:space="1"/>
      </w:pBdr>
      <w:shd w:val="pct20" w:color="auto" w:fill="auto"/>
      <w:spacing w:after="0" w:line="240" w:lineRule="auto"/>
      <w:ind w:left="1080" w:hanging="1080"/>
    </w:pPr>
    <w:rPr>
      <w:rFonts w:asciiTheme="majorHAnsi" w:hAnsiTheme="majorHAnsi" w:eastAsiaTheme="majorEastAsia" w:cstheme="majorBidi"/>
      <w:szCs w:val="24"/>
    </w:rPr>
  </w:style>
  <w:style w:type="character" w:styleId="MessageHeaderChar" w:customStyle="1">
    <w:name w:val="Message Header Char"/>
    <w:basedOn w:val="DefaultParagraphFont"/>
    <w:link w:val="MessageHeader"/>
    <w:uiPriority w:val="99"/>
    <w:semiHidden/>
    <w:rsid w:val="00E1024C"/>
    <w:rPr>
      <w:rFonts w:asciiTheme="majorHAnsi" w:hAnsiTheme="majorHAnsi" w:eastAsiaTheme="majorEastAsia" w:cstheme="majorBidi"/>
      <w:sz w:val="24"/>
      <w:szCs w:val="24"/>
      <w:shd w:val="pct20" w:color="auto" w:fill="auto"/>
    </w:rPr>
  </w:style>
  <w:style w:type="paragraph" w:styleId="NoSpacing">
    <w:name w:val="No Spacing"/>
    <w:uiPriority w:val="1"/>
    <w:qFormat/>
    <w:rsid w:val="00E1024C"/>
    <w:pPr>
      <w:spacing w:after="0" w:line="240" w:lineRule="auto"/>
    </w:pPr>
    <w:rPr>
      <w:rFonts w:ascii="Arial" w:hAnsi="Arial"/>
      <w:sz w:val="24"/>
    </w:rPr>
  </w:style>
  <w:style w:type="paragraph" w:styleId="NormalIndent">
    <w:name w:val="Normal Indent"/>
    <w:basedOn w:val="Normal"/>
    <w:uiPriority w:val="99"/>
    <w:semiHidden/>
    <w:unhideWhenUsed/>
    <w:rsid w:val="00E1024C"/>
    <w:pPr>
      <w:ind w:left="720"/>
    </w:pPr>
  </w:style>
  <w:style w:type="paragraph" w:styleId="NoteHeading">
    <w:name w:val="Note Heading"/>
    <w:basedOn w:val="Normal"/>
    <w:next w:val="Normal"/>
    <w:link w:val="NoteHeadingChar"/>
    <w:uiPriority w:val="99"/>
    <w:semiHidden/>
    <w:unhideWhenUsed/>
    <w:rsid w:val="00E1024C"/>
    <w:pPr>
      <w:spacing w:after="0" w:line="240" w:lineRule="auto"/>
    </w:pPr>
  </w:style>
  <w:style w:type="character" w:styleId="NoteHeadingChar" w:customStyle="1">
    <w:name w:val="Note Heading Char"/>
    <w:basedOn w:val="DefaultParagraphFont"/>
    <w:link w:val="NoteHeading"/>
    <w:uiPriority w:val="99"/>
    <w:semiHidden/>
    <w:rsid w:val="00E1024C"/>
    <w:rPr>
      <w:rFonts w:ascii="Arial" w:hAnsi="Arial"/>
      <w:sz w:val="24"/>
    </w:rPr>
  </w:style>
  <w:style w:type="paragraph" w:styleId="PlainText">
    <w:name w:val="Plain Text"/>
    <w:basedOn w:val="Normal"/>
    <w:link w:val="PlainTextChar"/>
    <w:uiPriority w:val="99"/>
    <w:semiHidden/>
    <w:unhideWhenUsed/>
    <w:rsid w:val="00E1024C"/>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semiHidden/>
    <w:rsid w:val="00E1024C"/>
    <w:rPr>
      <w:rFonts w:ascii="Consolas" w:hAnsi="Consolas"/>
      <w:sz w:val="21"/>
      <w:szCs w:val="21"/>
    </w:rPr>
  </w:style>
  <w:style w:type="paragraph" w:styleId="Quote">
    <w:name w:val="Quote"/>
    <w:basedOn w:val="Normal"/>
    <w:next w:val="Normal"/>
    <w:link w:val="QuoteChar"/>
    <w:uiPriority w:val="29"/>
    <w:qFormat/>
    <w:rsid w:val="00E1024C"/>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sid w:val="00E1024C"/>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1024C"/>
  </w:style>
  <w:style w:type="character" w:styleId="SalutationChar" w:customStyle="1">
    <w:name w:val="Salutation Char"/>
    <w:basedOn w:val="DefaultParagraphFont"/>
    <w:link w:val="Salutation"/>
    <w:uiPriority w:val="99"/>
    <w:semiHidden/>
    <w:rsid w:val="00E1024C"/>
    <w:rPr>
      <w:rFonts w:ascii="Arial" w:hAnsi="Arial"/>
      <w:sz w:val="24"/>
    </w:rPr>
  </w:style>
  <w:style w:type="paragraph" w:styleId="Signature">
    <w:name w:val="Signature"/>
    <w:basedOn w:val="Normal"/>
    <w:link w:val="SignatureChar"/>
    <w:uiPriority w:val="99"/>
    <w:semiHidden/>
    <w:unhideWhenUsed/>
    <w:rsid w:val="00E1024C"/>
    <w:pPr>
      <w:spacing w:after="0" w:line="240" w:lineRule="auto"/>
      <w:ind w:left="4320"/>
    </w:pPr>
  </w:style>
  <w:style w:type="character" w:styleId="SignatureChar" w:customStyle="1">
    <w:name w:val="Signature Char"/>
    <w:basedOn w:val="DefaultParagraphFont"/>
    <w:link w:val="Signature"/>
    <w:uiPriority w:val="99"/>
    <w:semiHidden/>
    <w:rsid w:val="00E1024C"/>
    <w:rPr>
      <w:rFonts w:ascii="Arial" w:hAnsi="Arial"/>
      <w:sz w:val="24"/>
    </w:rPr>
  </w:style>
  <w:style w:type="paragraph" w:styleId="Subtitle">
    <w:name w:val="Subtitle"/>
    <w:basedOn w:val="Normal"/>
    <w:next w:val="Normal"/>
    <w:link w:val="SubtitleChar"/>
    <w:uiPriority w:val="11"/>
    <w:qFormat/>
    <w:rsid w:val="00E1024C"/>
    <w:pPr>
      <w:numPr>
        <w:ilvl w:val="1"/>
      </w:numPr>
    </w:pPr>
    <w:rPr>
      <w:rFonts w:asciiTheme="minorHAnsi" w:hAnsiTheme="minorHAnsi" w:eastAsiaTheme="minorEastAsia"/>
      <w:color w:val="5A5A5A" w:themeColor="text1" w:themeTint="A5"/>
      <w:spacing w:val="15"/>
      <w:sz w:val="22"/>
    </w:rPr>
  </w:style>
  <w:style w:type="character" w:styleId="SubtitleChar" w:customStyle="1">
    <w:name w:val="Subtitle Char"/>
    <w:basedOn w:val="DefaultParagraphFont"/>
    <w:link w:val="Subtitle"/>
    <w:uiPriority w:val="11"/>
    <w:rsid w:val="00E1024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1024C"/>
    <w:pPr>
      <w:spacing w:after="0"/>
      <w:ind w:left="240" w:hanging="240"/>
    </w:pPr>
  </w:style>
  <w:style w:type="paragraph" w:styleId="TableofFigures">
    <w:name w:val="table of figures"/>
    <w:basedOn w:val="Normal"/>
    <w:next w:val="Normal"/>
    <w:uiPriority w:val="99"/>
    <w:semiHidden/>
    <w:unhideWhenUsed/>
    <w:rsid w:val="00E1024C"/>
    <w:pPr>
      <w:spacing w:after="0"/>
    </w:pPr>
  </w:style>
  <w:style w:type="paragraph" w:styleId="TOAHeading">
    <w:name w:val="toa heading"/>
    <w:basedOn w:val="Normal"/>
    <w:next w:val="Normal"/>
    <w:uiPriority w:val="99"/>
    <w:semiHidden/>
    <w:unhideWhenUsed/>
    <w:rsid w:val="00E1024C"/>
    <w:pPr>
      <w:spacing w:before="120"/>
    </w:pPr>
    <w:rPr>
      <w:rFonts w:asciiTheme="majorHAnsi" w:hAnsiTheme="majorHAnsi" w:eastAsiaTheme="majorEastAsia" w:cstheme="majorBidi"/>
      <w:b/>
      <w:bCs/>
      <w:szCs w:val="24"/>
    </w:rPr>
  </w:style>
  <w:style w:type="character" w:styleId="paren" w:customStyle="1">
    <w:name w:val="paren"/>
    <w:basedOn w:val="DefaultParagraphFont"/>
    <w:rsid w:val="000E3450"/>
  </w:style>
  <w:style w:type="paragraph" w:styleId="indent-3" w:customStyle="1">
    <w:name w:val="indent-3"/>
    <w:basedOn w:val="Normal"/>
    <w:rsid w:val="000E3450"/>
    <w:pPr>
      <w:spacing w:before="100" w:beforeAutospacing="1" w:after="100" w:afterAutospacing="1" w:line="240" w:lineRule="auto"/>
    </w:pPr>
    <w:rPr>
      <w:rFonts w:ascii="Times New Roman" w:hAnsi="Times New Roman"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5578">
      <w:bodyDiv w:val="1"/>
      <w:marLeft w:val="0"/>
      <w:marRight w:val="0"/>
      <w:marTop w:val="0"/>
      <w:marBottom w:val="0"/>
      <w:divBdr>
        <w:top w:val="none" w:sz="0" w:space="0" w:color="auto"/>
        <w:left w:val="none" w:sz="0" w:space="0" w:color="auto"/>
        <w:bottom w:val="none" w:sz="0" w:space="0" w:color="auto"/>
        <w:right w:val="none" w:sz="0" w:space="0" w:color="auto"/>
      </w:divBdr>
    </w:div>
    <w:div w:id="272129436">
      <w:bodyDiv w:val="1"/>
      <w:marLeft w:val="0"/>
      <w:marRight w:val="0"/>
      <w:marTop w:val="0"/>
      <w:marBottom w:val="0"/>
      <w:divBdr>
        <w:top w:val="none" w:sz="0" w:space="0" w:color="auto"/>
        <w:left w:val="none" w:sz="0" w:space="0" w:color="auto"/>
        <w:bottom w:val="none" w:sz="0" w:space="0" w:color="auto"/>
        <w:right w:val="none" w:sz="0" w:space="0" w:color="auto"/>
      </w:divBdr>
    </w:div>
    <w:div w:id="810101615">
      <w:bodyDiv w:val="1"/>
      <w:marLeft w:val="0"/>
      <w:marRight w:val="0"/>
      <w:marTop w:val="0"/>
      <w:marBottom w:val="0"/>
      <w:divBdr>
        <w:top w:val="none" w:sz="0" w:space="0" w:color="auto"/>
        <w:left w:val="none" w:sz="0" w:space="0" w:color="auto"/>
        <w:bottom w:val="none" w:sz="0" w:space="0" w:color="auto"/>
        <w:right w:val="none" w:sz="0" w:space="0" w:color="auto"/>
      </w:divBdr>
    </w:div>
    <w:div w:id="811484344">
      <w:bodyDiv w:val="1"/>
      <w:marLeft w:val="0"/>
      <w:marRight w:val="0"/>
      <w:marTop w:val="0"/>
      <w:marBottom w:val="0"/>
      <w:divBdr>
        <w:top w:val="none" w:sz="0" w:space="0" w:color="auto"/>
        <w:left w:val="none" w:sz="0" w:space="0" w:color="auto"/>
        <w:bottom w:val="none" w:sz="0" w:space="0" w:color="auto"/>
        <w:right w:val="none" w:sz="0" w:space="0" w:color="auto"/>
      </w:divBdr>
      <w:divsChild>
        <w:div w:id="9138447">
          <w:marLeft w:val="0"/>
          <w:marRight w:val="0"/>
          <w:marTop w:val="0"/>
          <w:marBottom w:val="0"/>
          <w:divBdr>
            <w:top w:val="none" w:sz="0" w:space="0" w:color="auto"/>
            <w:left w:val="none" w:sz="0" w:space="0" w:color="auto"/>
            <w:bottom w:val="none" w:sz="0" w:space="0" w:color="auto"/>
            <w:right w:val="none" w:sz="0" w:space="0" w:color="auto"/>
          </w:divBdr>
        </w:div>
        <w:div w:id="29840077">
          <w:marLeft w:val="0"/>
          <w:marRight w:val="0"/>
          <w:marTop w:val="0"/>
          <w:marBottom w:val="0"/>
          <w:divBdr>
            <w:top w:val="none" w:sz="0" w:space="0" w:color="auto"/>
            <w:left w:val="none" w:sz="0" w:space="0" w:color="auto"/>
            <w:bottom w:val="none" w:sz="0" w:space="0" w:color="auto"/>
            <w:right w:val="none" w:sz="0" w:space="0" w:color="auto"/>
          </w:divBdr>
        </w:div>
        <w:div w:id="419370160">
          <w:marLeft w:val="0"/>
          <w:marRight w:val="0"/>
          <w:marTop w:val="0"/>
          <w:marBottom w:val="0"/>
          <w:divBdr>
            <w:top w:val="none" w:sz="0" w:space="0" w:color="auto"/>
            <w:left w:val="none" w:sz="0" w:space="0" w:color="auto"/>
            <w:bottom w:val="none" w:sz="0" w:space="0" w:color="auto"/>
            <w:right w:val="none" w:sz="0" w:space="0" w:color="auto"/>
          </w:divBdr>
        </w:div>
        <w:div w:id="618756643">
          <w:marLeft w:val="0"/>
          <w:marRight w:val="0"/>
          <w:marTop w:val="0"/>
          <w:marBottom w:val="0"/>
          <w:divBdr>
            <w:top w:val="none" w:sz="0" w:space="0" w:color="auto"/>
            <w:left w:val="none" w:sz="0" w:space="0" w:color="auto"/>
            <w:bottom w:val="none" w:sz="0" w:space="0" w:color="auto"/>
            <w:right w:val="none" w:sz="0" w:space="0" w:color="auto"/>
          </w:divBdr>
        </w:div>
        <w:div w:id="742334965">
          <w:marLeft w:val="0"/>
          <w:marRight w:val="0"/>
          <w:marTop w:val="0"/>
          <w:marBottom w:val="0"/>
          <w:divBdr>
            <w:top w:val="none" w:sz="0" w:space="0" w:color="auto"/>
            <w:left w:val="none" w:sz="0" w:space="0" w:color="auto"/>
            <w:bottom w:val="none" w:sz="0" w:space="0" w:color="auto"/>
            <w:right w:val="none" w:sz="0" w:space="0" w:color="auto"/>
          </w:divBdr>
        </w:div>
        <w:div w:id="807433606">
          <w:marLeft w:val="0"/>
          <w:marRight w:val="0"/>
          <w:marTop w:val="0"/>
          <w:marBottom w:val="0"/>
          <w:divBdr>
            <w:top w:val="none" w:sz="0" w:space="0" w:color="auto"/>
            <w:left w:val="none" w:sz="0" w:space="0" w:color="auto"/>
            <w:bottom w:val="none" w:sz="0" w:space="0" w:color="auto"/>
            <w:right w:val="none" w:sz="0" w:space="0" w:color="auto"/>
          </w:divBdr>
        </w:div>
        <w:div w:id="903027539">
          <w:marLeft w:val="0"/>
          <w:marRight w:val="0"/>
          <w:marTop w:val="0"/>
          <w:marBottom w:val="0"/>
          <w:divBdr>
            <w:top w:val="none" w:sz="0" w:space="0" w:color="auto"/>
            <w:left w:val="none" w:sz="0" w:space="0" w:color="auto"/>
            <w:bottom w:val="none" w:sz="0" w:space="0" w:color="auto"/>
            <w:right w:val="none" w:sz="0" w:space="0" w:color="auto"/>
          </w:divBdr>
        </w:div>
        <w:div w:id="1014919577">
          <w:marLeft w:val="0"/>
          <w:marRight w:val="0"/>
          <w:marTop w:val="0"/>
          <w:marBottom w:val="0"/>
          <w:divBdr>
            <w:top w:val="none" w:sz="0" w:space="0" w:color="auto"/>
            <w:left w:val="none" w:sz="0" w:space="0" w:color="auto"/>
            <w:bottom w:val="none" w:sz="0" w:space="0" w:color="auto"/>
            <w:right w:val="none" w:sz="0" w:space="0" w:color="auto"/>
          </w:divBdr>
        </w:div>
        <w:div w:id="1015960491">
          <w:marLeft w:val="0"/>
          <w:marRight w:val="0"/>
          <w:marTop w:val="0"/>
          <w:marBottom w:val="0"/>
          <w:divBdr>
            <w:top w:val="none" w:sz="0" w:space="0" w:color="auto"/>
            <w:left w:val="none" w:sz="0" w:space="0" w:color="auto"/>
            <w:bottom w:val="none" w:sz="0" w:space="0" w:color="auto"/>
            <w:right w:val="none" w:sz="0" w:space="0" w:color="auto"/>
          </w:divBdr>
        </w:div>
        <w:div w:id="1121340654">
          <w:marLeft w:val="0"/>
          <w:marRight w:val="0"/>
          <w:marTop w:val="0"/>
          <w:marBottom w:val="0"/>
          <w:divBdr>
            <w:top w:val="none" w:sz="0" w:space="0" w:color="auto"/>
            <w:left w:val="none" w:sz="0" w:space="0" w:color="auto"/>
            <w:bottom w:val="none" w:sz="0" w:space="0" w:color="auto"/>
            <w:right w:val="none" w:sz="0" w:space="0" w:color="auto"/>
          </w:divBdr>
        </w:div>
        <w:div w:id="1125273315">
          <w:marLeft w:val="0"/>
          <w:marRight w:val="0"/>
          <w:marTop w:val="0"/>
          <w:marBottom w:val="0"/>
          <w:divBdr>
            <w:top w:val="none" w:sz="0" w:space="0" w:color="auto"/>
            <w:left w:val="none" w:sz="0" w:space="0" w:color="auto"/>
            <w:bottom w:val="none" w:sz="0" w:space="0" w:color="auto"/>
            <w:right w:val="none" w:sz="0" w:space="0" w:color="auto"/>
          </w:divBdr>
        </w:div>
        <w:div w:id="1353874563">
          <w:marLeft w:val="0"/>
          <w:marRight w:val="0"/>
          <w:marTop w:val="0"/>
          <w:marBottom w:val="0"/>
          <w:divBdr>
            <w:top w:val="none" w:sz="0" w:space="0" w:color="auto"/>
            <w:left w:val="none" w:sz="0" w:space="0" w:color="auto"/>
            <w:bottom w:val="none" w:sz="0" w:space="0" w:color="auto"/>
            <w:right w:val="none" w:sz="0" w:space="0" w:color="auto"/>
          </w:divBdr>
        </w:div>
        <w:div w:id="1394889268">
          <w:marLeft w:val="0"/>
          <w:marRight w:val="0"/>
          <w:marTop w:val="0"/>
          <w:marBottom w:val="0"/>
          <w:divBdr>
            <w:top w:val="none" w:sz="0" w:space="0" w:color="auto"/>
            <w:left w:val="none" w:sz="0" w:space="0" w:color="auto"/>
            <w:bottom w:val="none" w:sz="0" w:space="0" w:color="auto"/>
            <w:right w:val="none" w:sz="0" w:space="0" w:color="auto"/>
          </w:divBdr>
        </w:div>
        <w:div w:id="1400329443">
          <w:marLeft w:val="0"/>
          <w:marRight w:val="0"/>
          <w:marTop w:val="0"/>
          <w:marBottom w:val="0"/>
          <w:divBdr>
            <w:top w:val="none" w:sz="0" w:space="0" w:color="auto"/>
            <w:left w:val="none" w:sz="0" w:space="0" w:color="auto"/>
            <w:bottom w:val="none" w:sz="0" w:space="0" w:color="auto"/>
            <w:right w:val="none" w:sz="0" w:space="0" w:color="auto"/>
          </w:divBdr>
        </w:div>
        <w:div w:id="1492792643">
          <w:marLeft w:val="0"/>
          <w:marRight w:val="0"/>
          <w:marTop w:val="0"/>
          <w:marBottom w:val="0"/>
          <w:divBdr>
            <w:top w:val="none" w:sz="0" w:space="0" w:color="auto"/>
            <w:left w:val="none" w:sz="0" w:space="0" w:color="auto"/>
            <w:bottom w:val="none" w:sz="0" w:space="0" w:color="auto"/>
            <w:right w:val="none" w:sz="0" w:space="0" w:color="auto"/>
          </w:divBdr>
        </w:div>
        <w:div w:id="1492981864">
          <w:marLeft w:val="0"/>
          <w:marRight w:val="0"/>
          <w:marTop w:val="0"/>
          <w:marBottom w:val="0"/>
          <w:divBdr>
            <w:top w:val="none" w:sz="0" w:space="0" w:color="auto"/>
            <w:left w:val="none" w:sz="0" w:space="0" w:color="auto"/>
            <w:bottom w:val="none" w:sz="0" w:space="0" w:color="auto"/>
            <w:right w:val="none" w:sz="0" w:space="0" w:color="auto"/>
          </w:divBdr>
        </w:div>
        <w:div w:id="1629236058">
          <w:marLeft w:val="0"/>
          <w:marRight w:val="0"/>
          <w:marTop w:val="0"/>
          <w:marBottom w:val="0"/>
          <w:divBdr>
            <w:top w:val="none" w:sz="0" w:space="0" w:color="auto"/>
            <w:left w:val="none" w:sz="0" w:space="0" w:color="auto"/>
            <w:bottom w:val="none" w:sz="0" w:space="0" w:color="auto"/>
            <w:right w:val="none" w:sz="0" w:space="0" w:color="auto"/>
          </w:divBdr>
        </w:div>
        <w:div w:id="1813600742">
          <w:marLeft w:val="0"/>
          <w:marRight w:val="0"/>
          <w:marTop w:val="0"/>
          <w:marBottom w:val="0"/>
          <w:divBdr>
            <w:top w:val="none" w:sz="0" w:space="0" w:color="auto"/>
            <w:left w:val="none" w:sz="0" w:space="0" w:color="auto"/>
            <w:bottom w:val="none" w:sz="0" w:space="0" w:color="auto"/>
            <w:right w:val="none" w:sz="0" w:space="0" w:color="auto"/>
          </w:divBdr>
        </w:div>
        <w:div w:id="2030835302">
          <w:marLeft w:val="0"/>
          <w:marRight w:val="0"/>
          <w:marTop w:val="0"/>
          <w:marBottom w:val="0"/>
          <w:divBdr>
            <w:top w:val="none" w:sz="0" w:space="0" w:color="auto"/>
            <w:left w:val="none" w:sz="0" w:space="0" w:color="auto"/>
            <w:bottom w:val="none" w:sz="0" w:space="0" w:color="auto"/>
            <w:right w:val="none" w:sz="0" w:space="0" w:color="auto"/>
          </w:divBdr>
        </w:div>
      </w:divsChild>
    </w:div>
    <w:div w:id="1079714221">
      <w:bodyDiv w:val="1"/>
      <w:marLeft w:val="0"/>
      <w:marRight w:val="0"/>
      <w:marTop w:val="0"/>
      <w:marBottom w:val="0"/>
      <w:divBdr>
        <w:top w:val="none" w:sz="0" w:space="0" w:color="auto"/>
        <w:left w:val="none" w:sz="0" w:space="0" w:color="auto"/>
        <w:bottom w:val="none" w:sz="0" w:space="0" w:color="auto"/>
        <w:right w:val="none" w:sz="0" w:space="0" w:color="auto"/>
      </w:divBdr>
    </w:div>
    <w:div w:id="1081372464">
      <w:bodyDiv w:val="1"/>
      <w:marLeft w:val="0"/>
      <w:marRight w:val="0"/>
      <w:marTop w:val="0"/>
      <w:marBottom w:val="0"/>
      <w:divBdr>
        <w:top w:val="none" w:sz="0" w:space="0" w:color="auto"/>
        <w:left w:val="none" w:sz="0" w:space="0" w:color="auto"/>
        <w:bottom w:val="none" w:sz="0" w:space="0" w:color="auto"/>
        <w:right w:val="none" w:sz="0" w:space="0" w:color="auto"/>
      </w:divBdr>
    </w:div>
    <w:div w:id="1091051936">
      <w:bodyDiv w:val="1"/>
      <w:marLeft w:val="0"/>
      <w:marRight w:val="0"/>
      <w:marTop w:val="0"/>
      <w:marBottom w:val="0"/>
      <w:divBdr>
        <w:top w:val="none" w:sz="0" w:space="0" w:color="auto"/>
        <w:left w:val="none" w:sz="0" w:space="0" w:color="auto"/>
        <w:bottom w:val="none" w:sz="0" w:space="0" w:color="auto"/>
        <w:right w:val="none" w:sz="0" w:space="0" w:color="auto"/>
      </w:divBdr>
    </w:div>
    <w:div w:id="1189638015">
      <w:bodyDiv w:val="1"/>
      <w:marLeft w:val="0"/>
      <w:marRight w:val="0"/>
      <w:marTop w:val="0"/>
      <w:marBottom w:val="0"/>
      <w:divBdr>
        <w:top w:val="none" w:sz="0" w:space="0" w:color="auto"/>
        <w:left w:val="none" w:sz="0" w:space="0" w:color="auto"/>
        <w:bottom w:val="none" w:sz="0" w:space="0" w:color="auto"/>
        <w:right w:val="none" w:sz="0" w:space="0" w:color="auto"/>
      </w:divBdr>
      <w:divsChild>
        <w:div w:id="260529933">
          <w:marLeft w:val="0"/>
          <w:marRight w:val="0"/>
          <w:marTop w:val="0"/>
          <w:marBottom w:val="0"/>
          <w:divBdr>
            <w:top w:val="none" w:sz="0" w:space="0" w:color="auto"/>
            <w:left w:val="none" w:sz="0" w:space="0" w:color="auto"/>
            <w:bottom w:val="none" w:sz="0" w:space="0" w:color="auto"/>
            <w:right w:val="none" w:sz="0" w:space="0" w:color="auto"/>
          </w:divBdr>
        </w:div>
        <w:div w:id="298387564">
          <w:marLeft w:val="0"/>
          <w:marRight w:val="0"/>
          <w:marTop w:val="0"/>
          <w:marBottom w:val="0"/>
          <w:divBdr>
            <w:top w:val="none" w:sz="0" w:space="0" w:color="auto"/>
            <w:left w:val="none" w:sz="0" w:space="0" w:color="auto"/>
            <w:bottom w:val="none" w:sz="0" w:space="0" w:color="auto"/>
            <w:right w:val="none" w:sz="0" w:space="0" w:color="auto"/>
          </w:divBdr>
        </w:div>
        <w:div w:id="481700684">
          <w:marLeft w:val="0"/>
          <w:marRight w:val="0"/>
          <w:marTop w:val="0"/>
          <w:marBottom w:val="0"/>
          <w:divBdr>
            <w:top w:val="none" w:sz="0" w:space="0" w:color="auto"/>
            <w:left w:val="none" w:sz="0" w:space="0" w:color="auto"/>
            <w:bottom w:val="none" w:sz="0" w:space="0" w:color="auto"/>
            <w:right w:val="none" w:sz="0" w:space="0" w:color="auto"/>
          </w:divBdr>
        </w:div>
        <w:div w:id="511800478">
          <w:marLeft w:val="0"/>
          <w:marRight w:val="0"/>
          <w:marTop w:val="0"/>
          <w:marBottom w:val="0"/>
          <w:divBdr>
            <w:top w:val="none" w:sz="0" w:space="0" w:color="auto"/>
            <w:left w:val="none" w:sz="0" w:space="0" w:color="auto"/>
            <w:bottom w:val="none" w:sz="0" w:space="0" w:color="auto"/>
            <w:right w:val="none" w:sz="0" w:space="0" w:color="auto"/>
          </w:divBdr>
        </w:div>
        <w:div w:id="693504282">
          <w:marLeft w:val="0"/>
          <w:marRight w:val="0"/>
          <w:marTop w:val="0"/>
          <w:marBottom w:val="0"/>
          <w:divBdr>
            <w:top w:val="none" w:sz="0" w:space="0" w:color="auto"/>
            <w:left w:val="none" w:sz="0" w:space="0" w:color="auto"/>
            <w:bottom w:val="none" w:sz="0" w:space="0" w:color="auto"/>
            <w:right w:val="none" w:sz="0" w:space="0" w:color="auto"/>
          </w:divBdr>
        </w:div>
        <w:div w:id="980429901">
          <w:marLeft w:val="0"/>
          <w:marRight w:val="0"/>
          <w:marTop w:val="0"/>
          <w:marBottom w:val="0"/>
          <w:divBdr>
            <w:top w:val="none" w:sz="0" w:space="0" w:color="auto"/>
            <w:left w:val="none" w:sz="0" w:space="0" w:color="auto"/>
            <w:bottom w:val="none" w:sz="0" w:space="0" w:color="auto"/>
            <w:right w:val="none" w:sz="0" w:space="0" w:color="auto"/>
          </w:divBdr>
        </w:div>
        <w:div w:id="985864611">
          <w:marLeft w:val="0"/>
          <w:marRight w:val="0"/>
          <w:marTop w:val="0"/>
          <w:marBottom w:val="0"/>
          <w:divBdr>
            <w:top w:val="none" w:sz="0" w:space="0" w:color="auto"/>
            <w:left w:val="none" w:sz="0" w:space="0" w:color="auto"/>
            <w:bottom w:val="none" w:sz="0" w:space="0" w:color="auto"/>
            <w:right w:val="none" w:sz="0" w:space="0" w:color="auto"/>
          </w:divBdr>
        </w:div>
        <w:div w:id="1152991828">
          <w:marLeft w:val="0"/>
          <w:marRight w:val="0"/>
          <w:marTop w:val="0"/>
          <w:marBottom w:val="0"/>
          <w:divBdr>
            <w:top w:val="none" w:sz="0" w:space="0" w:color="auto"/>
            <w:left w:val="none" w:sz="0" w:space="0" w:color="auto"/>
            <w:bottom w:val="none" w:sz="0" w:space="0" w:color="auto"/>
            <w:right w:val="none" w:sz="0" w:space="0" w:color="auto"/>
          </w:divBdr>
        </w:div>
        <w:div w:id="1488520028">
          <w:marLeft w:val="0"/>
          <w:marRight w:val="0"/>
          <w:marTop w:val="0"/>
          <w:marBottom w:val="0"/>
          <w:divBdr>
            <w:top w:val="none" w:sz="0" w:space="0" w:color="auto"/>
            <w:left w:val="none" w:sz="0" w:space="0" w:color="auto"/>
            <w:bottom w:val="none" w:sz="0" w:space="0" w:color="auto"/>
            <w:right w:val="none" w:sz="0" w:space="0" w:color="auto"/>
          </w:divBdr>
        </w:div>
        <w:div w:id="1888910913">
          <w:marLeft w:val="0"/>
          <w:marRight w:val="0"/>
          <w:marTop w:val="0"/>
          <w:marBottom w:val="0"/>
          <w:divBdr>
            <w:top w:val="none" w:sz="0" w:space="0" w:color="auto"/>
            <w:left w:val="none" w:sz="0" w:space="0" w:color="auto"/>
            <w:bottom w:val="none" w:sz="0" w:space="0" w:color="auto"/>
            <w:right w:val="none" w:sz="0" w:space="0" w:color="auto"/>
          </w:divBdr>
        </w:div>
        <w:div w:id="1965580667">
          <w:marLeft w:val="0"/>
          <w:marRight w:val="0"/>
          <w:marTop w:val="0"/>
          <w:marBottom w:val="0"/>
          <w:divBdr>
            <w:top w:val="none" w:sz="0" w:space="0" w:color="auto"/>
            <w:left w:val="none" w:sz="0" w:space="0" w:color="auto"/>
            <w:bottom w:val="none" w:sz="0" w:space="0" w:color="auto"/>
            <w:right w:val="none" w:sz="0" w:space="0" w:color="auto"/>
          </w:divBdr>
        </w:div>
        <w:div w:id="2018458121">
          <w:marLeft w:val="0"/>
          <w:marRight w:val="0"/>
          <w:marTop w:val="0"/>
          <w:marBottom w:val="0"/>
          <w:divBdr>
            <w:top w:val="none" w:sz="0" w:space="0" w:color="auto"/>
            <w:left w:val="none" w:sz="0" w:space="0" w:color="auto"/>
            <w:bottom w:val="none" w:sz="0" w:space="0" w:color="auto"/>
            <w:right w:val="none" w:sz="0" w:space="0" w:color="auto"/>
          </w:divBdr>
        </w:div>
        <w:div w:id="2069381408">
          <w:marLeft w:val="0"/>
          <w:marRight w:val="0"/>
          <w:marTop w:val="0"/>
          <w:marBottom w:val="0"/>
          <w:divBdr>
            <w:top w:val="none" w:sz="0" w:space="0" w:color="auto"/>
            <w:left w:val="none" w:sz="0" w:space="0" w:color="auto"/>
            <w:bottom w:val="none" w:sz="0" w:space="0" w:color="auto"/>
            <w:right w:val="none" w:sz="0" w:space="0" w:color="auto"/>
          </w:divBdr>
        </w:div>
        <w:div w:id="2091001918">
          <w:marLeft w:val="0"/>
          <w:marRight w:val="0"/>
          <w:marTop w:val="0"/>
          <w:marBottom w:val="0"/>
          <w:divBdr>
            <w:top w:val="none" w:sz="0" w:space="0" w:color="auto"/>
            <w:left w:val="none" w:sz="0" w:space="0" w:color="auto"/>
            <w:bottom w:val="none" w:sz="0" w:space="0" w:color="auto"/>
            <w:right w:val="none" w:sz="0" w:space="0" w:color="auto"/>
          </w:divBdr>
        </w:div>
      </w:divsChild>
    </w:div>
    <w:div w:id="1192499995">
      <w:bodyDiv w:val="1"/>
      <w:marLeft w:val="0"/>
      <w:marRight w:val="0"/>
      <w:marTop w:val="0"/>
      <w:marBottom w:val="0"/>
      <w:divBdr>
        <w:top w:val="none" w:sz="0" w:space="0" w:color="auto"/>
        <w:left w:val="none" w:sz="0" w:space="0" w:color="auto"/>
        <w:bottom w:val="none" w:sz="0" w:space="0" w:color="auto"/>
        <w:right w:val="none" w:sz="0" w:space="0" w:color="auto"/>
      </w:divBdr>
    </w:div>
    <w:div w:id="1222593887">
      <w:bodyDiv w:val="1"/>
      <w:marLeft w:val="0"/>
      <w:marRight w:val="0"/>
      <w:marTop w:val="0"/>
      <w:marBottom w:val="0"/>
      <w:divBdr>
        <w:top w:val="none" w:sz="0" w:space="0" w:color="auto"/>
        <w:left w:val="none" w:sz="0" w:space="0" w:color="auto"/>
        <w:bottom w:val="none" w:sz="0" w:space="0" w:color="auto"/>
        <w:right w:val="none" w:sz="0" w:space="0" w:color="auto"/>
      </w:divBdr>
    </w:div>
    <w:div w:id="1243762008">
      <w:bodyDiv w:val="1"/>
      <w:marLeft w:val="0"/>
      <w:marRight w:val="0"/>
      <w:marTop w:val="0"/>
      <w:marBottom w:val="0"/>
      <w:divBdr>
        <w:top w:val="none" w:sz="0" w:space="0" w:color="auto"/>
        <w:left w:val="none" w:sz="0" w:space="0" w:color="auto"/>
        <w:bottom w:val="none" w:sz="0" w:space="0" w:color="auto"/>
        <w:right w:val="none" w:sz="0" w:space="0" w:color="auto"/>
      </w:divBdr>
    </w:div>
    <w:div w:id="1309356881">
      <w:bodyDiv w:val="1"/>
      <w:marLeft w:val="0"/>
      <w:marRight w:val="0"/>
      <w:marTop w:val="0"/>
      <w:marBottom w:val="0"/>
      <w:divBdr>
        <w:top w:val="none" w:sz="0" w:space="0" w:color="auto"/>
        <w:left w:val="none" w:sz="0" w:space="0" w:color="auto"/>
        <w:bottom w:val="none" w:sz="0" w:space="0" w:color="auto"/>
        <w:right w:val="none" w:sz="0" w:space="0" w:color="auto"/>
      </w:divBdr>
    </w:div>
    <w:div w:id="1361205987">
      <w:bodyDiv w:val="1"/>
      <w:marLeft w:val="0"/>
      <w:marRight w:val="0"/>
      <w:marTop w:val="0"/>
      <w:marBottom w:val="0"/>
      <w:divBdr>
        <w:top w:val="none" w:sz="0" w:space="0" w:color="auto"/>
        <w:left w:val="none" w:sz="0" w:space="0" w:color="auto"/>
        <w:bottom w:val="none" w:sz="0" w:space="0" w:color="auto"/>
        <w:right w:val="none" w:sz="0" w:space="0" w:color="auto"/>
      </w:divBdr>
    </w:div>
    <w:div w:id="1550608609">
      <w:bodyDiv w:val="1"/>
      <w:marLeft w:val="0"/>
      <w:marRight w:val="0"/>
      <w:marTop w:val="0"/>
      <w:marBottom w:val="0"/>
      <w:divBdr>
        <w:top w:val="none" w:sz="0" w:space="0" w:color="auto"/>
        <w:left w:val="none" w:sz="0" w:space="0" w:color="auto"/>
        <w:bottom w:val="none" w:sz="0" w:space="0" w:color="auto"/>
        <w:right w:val="none" w:sz="0" w:space="0" w:color="auto"/>
      </w:divBdr>
    </w:div>
    <w:div w:id="1659650550">
      <w:bodyDiv w:val="1"/>
      <w:marLeft w:val="0"/>
      <w:marRight w:val="0"/>
      <w:marTop w:val="0"/>
      <w:marBottom w:val="0"/>
      <w:divBdr>
        <w:top w:val="none" w:sz="0" w:space="0" w:color="auto"/>
        <w:left w:val="none" w:sz="0" w:space="0" w:color="auto"/>
        <w:bottom w:val="none" w:sz="0" w:space="0" w:color="auto"/>
        <w:right w:val="none" w:sz="0" w:space="0" w:color="auto"/>
      </w:divBdr>
    </w:div>
    <w:div w:id="1847747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yperlink" Target="https://www.ecfr.gov/current/title-40/section-86.1" TargetMode="External" Id="rId16" /><Relationship Type="http://schemas.openxmlformats.org/officeDocument/2006/relationships/header" Target="header4.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microsoft.com/office/2019/05/relationships/documenttasks" Target="documenttasks/documenttasks1.xml" Id="rId23" /><Relationship Type="http://schemas.openxmlformats.org/officeDocument/2006/relationships/webSettings" Target="webSetting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1.xml" Id="rId14" /><Relationship Type="http://schemas.openxmlformats.org/officeDocument/2006/relationships/theme" Target="theme/theme1.xml" Id="rId22" /><Relationship Type="http://schemas.openxmlformats.org/officeDocument/2006/relationships/hyperlink" Target="https://support.microsoft.com/en-us/office/accept-or-reject-tracked-changes-in-word-b2dac7d8-f497-4e94-81bd-d64e62eee0e8" TargetMode="External" Id="Rfcddb63dea254def" /></Relationships>
</file>

<file path=word/documenttasks/documenttasks1.xml><?xml version="1.0" encoding="utf-8"?>
<t:Tasks xmlns:t="http://schemas.microsoft.com/office/tasks/2019/documenttasks" xmlns:oel="http://schemas.microsoft.com/office/2019/extlst">
  <t:Task id="{833D10BE-5534-4ACD-878C-BDB649BEC1A4}">
    <t:Anchor>
      <t:Comment id="640485214"/>
    </t:Anchor>
    <t:History>
      <t:Event id="{488B0760-CD74-4EFD-95D8-C588FCEA58F8}" time="2022-05-18T18:22:04.864Z">
        <t:Attribution userId="S::pippin.brehler@arb.ca.gov::01c4dfd6-a71a-4d16-9561-89e1ee398a22" userProvider="AD" userName="Brehler, Pippin@ARB"/>
        <t:Anchor>
          <t:Comment id="162298341"/>
        </t:Anchor>
        <t:Create/>
      </t:Event>
      <t:Event id="{90DC8579-7B49-4E6F-A709-393DABDF08C2}" time="2022-05-18T18:22:04.864Z">
        <t:Attribution userId="S::pippin.brehler@arb.ca.gov::01c4dfd6-a71a-4d16-9561-89e1ee398a22" userProvider="AD" userName="Brehler, Pippin@ARB"/>
        <t:Anchor>
          <t:Comment id="162298341"/>
        </t:Anchor>
        <t:Assign userId="S::michael.mccarthy@arb.ca.gov::6fc4fb7b-26a6-46df-adc0-3c7d08e8eadb" userProvider="AD" userName="McCarthy, Mike@ARB"/>
      </t:Event>
      <t:Event id="{3FD1DEB9-7CB4-425E-AD3A-08051B957AF4}" time="2022-05-18T18:22:04.864Z">
        <t:Attribution userId="S::pippin.brehler@arb.ca.gov::01c4dfd6-a71a-4d16-9561-89e1ee398a22" userProvider="AD" userName="Brehler, Pippin@ARB"/>
        <t:Anchor>
          <t:Comment id="162298341"/>
        </t:Anchor>
        <t:SetTitle title="…(6) with the amendment to reference the EO. If you do not think you need to make this point clear, or that it limits revising credits in response to other errors, then n/a on (6). I think this is where @McCarthy, Mike@ARB landed and he can confir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55EAVHMDKNRW-187398370-3301</_dlc_DocId>
    <_dlc_DocIdUrl xmlns="a53cf8a9-81ff-4583-b76a-f8057a43c85c">
      <Url>https://carb.sharepoint.com/STCD/ACCB2/_layouts/15/DocIdRedir.aspx?ID=55EAVHMDKNRW-187398370-3301</Url>
      <Description>55EAVHMDKNRW-187398370-3301</Description>
    </_dlc_DocIdUrl>
    <SharedWithUsers xmlns="d14d0c0b-13ee-4290-8980-30b4db330847">
      <UserInfo>
        <DisplayName/>
        <AccountId xsi:nil="true"/>
        <AccountType/>
      </UserInfo>
    </SharedWithUsers>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C4A37C-A26F-4AAD-92DE-DB595EF06F77}">
  <ds:schemaRefs>
    <ds:schemaRef ds:uri="http://schemas.openxmlformats.org/officeDocument/2006/bibliography"/>
  </ds:schemaRefs>
</ds:datastoreItem>
</file>

<file path=customXml/itemProps2.xml><?xml version="1.0" encoding="utf-8"?>
<ds:datastoreItem xmlns:ds="http://schemas.openxmlformats.org/officeDocument/2006/customXml" ds:itemID="{BFF212C5-10A4-42F7-B89B-7AB5E1827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8C56AC-7968-4F20-BE43-0A307FAE012A}">
  <ds:schemaRefs>
    <ds:schemaRef ds:uri="http://schemas.microsoft.com/sharepoint/events"/>
  </ds:schemaRefs>
</ds:datastoreItem>
</file>

<file path=customXml/itemProps4.xml><?xml version="1.0" encoding="utf-8"?>
<ds:datastoreItem xmlns:ds="http://schemas.openxmlformats.org/officeDocument/2006/customXml" ds:itemID="{A736850A-E83B-4269-878D-FBB5EEBDA4E7}">
  <ds:schemaRefs>
    <ds:schemaRef ds:uri="http://schemas.microsoft.com/sharepoint/v3/contenttype/forms"/>
  </ds:schemaRefs>
</ds:datastoreItem>
</file>

<file path=customXml/itemProps5.xml><?xml version="1.0" encoding="utf-8"?>
<ds:datastoreItem xmlns:ds="http://schemas.openxmlformats.org/officeDocument/2006/customXml" ds:itemID="{261FF136-8C0F-45C5-9A14-E9DA8BEE7BAE}">
  <ds:schemaRefs>
    <ds:schemaRef ds:uri="http://purl.org/dc/terms/"/>
    <ds:schemaRef ds:uri="http://purl.org/dc/dcmitype/"/>
    <ds:schemaRef ds:uri="a53cf8a9-81ff-4583-b76a-f8057a43c85c"/>
    <ds:schemaRef ds:uri="http://schemas.microsoft.com/office/infopath/2007/PartnerControls"/>
    <ds:schemaRef ds:uri="http://schemas.openxmlformats.org/package/2006/metadata/core-properties"/>
    <ds:schemaRef ds:uri="7e853b35-4d73-4883-8964-6728aa3b71a6"/>
    <ds:schemaRef ds:uri="http://schemas.microsoft.com/office/2006/documentManagement/types"/>
    <ds:schemaRef ds:uri="http://purl.org/dc/elements/1.1/"/>
    <ds:schemaRef ds:uri="d14d0c0b-13ee-4290-8980-30b4db330847"/>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9C4ED120-573D-4593-A909-8F389D76A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California Air Resources Board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Appendix B-2 - LDTPS 2026+ MY Criteria Pollutants</dc:title>
  <dc:subject/>
  <dc:creator>McCarthy, Mike@ARB</dc:creator>
  <keywords/>
  <dc:description/>
  <lastModifiedBy>Chen, Belinda@ARB</lastModifiedBy>
  <revision>3</revision>
  <lastPrinted>2022-06-08T01:25:00.0000000Z</lastPrinted>
  <dcterms:created xsi:type="dcterms:W3CDTF">2022-06-08T17:34:00.0000000Z</dcterms:created>
  <dcterms:modified xsi:type="dcterms:W3CDTF">2022-06-08T20:30:00.1917862Z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MediaServiceImageTags">
    <vt:lpwstr/>
  </property>
  <property fmtid="{D5CDD505-2E9C-101B-9397-08002B2CF9AE}" pid="4" name="_dlc_DocIdItemGuid">
    <vt:lpwstr>cddad302-1090-4ba9-89dd-ccfffe85971f</vt:lpwstr>
  </property>
</Properties>
</file>