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B82" w14:textId="39B59EE0" w:rsidR="00C175EA" w:rsidRPr="00581E01" w:rsidRDefault="00D9180B" w:rsidP="00C175EA">
      <w:pPr>
        <w:spacing w:before="960"/>
        <w:jc w:val="center"/>
        <w:rPr>
          <w:rFonts w:ascii="Avenir LT Std 55 Roman" w:hAnsi="Avenir LT Std 55 Roman" w:cs="Arial"/>
          <w:b/>
          <w:bCs/>
          <w:sz w:val="28"/>
          <w:szCs w:val="28"/>
        </w:rPr>
      </w:pPr>
      <w:r>
        <w:rPr>
          <w:rFonts w:ascii="Avenir LT Std 55 Roman" w:hAnsi="Avenir LT Std 55 Roman" w:cs="Arial"/>
          <w:b/>
          <w:bCs/>
          <w:sz w:val="28"/>
          <w:szCs w:val="28"/>
        </w:rPr>
        <w:t xml:space="preserve">DRAFT </w:t>
      </w:r>
      <w:r w:rsidR="00C175EA" w:rsidRPr="00581E01">
        <w:rPr>
          <w:rFonts w:ascii="Avenir LT Std 55 Roman" w:hAnsi="Avenir LT Std 55 Roman" w:cs="Arial"/>
          <w:b/>
          <w:bCs/>
          <w:sz w:val="28"/>
          <w:szCs w:val="28"/>
        </w:rPr>
        <w:t>PROPOSED 15-DAY MODIFICATIONS</w:t>
      </w:r>
    </w:p>
    <w:p w14:paraId="6BFC0227" w14:textId="236DE8FD" w:rsidR="009C1E26" w:rsidRPr="009B3409" w:rsidRDefault="009C1E26" w:rsidP="004444A0">
      <w:pPr>
        <w:pStyle w:val="BodyText"/>
        <w:spacing w:before="1200"/>
        <w:rPr>
          <w:rFonts w:ascii="Avenir LT Std 55 Roman" w:hAnsi="Avenir LT Std 55 Roman" w:cs="Arial"/>
        </w:rPr>
      </w:pPr>
      <w:r w:rsidRPr="009B3409">
        <w:rPr>
          <w:rFonts w:ascii="Avenir LT Std 55 Roman" w:hAnsi="Avenir LT Std 55 Roman" w:cs="Arial"/>
        </w:rPr>
        <w:t>CALIFORNIA 2015 THROUGH 2025 MODEL CRITERIA POLLUTANT EXHAUST EMISSION STANDARDS AND TEST PROCEDURES AND 2017 AND SUBSEQUENT MODEL GREENHOUSE GAS EXHAUST EMISSION STANDARDS AND TEST PROCEDURES FOR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w:t>
      </w:r>
    </w:p>
    <w:p w14:paraId="7FC1C6A7" w14:textId="5940544E" w:rsidR="008F5EEF" w:rsidRPr="009B3409" w:rsidRDefault="008F5EEF" w:rsidP="004444A0">
      <w:pPr>
        <w:spacing w:before="960"/>
        <w:rPr>
          <w:rFonts w:ascii="Avenir LT Std 55 Roman" w:hAnsi="Avenir LT Std 55 Roman" w:cs="Arial"/>
        </w:rPr>
      </w:pPr>
    </w:p>
    <w:p w14:paraId="165EA9D7" w14:textId="685A6A40" w:rsidR="00D279CE" w:rsidRPr="00D279CE" w:rsidRDefault="008F5EEF" w:rsidP="00D279CE">
      <w:pPr>
        <w:rPr>
          <w:rFonts w:ascii="Avenir LT Std 55 Roman" w:eastAsia="Segoe UI" w:hAnsi="Avenir LT Std 55 Roman" w:cs="Segoe UI"/>
          <w:szCs w:val="24"/>
        </w:rPr>
      </w:pPr>
      <w:r w:rsidRPr="009B3409">
        <w:rPr>
          <w:rStyle w:val="normaltextrun"/>
          <w:rFonts w:ascii="Avenir LT Std 55 Roman" w:hAnsi="Avenir LT Std 55 Roman"/>
          <w:color w:val="000000"/>
          <w:shd w:val="clear" w:color="auto" w:fill="FFFFFF"/>
        </w:rPr>
        <w:t>[</w:t>
      </w:r>
      <w:r w:rsidR="00751E81" w:rsidRPr="00634296">
        <w:rPr>
          <w:rFonts w:ascii="Avenir LT Std 55 Roman" w:eastAsia="Segoe UI" w:hAnsi="Avenir LT Std 55 Roman" w:cs="Segoe UI"/>
          <w:szCs w:val="24"/>
        </w:rPr>
        <w:t xml:space="preserve">Note: </w:t>
      </w:r>
      <w:r w:rsidR="00751E81" w:rsidRPr="005F5296">
        <w:rPr>
          <w:rFonts w:ascii="Avenir LT Std 55 Roman" w:eastAsia="Segoe UI" w:hAnsi="Avenir LT Std 55 Roman" w:cs="Segoe UI"/>
          <w:szCs w:val="24"/>
        </w:rPr>
        <w:t xml:space="preserve">This version of the draft Proposed Regulation Order is provided in a tracked changes format to improve the accessibility of the regulatory text. </w:t>
      </w:r>
      <w:r w:rsidR="00751E81" w:rsidRPr="00B05B38">
        <w:rPr>
          <w:rFonts w:ascii="Avenir LT Std 55 Roman" w:eastAsia="Segoe UI" w:hAnsi="Avenir LT Std 55 Roman" w:cs="Segoe UI"/>
          <w:szCs w:val="24"/>
        </w:rPr>
        <w:t xml:space="preserve">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751E81" w:rsidRPr="00B05B38">
        <w:rPr>
          <w:rFonts w:ascii="Avenir LT Std 55 Roman" w:eastAsia="Segoe UI" w:hAnsi="Avenir LT Std 55 Roman" w:cs="Segoe UI"/>
          <w:szCs w:val="24"/>
        </w:rPr>
        <w:t>at a later date</w:t>
      </w:r>
      <w:proofErr w:type="gramEnd"/>
      <w:r w:rsidR="00751E81" w:rsidRPr="00B05B38">
        <w:rPr>
          <w:rFonts w:ascii="Avenir LT Std 55 Roman" w:eastAsia="Segoe UI" w:hAnsi="Avenir LT Std 55 Roman" w:cs="Segoe UI"/>
          <w:szCs w:val="24"/>
        </w:rPr>
        <w:t>.</w:t>
      </w:r>
      <w:r w:rsidR="00751E81">
        <w:rPr>
          <w:rFonts w:ascii="Avenir LT Std 55 Roman" w:eastAsia="Segoe UI" w:hAnsi="Avenir LT Std 55 Roman" w:cs="Segoe UI"/>
          <w:szCs w:val="24"/>
        </w:rPr>
        <w:t xml:space="preserve"> </w:t>
      </w:r>
      <w:r w:rsidR="00751E81" w:rsidRPr="00F45B41">
        <w:rPr>
          <w:rFonts w:ascii="Avenir LT Std 55 Roman" w:eastAsia="Calibri" w:hAnsi="Avenir LT Std 55 Roman"/>
          <w:szCs w:val="24"/>
        </w:rPr>
        <w:t xml:space="preserve">To review this document in a clean format (no underline or strikeout to show changes), please </w:t>
      </w:r>
      <w:hyperlink r:id="rId13" w:history="1">
        <w:r w:rsidR="00751E81" w:rsidRPr="0061586C">
          <w:rPr>
            <w:rStyle w:val="Hyperlink"/>
            <w:rFonts w:ascii="Avenir LT Std 55 Roman" w:eastAsia="Calibri" w:hAnsi="Avenir LT Std 55 Roman"/>
            <w:szCs w:val="24"/>
          </w:rPr>
          <w:t>accept all tracked changes</w:t>
        </w:r>
      </w:hyperlink>
      <w:r w:rsidR="00D279CE" w:rsidRPr="00D279CE">
        <w:rPr>
          <w:rFonts w:ascii="Avenir LT Std 55 Roman" w:eastAsia="Segoe UI" w:hAnsi="Avenir LT Std 55 Roman" w:cs="Segoe UI"/>
          <w:szCs w:val="24"/>
        </w:rPr>
        <w:t>.</w:t>
      </w:r>
    </w:p>
    <w:p w14:paraId="48A64CFD" w14:textId="77777777" w:rsidR="00D279CE" w:rsidRPr="00D279CE" w:rsidRDefault="00D279CE" w:rsidP="00D279CE">
      <w:pPr>
        <w:rPr>
          <w:rFonts w:ascii="Avenir LT Std 55 Roman" w:eastAsia="Segoe UI" w:hAnsi="Avenir LT Std 55 Roman" w:cs="Segoe UI"/>
          <w:szCs w:val="24"/>
        </w:rPr>
      </w:pPr>
    </w:p>
    <w:p w14:paraId="064AAABC" w14:textId="2C9B17AE" w:rsidR="00F2410A" w:rsidRDefault="00D279CE" w:rsidP="00D279CE">
      <w:pPr>
        <w:rPr>
          <w:rStyle w:val="normaltextrun"/>
          <w:rFonts w:ascii="Avenir LT Std 55 Roman" w:hAnsi="Avenir LT Std 55 Roman"/>
          <w:color w:val="000000"/>
          <w:shd w:val="clear" w:color="auto" w:fill="FFFFFF"/>
        </w:rPr>
      </w:pPr>
      <w:r w:rsidRPr="00D279CE">
        <w:rPr>
          <w:rFonts w:ascii="Avenir LT Std 55 Roman" w:eastAsia="Segoe UI" w:hAnsi="Avenir LT Std 55 Roman" w:cs="Segoe UI"/>
          <w:szCs w:val="24"/>
        </w:rPr>
        <w:t>Subsections for which no changes are proposed are indicated with “*    *    *    *.”</w:t>
      </w:r>
      <w:r w:rsidR="008F5EEF" w:rsidRPr="009B3409">
        <w:rPr>
          <w:rStyle w:val="normaltextrun"/>
          <w:rFonts w:ascii="Avenir LT Std 55 Roman" w:hAnsi="Avenir LT Std 55 Roman"/>
          <w:color w:val="000000"/>
          <w:shd w:val="clear" w:color="auto" w:fill="FFFFFF"/>
        </w:rPr>
        <w:t>]</w:t>
      </w:r>
    </w:p>
    <w:p w14:paraId="6DE08162" w14:textId="77777777" w:rsidR="00F2410A" w:rsidRDefault="00F2410A">
      <w:pPr>
        <w:rPr>
          <w:rStyle w:val="normaltextrun"/>
          <w:rFonts w:ascii="Avenir LT Std 55 Roman" w:hAnsi="Avenir LT Std 55 Roman"/>
          <w:color w:val="000000"/>
          <w:shd w:val="clear" w:color="auto" w:fill="FFFFFF"/>
        </w:rPr>
      </w:pPr>
      <w:r>
        <w:rPr>
          <w:rStyle w:val="normaltextrun"/>
          <w:rFonts w:ascii="Avenir LT Std 55 Roman" w:hAnsi="Avenir LT Std 55 Roman"/>
          <w:color w:val="000000"/>
          <w:shd w:val="clear" w:color="auto" w:fill="FFFFFF"/>
        </w:rPr>
        <w:br w:type="page"/>
      </w:r>
    </w:p>
    <w:p w14:paraId="0552C16E" w14:textId="798491F6" w:rsidR="00F2410A" w:rsidRPr="009B3409" w:rsidRDefault="00F2410A" w:rsidP="00F2410A">
      <w:pPr>
        <w:rPr>
          <w:rFonts w:ascii="Avenir LT Std 55 Roman" w:hAnsi="Avenir LT Std 55 Roman" w:cs="Arial"/>
        </w:rPr>
      </w:pPr>
      <w:r w:rsidRPr="009B3409">
        <w:rPr>
          <w:rFonts w:ascii="Avenir LT Std 55 Roman" w:hAnsi="Avenir LT Std 55 Roman" w:cs="Arial"/>
        </w:rPr>
        <w:lastRenderedPageBreak/>
        <w:t xml:space="preserve"> </w:t>
      </w:r>
    </w:p>
    <w:p w14:paraId="0CE1D35D" w14:textId="05120450"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t xml:space="preserve">NOTE:  This document is incorporated by reference in sections 1961.2(d), title 13, California Code of Regulations (CCR).  It contains </w:t>
      </w:r>
      <w:proofErr w:type="gramStart"/>
      <w:r w:rsidRPr="009B3409">
        <w:rPr>
          <w:rFonts w:ascii="Avenir LT Std 55 Roman" w:hAnsi="Avenir LT Std 55 Roman" w:cs="Arial"/>
        </w:rPr>
        <w:t>the majority of</w:t>
      </w:r>
      <w:proofErr w:type="gramEnd"/>
      <w:r w:rsidRPr="009B3409">
        <w:rPr>
          <w:rFonts w:ascii="Avenir LT Std 55 Roman" w:hAnsi="Avenir LT Std 55 Roman" w:cs="Arial"/>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ARB documents that contain additional requirements necessary to complete an application for certification.  These other documents are designed to be used in conjunction with this document.  They include:</w:t>
      </w:r>
    </w:p>
    <w:p w14:paraId="03CB0C4C" w14:textId="77777777" w:rsidR="00777AEC" w:rsidRPr="009B3409" w:rsidRDefault="00777AEC" w:rsidP="00777AEC">
      <w:pPr>
        <w:rPr>
          <w:rFonts w:ascii="Avenir LT Std 55 Roman" w:hAnsi="Avenir LT Std 55 Roman" w:cs="Arial"/>
        </w:rPr>
      </w:pPr>
    </w:p>
    <w:p w14:paraId="1FA366F3" w14:textId="77777777" w:rsidR="00777AEC" w:rsidRPr="009B3409" w:rsidRDefault="00777AEC" w:rsidP="00777AEC">
      <w:pPr>
        <w:jc w:val="center"/>
        <w:rPr>
          <w:rFonts w:ascii="Avenir LT Std 55 Roman" w:hAnsi="Avenir LT Std 55 Roman" w:cs="Arial"/>
        </w:rPr>
      </w:pPr>
      <w:r w:rsidRPr="009B3409">
        <w:rPr>
          <w:rFonts w:ascii="Avenir LT Std 55 Roman" w:hAnsi="Avenir LT Std 55 Roman" w:cs="Arial"/>
        </w:rPr>
        <w:t>*       *       *       *       *</w:t>
      </w:r>
    </w:p>
    <w:p w14:paraId="5AB1399D" w14:textId="77777777" w:rsidR="00777AEC" w:rsidRPr="009B3409" w:rsidRDefault="00777AEC" w:rsidP="00777A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AD386F3" w14:textId="2F783153"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2.</w:t>
      </w:r>
      <w:r w:rsidRPr="009B3409">
        <w:rPr>
          <w:rFonts w:ascii="Avenir LT Std 55 Roman" w:hAnsi="Avenir LT Std 55 Roman"/>
        </w:rPr>
        <w:tab/>
      </w:r>
      <w:r w:rsidRPr="009B3409">
        <w:rPr>
          <w:rFonts w:ascii="Avenir LT Std 55 Roman" w:hAnsi="Avenir LT Std 55 Roman" w:cs="Arial"/>
        </w:rPr>
        <w:t>“California 2026 and Subsequent Model Criteria Pollutant Exhaust Emission Standards and Test Procedures for Passenger Cars, Light-Duty Trucks, and Medium-Duty Vehicles” (incorporated by reference in section 1961.4(</w:t>
      </w:r>
      <w:del w:id="0" w:author="Draft Proposed 15-day Changes" w:date="2022-06-08T13:21:00Z">
        <w:r w:rsidRPr="009B3409">
          <w:rPr>
            <w:rFonts w:ascii="Avenir LT Std 55 Roman" w:hAnsi="Avenir LT Std 55 Roman" w:cs="Arial"/>
          </w:rPr>
          <w:delText>f</w:delText>
        </w:r>
      </w:del>
      <w:ins w:id="1" w:author="Draft Proposed 15-day Changes" w:date="2022-06-08T13:21:00Z">
        <w:r w:rsidR="00E55F8F">
          <w:rPr>
            <w:rFonts w:ascii="Avenir LT Std 55 Roman" w:hAnsi="Avenir LT Std 55 Roman" w:cs="Arial"/>
          </w:rPr>
          <w:t>c</w:t>
        </w:r>
      </w:ins>
      <w:r w:rsidRPr="009B3409">
        <w:rPr>
          <w:rFonts w:ascii="Avenir LT Std 55 Roman" w:hAnsi="Avenir LT Std 55 Roman" w:cs="Arial"/>
        </w:rPr>
        <w:t>), title 13, CCR</w:t>
      </w:r>
      <w:proofErr w:type="gramStart"/>
      <w:r w:rsidRPr="009B3409">
        <w:rPr>
          <w:rFonts w:ascii="Avenir LT Std 55 Roman" w:hAnsi="Avenir LT Std 55 Roman" w:cs="Arial"/>
        </w:rPr>
        <w:t>);</w:t>
      </w:r>
      <w:proofErr w:type="gramEnd"/>
    </w:p>
    <w:p w14:paraId="5EE1771E" w14:textId="77777777" w:rsidR="009C1E26" w:rsidRPr="009B3409" w:rsidRDefault="009C1E26" w:rsidP="009C1E26">
      <w:pPr>
        <w:rPr>
          <w:rFonts w:ascii="Avenir LT Std 55 Roman" w:hAnsi="Avenir LT Std 55 Roman" w:cs="Arial"/>
        </w:rPr>
      </w:pPr>
    </w:p>
    <w:p w14:paraId="458C10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5287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E194328" w14:textId="77777777" w:rsidR="009C1E26" w:rsidRPr="009B3409" w:rsidRDefault="009C1E26" w:rsidP="009C1E26">
      <w:pPr>
        <w:pStyle w:val="Header"/>
        <w:widowControl w:val="0"/>
        <w:tabs>
          <w:tab w:val="clear" w:pos="4320"/>
          <w:tab w:val="clear" w:pos="8640"/>
          <w:tab w:val="right" w:leader="dot" w:pos="9000"/>
        </w:tabs>
        <w:rPr>
          <w:rFonts w:ascii="Avenir LT Std 55 Roman" w:hAnsi="Avenir LT Std 55 Roman" w:cs="Arial"/>
          <w:b/>
          <w:caps/>
          <w:noProof/>
        </w:rPr>
        <w:sectPr w:rsidR="009C1E26" w:rsidRPr="009B3409" w:rsidSect="009C1E26">
          <w:headerReference w:type="default" r:id="rId14"/>
          <w:footerReference w:type="default" r:id="rId15"/>
          <w:endnotePr>
            <w:numFmt w:val="decimal"/>
          </w:endnotePr>
          <w:pgSz w:w="12240" w:h="15840" w:code="1"/>
          <w:pgMar w:top="1296" w:right="1440" w:bottom="1296" w:left="1440" w:header="720" w:footer="720" w:gutter="0"/>
          <w:pgNumType w:start="0"/>
          <w:cols w:space="720"/>
        </w:sectPr>
      </w:pPr>
    </w:p>
    <w:p w14:paraId="0A324601" w14:textId="77777777" w:rsidR="009C1E26" w:rsidRPr="009B3409" w:rsidRDefault="009C1E26" w:rsidP="009C1E26">
      <w:pPr>
        <w:rPr>
          <w:rFonts w:ascii="Avenir LT Std 55 Roman" w:hAnsi="Avenir LT Std 55 Roman" w:cs="Arial"/>
          <w:b/>
        </w:rPr>
      </w:pPr>
    </w:p>
    <w:p w14:paraId="45B43A21" w14:textId="4E34F403" w:rsidR="009C1E26" w:rsidRPr="009B3409" w:rsidRDefault="009C1E26" w:rsidP="009C1E26">
      <w:pPr>
        <w:jc w:val="center"/>
        <w:rPr>
          <w:rFonts w:ascii="Avenir LT Std 55 Roman" w:hAnsi="Avenir LT Std 55 Roman" w:cs="Arial"/>
          <w:b/>
        </w:rPr>
      </w:pPr>
      <w:r w:rsidRPr="009B3409">
        <w:rPr>
          <w:rFonts w:ascii="Avenir LT Std 55 Roman" w:hAnsi="Avenir LT Std 55 Roman" w:cs="Arial"/>
          <w:b/>
        </w:rPr>
        <w:t>CALIFORNIA 2015 THROUGH 2025 MODEL CRITERIA POLLUTANT EXHAUST EMISSION STANDARDS AND TEST PROCEDURES AND 2017 AND SUBSEQUENT MODEL GREENHOUSE GAS EXHAUST EMISSION STANDARDS AND TEST PROCEDURES FOR</w:t>
      </w:r>
    </w:p>
    <w:p w14:paraId="2E26CC7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b/>
        </w:rPr>
        <w:t>PASSENGER 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62CEC382" w14:textId="77777777" w:rsidR="0023392C" w:rsidRPr="009B3409" w:rsidRDefault="0023392C" w:rsidP="0023392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2" w:name="_Toc75920201"/>
      <w:bookmarkStart w:id="3" w:name="_Toc75920400"/>
      <w:bookmarkStart w:id="4" w:name="_Toc292873930"/>
      <w:bookmarkStart w:id="5" w:name="_Toc432424426"/>
    </w:p>
    <w:p w14:paraId="312F4325" w14:textId="77777777" w:rsidR="0023392C" w:rsidRPr="009B3409" w:rsidRDefault="0023392C" w:rsidP="0023392C">
      <w:pPr>
        <w:jc w:val="center"/>
        <w:rPr>
          <w:rFonts w:ascii="Avenir LT Std 55 Roman" w:hAnsi="Avenir LT Std 55 Roman" w:cs="Arial"/>
        </w:rPr>
      </w:pPr>
      <w:r w:rsidRPr="009B3409">
        <w:rPr>
          <w:rFonts w:ascii="Avenir LT Std 55 Roman" w:hAnsi="Avenir LT Std 55 Roman" w:cs="Arial"/>
        </w:rPr>
        <w:t>*       *       *       *       *</w:t>
      </w:r>
    </w:p>
    <w:p w14:paraId="7D2FB203" w14:textId="77777777" w:rsidR="0023392C" w:rsidRPr="009B3409" w:rsidRDefault="0023392C" w:rsidP="0023392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0C872B" w14:textId="77777777" w:rsidR="009C1E26" w:rsidRPr="009B3409" w:rsidRDefault="009C1E26" w:rsidP="009C1E26">
      <w:pPr>
        <w:pStyle w:val="Heading1"/>
        <w:rPr>
          <w:rFonts w:ascii="Avenir LT Std 55 Roman" w:hAnsi="Avenir LT Std 55 Roman" w:cs="Arial"/>
        </w:rPr>
      </w:pPr>
      <w:r w:rsidRPr="009B3409">
        <w:rPr>
          <w:rFonts w:ascii="Avenir LT Std 55 Roman" w:hAnsi="Avenir LT Std 55 Roman" w:cs="Arial"/>
        </w:rPr>
        <w:t>PART I:</w:t>
      </w:r>
      <w:r w:rsidRPr="009B3409">
        <w:rPr>
          <w:rFonts w:ascii="Avenir LT Std 55 Roman" w:hAnsi="Avenir LT Std 55 Roman" w:cs="Arial"/>
        </w:rPr>
        <w:tab/>
        <w:t>GENERAL PROVISIONS FOR CERTIFICATION AND IN-USE VERIFICATION OF EMISSIONS</w:t>
      </w:r>
      <w:bookmarkEnd w:id="2"/>
      <w:bookmarkEnd w:id="3"/>
      <w:bookmarkEnd w:id="4"/>
      <w:bookmarkEnd w:id="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 w:name="_Toc20636843"/>
      <w:r w:rsidRPr="009B3409">
        <w:rPr>
          <w:rFonts w:ascii="Avenir LT Std 55 Roman" w:hAnsi="Avenir LT Std 55 Roman" w:cs="Arial"/>
        </w:rPr>
        <w:instrText>PART I:</w:instrText>
      </w:r>
      <w:r w:rsidRPr="009B3409">
        <w:rPr>
          <w:rFonts w:ascii="Avenir LT Std 55 Roman" w:hAnsi="Avenir LT Std 55 Roman" w:cs="Arial"/>
        </w:rPr>
        <w:tab/>
        <w:instrText>GENERAL PROVISIONS FOR CERTIFICATION AND IN-USE VERIFICATION OF EMISSIONS</w:instrText>
      </w:r>
      <w:bookmarkEnd w:id="6"/>
      <w:r w:rsidRPr="009B3409">
        <w:rPr>
          <w:rFonts w:ascii="Avenir LT Std 55 Roman" w:hAnsi="Avenir LT Std 55 Roman" w:cs="Arial"/>
        </w:rPr>
        <w:instrText>"</w:instrText>
      </w:r>
      <w:r w:rsidRPr="009B3409">
        <w:rPr>
          <w:rFonts w:ascii="Avenir LT Std 55 Roman" w:hAnsi="Avenir LT Std 55 Roman" w:cs="Arial"/>
        </w:rPr>
        <w:fldChar w:fldCharType="end"/>
      </w:r>
    </w:p>
    <w:p w14:paraId="662B020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 w:name="_Toc75920204"/>
      <w:bookmarkStart w:id="8" w:name="_Toc75920403"/>
      <w:bookmarkStart w:id="9" w:name="_Toc292873933"/>
      <w:bookmarkStart w:id="10" w:name="_Toc432424429"/>
    </w:p>
    <w:p w14:paraId="094E78E6" w14:textId="77777777" w:rsidR="009C1E26" w:rsidRPr="009B3409" w:rsidRDefault="009C1E26" w:rsidP="009C1E26">
      <w:pPr>
        <w:jc w:val="center"/>
        <w:rPr>
          <w:rFonts w:ascii="Avenir LT Std 55 Roman" w:hAnsi="Avenir LT Std 55 Roman" w:cs="Arial"/>
        </w:rPr>
      </w:pPr>
      <w:bookmarkStart w:id="11" w:name="_Toc75920210"/>
      <w:bookmarkStart w:id="12" w:name="_Toc75920409"/>
      <w:bookmarkStart w:id="13" w:name="_Toc292873939"/>
      <w:bookmarkStart w:id="14" w:name="_Toc432424435"/>
      <w:bookmarkEnd w:id="7"/>
      <w:bookmarkEnd w:id="8"/>
      <w:bookmarkEnd w:id="9"/>
      <w:bookmarkEnd w:id="10"/>
      <w:r w:rsidRPr="009B3409">
        <w:rPr>
          <w:rFonts w:ascii="Avenir LT Std 55 Roman" w:hAnsi="Avenir LT Std 55 Roman" w:cs="Arial"/>
        </w:rPr>
        <w:t>*       *       *       *       *</w:t>
      </w:r>
    </w:p>
    <w:p w14:paraId="21C8155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5" w:name="_Toc432424444"/>
      <w:bookmarkEnd w:id="11"/>
      <w:bookmarkEnd w:id="12"/>
      <w:bookmarkEnd w:id="13"/>
      <w:bookmarkEnd w:id="14"/>
    </w:p>
    <w:p w14:paraId="13E7AEB5" w14:textId="77777777" w:rsidR="009C1E26" w:rsidRPr="009B3409" w:rsidRDefault="009C1E26" w:rsidP="00331617">
      <w:pPr>
        <w:pStyle w:val="Heading2"/>
        <w:rPr>
          <w:rFonts w:ascii="Avenir LT Std 55 Roman" w:hAnsi="Avenir LT Std 55 Roman" w:cs="Arial"/>
        </w:rPr>
      </w:pPr>
      <w:bookmarkStart w:id="16" w:name="_Toc75920227"/>
      <w:bookmarkStart w:id="17" w:name="_Toc75920426"/>
      <w:bookmarkStart w:id="18" w:name="_Toc292873955"/>
      <w:bookmarkStart w:id="19" w:name="_Toc432424445"/>
      <w:bookmarkEnd w:id="15"/>
      <w:r w:rsidRPr="009B3409">
        <w:rPr>
          <w:rFonts w:ascii="Avenir LT Std 55 Roman" w:hAnsi="Avenir LT Std 55 Roman" w:cs="Arial"/>
        </w:rPr>
        <w:t>E.</w:t>
      </w:r>
      <w:r w:rsidRPr="009B3409">
        <w:rPr>
          <w:rFonts w:ascii="Avenir LT Std 55 Roman" w:hAnsi="Avenir LT Std 55 Roman" w:cs="Arial"/>
        </w:rPr>
        <w:tab/>
        <w:t>California Exhaust Emission Standards.</w:t>
      </w:r>
      <w:bookmarkEnd w:id="16"/>
      <w:bookmarkEnd w:id="17"/>
      <w:bookmarkEnd w:id="18"/>
      <w:bookmarkEnd w:id="1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20" w:name="_Toc20636871"/>
      <w:r w:rsidRPr="009B3409">
        <w:rPr>
          <w:rFonts w:ascii="Avenir LT Std 55 Roman" w:hAnsi="Avenir LT Std 55 Roman" w:cs="Arial"/>
        </w:rPr>
        <w:instrText>E.</w:instrText>
      </w:r>
      <w:r w:rsidRPr="009B3409">
        <w:rPr>
          <w:rFonts w:ascii="Avenir LT Std 55 Roman" w:hAnsi="Avenir LT Std 55 Roman" w:cs="Arial"/>
        </w:rPr>
        <w:tab/>
        <w:instrText>California Exhaust Emission Standards</w:instrText>
      </w:r>
      <w:bookmarkEnd w:id="20"/>
      <w:r w:rsidRPr="009B3409">
        <w:rPr>
          <w:rFonts w:ascii="Avenir LT Std 55 Roman" w:hAnsi="Avenir LT Std 55 Roman" w:cs="Arial"/>
        </w:rPr>
        <w:instrText>"</w:instrText>
      </w:r>
      <w:r w:rsidRPr="009B3409">
        <w:rPr>
          <w:rFonts w:ascii="Avenir LT Std 55 Roman" w:hAnsi="Avenir LT Std 55 Roman" w:cs="Arial"/>
        </w:rPr>
        <w:fldChar w:fldCharType="end"/>
      </w:r>
    </w:p>
    <w:p w14:paraId="2FCB8E83" w14:textId="77777777" w:rsidR="00E92E30" w:rsidRPr="009B3409" w:rsidRDefault="00E92E30" w:rsidP="00E92E3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21" w:name="_Toc75920228"/>
      <w:bookmarkStart w:id="22" w:name="_Toc75920427"/>
      <w:bookmarkStart w:id="23" w:name="_Toc292873956"/>
      <w:bookmarkStart w:id="24" w:name="_Toc432424446"/>
    </w:p>
    <w:p w14:paraId="2F26F8DB" w14:textId="77777777" w:rsidR="00E92E30" w:rsidRPr="009B3409" w:rsidRDefault="00E92E30" w:rsidP="00E92E30">
      <w:pPr>
        <w:jc w:val="center"/>
        <w:rPr>
          <w:rFonts w:ascii="Avenir LT Std 55 Roman" w:hAnsi="Avenir LT Std 55 Roman" w:cs="Arial"/>
        </w:rPr>
      </w:pPr>
      <w:r w:rsidRPr="009B3409">
        <w:rPr>
          <w:rFonts w:ascii="Avenir LT Std 55 Roman" w:hAnsi="Avenir LT Std 55 Roman" w:cs="Arial"/>
        </w:rPr>
        <w:t>*       *       *       *       *</w:t>
      </w:r>
    </w:p>
    <w:p w14:paraId="0525A50E" w14:textId="77777777" w:rsidR="00E92E30" w:rsidRPr="009B3409" w:rsidRDefault="00E92E30" w:rsidP="00E92E3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820EB0F"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Exhaust Emission Standards.</w:t>
      </w:r>
      <w:bookmarkEnd w:id="21"/>
      <w:bookmarkEnd w:id="22"/>
      <w:bookmarkEnd w:id="23"/>
      <w:bookmarkEnd w:id="24"/>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25" w:name="_Toc20636872"/>
      <w:r w:rsidRPr="009B3409">
        <w:rPr>
          <w:rFonts w:ascii="Avenir LT Std 55 Roman" w:hAnsi="Avenir LT Std 55 Roman" w:cs="Arial"/>
        </w:rPr>
        <w:instrText>1.</w:instrText>
      </w:r>
      <w:r w:rsidRPr="009B3409">
        <w:rPr>
          <w:rFonts w:ascii="Avenir LT Std 55 Roman" w:hAnsi="Avenir LT Std 55 Roman" w:cs="Arial"/>
        </w:rPr>
        <w:tab/>
        <w:instrText>Exhaust Emission Standards</w:instrText>
      </w:r>
      <w:bookmarkEnd w:id="25"/>
      <w:r w:rsidRPr="009B3409">
        <w:rPr>
          <w:rFonts w:ascii="Avenir LT Std 55 Roman" w:hAnsi="Avenir LT Std 55 Roman" w:cs="Arial"/>
        </w:rPr>
        <w:instrText xml:space="preserve"> " \l 2</w:instrText>
      </w:r>
      <w:r w:rsidRPr="009B3409">
        <w:rPr>
          <w:rFonts w:ascii="Avenir LT Std 55 Roman" w:hAnsi="Avenir LT Std 55 Roman" w:cs="Arial"/>
        </w:rPr>
        <w:fldChar w:fldCharType="end"/>
      </w:r>
    </w:p>
    <w:p w14:paraId="31E674C5" w14:textId="77777777" w:rsidR="009C1E26" w:rsidRPr="009B3409" w:rsidRDefault="009C1E26" w:rsidP="009C1E26">
      <w:pPr>
        <w:keepNext/>
        <w:rPr>
          <w:rFonts w:ascii="Avenir LT Std 55 Roman" w:hAnsi="Avenir LT Std 55 Roman" w:cs="Arial"/>
          <w:b/>
        </w:rPr>
      </w:pPr>
    </w:p>
    <w:p w14:paraId="711A66A1" w14:textId="77777777" w:rsidR="009C1E26" w:rsidRPr="009B3409" w:rsidRDefault="009C1E26" w:rsidP="009C1E26">
      <w:pPr>
        <w:pStyle w:val="Heading4"/>
        <w:ind w:firstLine="0"/>
        <w:rPr>
          <w:rFonts w:ascii="Avenir LT Std 55 Roman" w:hAnsi="Avenir LT Std 55 Roman" w:cs="Arial"/>
          <w:b/>
        </w:rPr>
      </w:pPr>
      <w:bookmarkStart w:id="26" w:name="_Toc75920229"/>
      <w:bookmarkStart w:id="27" w:name="_Toc75920428"/>
      <w:bookmarkStart w:id="28" w:name="_Toc292873957"/>
      <w:r w:rsidRPr="009B3409">
        <w:rPr>
          <w:rFonts w:ascii="Avenir LT Std 55 Roman" w:hAnsi="Avenir LT Std 55 Roman" w:cs="Arial"/>
          <w:b/>
        </w:rPr>
        <w:t>1.1</w:t>
      </w:r>
      <w:r w:rsidRPr="009B3409">
        <w:rPr>
          <w:rFonts w:ascii="Avenir LT Std 55 Roman" w:hAnsi="Avenir LT Std 55 Roman" w:cs="Arial"/>
          <w:b/>
        </w:rPr>
        <w:tab/>
        <w:t>FTP Exhaust Emission Standards for Light- and Medium-Duty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9" w:name="_Toc20636873"/>
      <w:r w:rsidRPr="009B3409">
        <w:rPr>
          <w:rFonts w:ascii="Avenir LT Std 55 Roman" w:hAnsi="Avenir LT Std 55 Roman" w:cs="Arial"/>
          <w:b/>
        </w:rPr>
        <w:instrText>1.1</w:instrText>
      </w:r>
      <w:r w:rsidRPr="009B3409">
        <w:rPr>
          <w:rFonts w:ascii="Avenir LT Std 55 Roman" w:hAnsi="Avenir LT Std 55 Roman" w:cs="Arial"/>
          <w:b/>
        </w:rPr>
        <w:tab/>
        <w:instrText>FTP Exhaust Emission Standards for Light- and Medium-Duty Vehicles</w:instrText>
      </w:r>
      <w:bookmarkEnd w:id="29"/>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26"/>
      <w:bookmarkEnd w:id="27"/>
      <w:bookmarkEnd w:id="28"/>
      <w:r w:rsidRPr="009B3409">
        <w:rPr>
          <w:rFonts w:ascii="Avenir LT Std 55 Roman" w:hAnsi="Avenir LT Std 55 Roman" w:cs="Arial"/>
          <w:b/>
        </w:rPr>
        <w:t xml:space="preserve"> </w:t>
      </w:r>
    </w:p>
    <w:p w14:paraId="1CE0301E"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rPr>
        <w:t xml:space="preserve">The exhaust emission standards set forth in this section refer to the exhaust emitted over the driving schedule set forth in title 40, CFR Part 86, Subparts B and C, except as amended in these test procedures.  </w:t>
      </w:r>
    </w:p>
    <w:p w14:paraId="6E2234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4C40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55AB0C6" w14:textId="78D525AE" w:rsidR="009C1E26" w:rsidRPr="009B3409" w:rsidRDefault="009C1E26" w:rsidP="009C1E26">
      <w:pPr>
        <w:pStyle w:val="Header"/>
        <w:tabs>
          <w:tab w:val="clear" w:pos="4320"/>
          <w:tab w:val="clear" w:pos="8640"/>
        </w:tabs>
        <w:rPr>
          <w:rFonts w:ascii="Avenir LT Std 55 Roman" w:hAnsi="Avenir LT Std 55 Roman" w:cs="Arial"/>
        </w:rPr>
      </w:pPr>
    </w:p>
    <w:p w14:paraId="133C7A0B" w14:textId="28BABEF1"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1.1.2</w:t>
      </w:r>
      <w:r w:rsidRPr="009B3409">
        <w:rPr>
          <w:rFonts w:ascii="Avenir LT Std 55 Roman" w:hAnsi="Avenir LT Std 55 Roman" w:cs="Arial"/>
          <w:b/>
        </w:rPr>
        <w:tab/>
        <w:t>LEV III Exhaust Standards.</w:t>
      </w:r>
      <w:r w:rsidRPr="009B3409">
        <w:rPr>
          <w:rFonts w:ascii="Avenir LT Std 55 Roman" w:hAnsi="Avenir LT Std 55 Roman" w:cs="Arial"/>
        </w:rPr>
        <w:t xml:space="preserve">  The following standards are the maximum exhaust emissions for the full useful life from new 2015 through 2025 model year “LEV III” passenger cars, light-duty trucks, and medium-duty vehicles, including fuel-flexible, bi-fuel and dual fuel vehicles when operating on </w:t>
      </w:r>
      <w:proofErr w:type="gramStart"/>
      <w:r w:rsidRPr="009B3409">
        <w:rPr>
          <w:rFonts w:ascii="Avenir LT Std 55 Roman" w:hAnsi="Avenir LT Std 55 Roman" w:cs="Arial"/>
        </w:rPr>
        <w:t>both of the fuels</w:t>
      </w:r>
      <w:proofErr w:type="gramEnd"/>
      <w:r w:rsidRPr="009B3409">
        <w:rPr>
          <w:rFonts w:ascii="Avenir LT Std 55 Roman" w:hAnsi="Avenir LT Std 55 Roman" w:cs="Arial"/>
        </w:rPr>
        <w:t xml:space="preserve"> they are designed to use.  Before the 2015 model year, a manufacturer that produces vehicles meeting these standards has the option of certifying the vehicles to the standards, in which case the vehicles will be treated as LEV III vehicles for purposes of the fleet-wide phase-in requirements.  All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E.1.1.2 in 2020 through 2025 model years.</w:t>
      </w:r>
    </w:p>
    <w:p w14:paraId="5C387C92" w14:textId="77777777" w:rsidR="00A90761" w:rsidRPr="009B3409" w:rsidRDefault="00A90761" w:rsidP="00A9076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0FC899" w14:textId="77777777" w:rsidR="00A90761" w:rsidRPr="009B3409" w:rsidRDefault="00A90761" w:rsidP="00A90761">
      <w:pPr>
        <w:jc w:val="center"/>
        <w:rPr>
          <w:rFonts w:ascii="Avenir LT Std 55 Roman" w:hAnsi="Avenir LT Std 55 Roman" w:cs="Arial"/>
        </w:rPr>
      </w:pPr>
      <w:r w:rsidRPr="009B3409">
        <w:rPr>
          <w:rFonts w:ascii="Avenir LT Std 55 Roman" w:hAnsi="Avenir LT Std 55 Roman" w:cs="Arial"/>
        </w:rPr>
        <w:t>*       *       *       *       *</w:t>
      </w:r>
    </w:p>
    <w:p w14:paraId="3E8F9470" w14:textId="77777777" w:rsidR="00A90761" w:rsidRPr="009B3409" w:rsidRDefault="00A90761" w:rsidP="00A9076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8C7CCB4" w14:textId="77777777" w:rsidR="009C1E26" w:rsidRPr="009B3409" w:rsidRDefault="009C1E26" w:rsidP="0023392C">
      <w:pPr>
        <w:keepNext/>
        <w:keepLines/>
        <w:ind w:left="720" w:firstLine="720"/>
        <w:rPr>
          <w:rFonts w:ascii="Avenir LT Std 55 Roman" w:hAnsi="Avenir LT Std 55 Roman" w:cs="Arial"/>
        </w:rPr>
      </w:pPr>
      <w:r w:rsidRPr="009B3409">
        <w:rPr>
          <w:rFonts w:ascii="Avenir LT Std 55 Roman" w:hAnsi="Avenir LT Std 55 Roman" w:cs="Arial"/>
        </w:rPr>
        <w:t>1.1.2.1</w:t>
      </w:r>
      <w:r w:rsidRPr="009B3409">
        <w:rPr>
          <w:rFonts w:ascii="Avenir LT Std 55 Roman" w:hAnsi="Avenir LT Std 55 Roman" w:cs="Arial"/>
        </w:rPr>
        <w:tab/>
      </w:r>
      <w:r w:rsidRPr="009B3409">
        <w:rPr>
          <w:rFonts w:ascii="Avenir LT Std 55 Roman" w:hAnsi="Avenir LT Std 55 Roman" w:cs="Arial"/>
          <w:b/>
        </w:rPr>
        <w:t>LEV III</w:t>
      </w:r>
      <w:r w:rsidRPr="009B3409">
        <w:rPr>
          <w:rFonts w:ascii="Avenir LT Std 55 Roman" w:hAnsi="Avenir LT Std 55 Roman" w:cs="Arial"/>
        </w:rPr>
        <w:t xml:space="preserve"> </w:t>
      </w:r>
      <w:r w:rsidRPr="009B3409">
        <w:rPr>
          <w:rFonts w:ascii="Avenir LT Std 55 Roman" w:hAnsi="Avenir LT Std 55 Roman" w:cs="Arial"/>
          <w:b/>
        </w:rPr>
        <w:t>Particulate Standards.</w:t>
      </w:r>
      <w:r w:rsidRPr="009B3409">
        <w:rPr>
          <w:rFonts w:ascii="Avenir LT Std 55 Roman" w:hAnsi="Avenir LT Std 55 Roman" w:cs="Arial"/>
        </w:rPr>
        <w:t xml:space="preserve">  </w:t>
      </w:r>
    </w:p>
    <w:p w14:paraId="7E0E3AD9" w14:textId="77777777" w:rsidR="00563F73" w:rsidRPr="009B3409" w:rsidRDefault="00563F73" w:rsidP="0023392C">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F49E75" w14:textId="77777777" w:rsidR="00563F73" w:rsidRPr="009B3409" w:rsidRDefault="00563F73" w:rsidP="0023392C">
      <w:pPr>
        <w:keepNext/>
        <w:keepLines/>
        <w:jc w:val="center"/>
        <w:rPr>
          <w:rFonts w:ascii="Avenir LT Std 55 Roman" w:hAnsi="Avenir LT Std 55 Roman" w:cs="Arial"/>
        </w:rPr>
      </w:pPr>
      <w:r w:rsidRPr="009B3409">
        <w:rPr>
          <w:rFonts w:ascii="Avenir LT Std 55 Roman" w:hAnsi="Avenir LT Std 55 Roman" w:cs="Arial"/>
        </w:rPr>
        <w:t>*       *       *       *       *</w:t>
      </w:r>
    </w:p>
    <w:p w14:paraId="4029DCBD" w14:textId="77777777" w:rsidR="009C1E26" w:rsidRPr="009B3409" w:rsidRDefault="009C1E26" w:rsidP="009C1E26">
      <w:pPr>
        <w:rPr>
          <w:rFonts w:ascii="Avenir LT Std 55 Roman" w:hAnsi="Avenir LT Std 55 Roman" w:cs="Arial"/>
        </w:rPr>
      </w:pPr>
    </w:p>
    <w:p w14:paraId="2106094A"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lastRenderedPageBreak/>
        <w:t>1.1.2.1.4</w:t>
      </w:r>
      <w:r w:rsidRPr="009B3409">
        <w:rPr>
          <w:rFonts w:ascii="Avenir LT Std 55 Roman" w:hAnsi="Avenir LT Std 55 Roman" w:cs="Arial"/>
        </w:rPr>
        <w:tab/>
      </w:r>
      <w:r w:rsidRPr="009B3409">
        <w:rPr>
          <w:rFonts w:ascii="Avenir LT Std 55 Roman" w:hAnsi="Avenir LT Std 55 Roman" w:cs="Arial"/>
          <w:b/>
        </w:rPr>
        <w:t>Alternative Phase-in Schedule for Particulate Standards.</w:t>
      </w:r>
    </w:p>
    <w:p w14:paraId="7F9F326C" w14:textId="77777777" w:rsidR="009C1E26" w:rsidRPr="009B3409" w:rsidRDefault="009C1E26" w:rsidP="009C1E26">
      <w:pPr>
        <w:ind w:left="1"/>
        <w:rPr>
          <w:rFonts w:ascii="Avenir LT Std 55 Roman" w:hAnsi="Avenir LT Std 55 Roman" w:cs="Arial"/>
          <w:szCs w:val="24"/>
        </w:rPr>
      </w:pPr>
    </w:p>
    <w:p w14:paraId="195E519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6C1D16" w14:textId="77777777" w:rsidR="009C1E26" w:rsidRPr="009B3409" w:rsidRDefault="009C1E26" w:rsidP="009C1E26">
      <w:pPr>
        <w:ind w:left="1"/>
        <w:rPr>
          <w:rFonts w:ascii="Avenir LT Std 55 Roman" w:hAnsi="Avenir LT Std 55 Roman" w:cs="Arial"/>
          <w:szCs w:val="24"/>
        </w:rPr>
      </w:pPr>
    </w:p>
    <w:p w14:paraId="18A4C709" w14:textId="1204DE01"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 xml:space="preserve">1.1.2.1.4.2  </w:t>
      </w:r>
      <w:r w:rsidRPr="009B3409">
        <w:rPr>
          <w:rFonts w:ascii="Avenir LT Std 55 Roman" w:hAnsi="Avenir LT Std 55 Roman" w:cs="Arial"/>
          <w:b/>
        </w:rPr>
        <w:t>Alternative</w:t>
      </w:r>
      <w:proofErr w:type="gramEnd"/>
      <w:r w:rsidRPr="009B3409">
        <w:rPr>
          <w:rFonts w:ascii="Avenir LT Std 55 Roman" w:hAnsi="Avenir LT Std 55 Roman" w:cs="Arial"/>
          <w:b/>
        </w:rPr>
        <w:t xml:space="preserve"> Phase-in Schedules for the 1 mg/mi Particulate Standard for Passenger Cars, Light-Duty Trucks, and Medium-Duty Passenger Vehicles.</w:t>
      </w:r>
      <w:r w:rsidRPr="009B3409">
        <w:rPr>
          <w:rFonts w:ascii="Avenir LT Std 55 Roman" w:hAnsi="Avenir LT Std 55 Roman" w:cs="Arial"/>
        </w:rPr>
        <w:t xml:space="preserve">  A manufacturer may use an alternative phase-in schedule to comply with the 1 mg/mi particulate standard phase-in requirements as long as </w:t>
      </w:r>
      <w:r w:rsidRPr="009B3409">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section E.1.1.2.1.1 for model years 2024-2025 and title 13, section 1961.4 subsection (</w:t>
      </w:r>
      <w:del w:id="30" w:author="Draft Proposed 15-day Changes" w:date="2022-06-08T13:21:00Z">
        <w:r w:rsidRPr="009B3409">
          <w:rPr>
            <w:rFonts w:ascii="Avenir LT Std 55 Roman" w:hAnsi="Avenir LT Std 55 Roman" w:cs="Arial"/>
            <w:color w:val="212121"/>
            <w:shd w:val="clear" w:color="auto" w:fill="FFFFFF"/>
          </w:rPr>
          <w:delText>c</w:delText>
        </w:r>
      </w:del>
      <w:ins w:id="31" w:author="Draft Proposed 15-day Changes" w:date="2022-06-08T13:21:00Z">
        <w:r w:rsidR="00683528">
          <w:rPr>
            <w:rFonts w:ascii="Avenir LT Std 55 Roman" w:hAnsi="Avenir LT Std 55 Roman" w:cs="Arial"/>
            <w:color w:val="212121"/>
            <w:shd w:val="clear" w:color="auto" w:fill="FFFFFF"/>
          </w:rPr>
          <w:t>d</w:t>
        </w:r>
      </w:ins>
      <w:r w:rsidRPr="009B3409">
        <w:rPr>
          <w:rFonts w:ascii="Avenir LT Std 55 Roman" w:hAnsi="Avenir LT Std 55 Roman" w:cs="Arial"/>
          <w:color w:val="212121"/>
          <w:shd w:val="clear" w:color="auto" w:fill="FFFFFF"/>
        </w:rPr>
        <w:t>)(2)(A)</w:t>
      </w:r>
      <w:ins w:id="32" w:author="Draft Proposed 15-day Changes" w:date="2022-06-08T13:21:00Z">
        <w:r w:rsidR="00FE12E1">
          <w:rPr>
            <w:rFonts w:ascii="Avenir LT Std 55 Roman" w:hAnsi="Avenir LT Std 55 Roman" w:cs="Arial"/>
            <w:color w:val="212121"/>
            <w:shd w:val="clear" w:color="auto" w:fill="FFFFFF"/>
          </w:rPr>
          <w:t>2.a.</w:t>
        </w:r>
      </w:ins>
      <w:r w:rsidRPr="009B3409">
        <w:rPr>
          <w:rFonts w:ascii="Avenir LT Std 55 Roman" w:hAnsi="Avenir LT Std 55 Roman" w:cs="Arial"/>
          <w:color w:val="212121"/>
          <w:shd w:val="clear" w:color="auto" w:fill="FFFFFF"/>
        </w:rPr>
        <w:t xml:space="preserve"> for model years 2026-2028 </w:t>
      </w:r>
      <w:r w:rsidRPr="009B3409">
        <w:rPr>
          <w:rFonts w:ascii="Avenir LT Std 55 Roman" w:hAnsi="Avenir LT Std 55 Roman" w:cs="Arial"/>
        </w:rPr>
        <w:t xml:space="preserve">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r w:rsidRPr="009B3409">
        <w:rPr>
          <w:rFonts w:ascii="Avenir LT Std 55 Roman" w:hAnsi="Avenir LT Std 55 Roman" w:cs="Arial"/>
          <w:color w:val="212121"/>
          <w:shd w:val="clear" w:color="auto" w:fill="FFFFFF"/>
        </w:rPr>
        <w:t xml:space="preserve">A manufacturer may add vehicles introduced </w:t>
      </w:r>
      <w:del w:id="33" w:author="Draft Proposed 15-day Changes" w:date="2022-06-08T13:21:00Z">
        <w:r w:rsidRPr="009B3409">
          <w:rPr>
            <w:rFonts w:ascii="Avenir LT Std 55 Roman" w:hAnsi="Avenir LT Std 55 Roman" w:cs="Arial"/>
            <w:color w:val="212121"/>
            <w:shd w:val="clear" w:color="auto" w:fill="FFFFFF"/>
          </w:rPr>
          <w:delText>in</w:delText>
        </w:r>
      </w:del>
      <w:ins w:id="34" w:author="Draft Proposed 15-day Changes" w:date="2022-06-08T13:21:00Z">
        <w:r w:rsidR="00A76693">
          <w:rPr>
            <w:rFonts w:ascii="Avenir LT Std 55 Roman" w:hAnsi="Avenir LT Std 55 Roman" w:cs="Arial"/>
            <w:color w:val="212121"/>
            <w:shd w:val="clear" w:color="auto" w:fill="FFFFFF"/>
          </w:rPr>
          <w:t>before</w:t>
        </w:r>
      </w:ins>
      <w:r w:rsidR="00A76693"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 xml:space="preserve">the </w:t>
      </w:r>
      <w:r w:rsidR="00A76693">
        <w:rPr>
          <w:rFonts w:ascii="Avenir LT Std 55 Roman" w:hAnsi="Avenir LT Std 55 Roman" w:cs="Arial"/>
          <w:color w:val="212121"/>
          <w:shd w:val="clear" w:color="auto" w:fill="FFFFFF"/>
        </w:rPr>
        <w:t>202</w:t>
      </w:r>
      <w:del w:id="35" w:author="Draft Proposed 15-day Changes" w:date="2022-06-08T13:21:00Z">
        <w:r w:rsidRPr="009B3409">
          <w:rPr>
            <w:rFonts w:ascii="Avenir LT Std 55 Roman" w:hAnsi="Avenir LT Std 55 Roman" w:cs="Arial"/>
            <w:color w:val="212121"/>
            <w:shd w:val="clear" w:color="auto" w:fill="FFFFFF"/>
          </w:rPr>
          <w:delText>4</w:delText>
        </w:r>
      </w:del>
      <w:ins w:id="36" w:author="Draft Proposed 15-day Changes" w:date="2022-06-08T13:21:00Z">
        <w:r w:rsidR="00A76693">
          <w:rPr>
            <w:rFonts w:ascii="Avenir LT Std 55 Roman" w:hAnsi="Avenir LT Std 55 Roman" w:cs="Arial"/>
            <w:color w:val="212121"/>
            <w:shd w:val="clear" w:color="auto" w:fill="FFFFFF"/>
          </w:rPr>
          <w:t>5</w:t>
        </w:r>
      </w:ins>
      <w:r w:rsidR="00A76693"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model year (e.g., the percent of vehicles introduced in 2024</w:t>
      </w:r>
      <w:ins w:id="37" w:author="Draft Proposed 15-day Changes" w:date="2022-06-08T13:21:00Z">
        <w:r w:rsidRPr="009B3409">
          <w:rPr>
            <w:rFonts w:ascii="Avenir LT Std 55 Roman" w:hAnsi="Avenir LT Std 55 Roman" w:cs="Arial"/>
            <w:color w:val="212121"/>
            <w:shd w:val="clear" w:color="auto" w:fill="FFFFFF"/>
          </w:rPr>
          <w:t xml:space="preserve"> </w:t>
        </w:r>
        <w:r w:rsidR="0027761A">
          <w:rPr>
            <w:rFonts w:ascii="Avenir LT Std 55 Roman" w:hAnsi="Avenir LT Std 55 Roman" w:cs="Arial"/>
            <w:color w:val="212121"/>
            <w:shd w:val="clear" w:color="auto" w:fill="FFFFFF"/>
          </w:rPr>
          <w:t>or earlier model year</w:t>
        </w:r>
      </w:ins>
      <w:r w:rsidR="0027761A">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would be multiplied by 4) to the cumulative total.  In the 2028 model year, the cumulative total must be equal to or greater than 500, and 100 percent of the manufacturer's passenger cars, light-duty trucks, and medium-duty passenger vehicles must be certified to the 1 mg/mi particulate standard, to be considered equivalent.</w:t>
      </w:r>
    </w:p>
    <w:p w14:paraId="04746948" w14:textId="77777777" w:rsidR="009C1E26" w:rsidRPr="009B3409" w:rsidRDefault="009C1E26" w:rsidP="009C1E26">
      <w:pPr>
        <w:ind w:left="1"/>
        <w:rPr>
          <w:rFonts w:ascii="Avenir LT Std 55 Roman" w:hAnsi="Avenir LT Std 55 Roman" w:cs="Arial"/>
          <w:szCs w:val="24"/>
        </w:rPr>
      </w:pPr>
      <w:bookmarkStart w:id="38" w:name="_Toc75920429"/>
      <w:bookmarkStart w:id="39" w:name="_Toc75920230"/>
    </w:p>
    <w:p w14:paraId="00F7A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EF3F18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0" w:name="_Toc78703868"/>
      <w:bookmarkStart w:id="41" w:name="_Toc432424448"/>
      <w:bookmarkStart w:id="42" w:name="_Toc75920248"/>
      <w:bookmarkStart w:id="43" w:name="_Toc75920447"/>
      <w:bookmarkStart w:id="44" w:name="_Toc292873976"/>
      <w:bookmarkEnd w:id="38"/>
      <w:bookmarkEnd w:id="39"/>
    </w:p>
    <w:bookmarkEnd w:id="40"/>
    <w:bookmarkEnd w:id="41"/>
    <w:bookmarkEnd w:id="42"/>
    <w:bookmarkEnd w:id="43"/>
    <w:bookmarkEnd w:id="44"/>
    <w:p w14:paraId="37B312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sectPr w:rsidR="009C1E26" w:rsidRPr="009B3409" w:rsidSect="009C1E26">
      <w:headerReference w:type="default" r:id="rId16"/>
      <w:endnotePr>
        <w:numFmt w:val="decimal"/>
      </w:endnotePr>
      <w:pgSz w:w="12240" w:h="15840" w:code="1"/>
      <w:pgMar w:top="1296" w:right="1440" w:bottom="1296"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50F8" w14:textId="77777777" w:rsidR="00751E81" w:rsidRDefault="00751E81">
      <w:r>
        <w:separator/>
      </w:r>
    </w:p>
  </w:endnote>
  <w:endnote w:type="continuationSeparator" w:id="0">
    <w:p w14:paraId="7FDC1249" w14:textId="77777777" w:rsidR="00751E81" w:rsidRDefault="00751E81">
      <w:r>
        <w:continuationSeparator/>
      </w:r>
    </w:p>
  </w:endnote>
  <w:endnote w:type="continuationNotice" w:id="1">
    <w:p w14:paraId="4D3E098E" w14:textId="77777777" w:rsidR="00751E81" w:rsidRDefault="0075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420995641"/>
      <w:docPartObj>
        <w:docPartGallery w:val="Page Numbers (Bottom of Page)"/>
        <w:docPartUnique/>
      </w:docPartObj>
    </w:sdtPr>
    <w:sdtEndPr>
      <w:rPr>
        <w:noProof/>
      </w:rPr>
    </w:sdtEndPr>
    <w:sdtContent>
      <w:p w14:paraId="778182FD" w14:textId="77777777" w:rsidR="009B6074" w:rsidRPr="009214E5" w:rsidRDefault="00BF6C4E" w:rsidP="009B6074">
        <w:pPr>
          <w:pStyle w:val="Footer"/>
          <w:jc w:val="center"/>
          <w:rPr>
            <w:rFonts w:ascii="Avenir LT Std 55 Roman" w:hAnsi="Avenir LT Std 55 Roman"/>
            <w:noProof/>
          </w:rPr>
        </w:pPr>
        <w:r w:rsidRPr="009214E5">
          <w:rPr>
            <w:rFonts w:ascii="Avenir LT Std 55 Roman" w:hAnsi="Avenir LT Std 55 Roman"/>
          </w:rPr>
          <w:fldChar w:fldCharType="begin"/>
        </w:r>
        <w:r w:rsidRPr="009214E5">
          <w:rPr>
            <w:rFonts w:ascii="Avenir LT Std 55 Roman" w:hAnsi="Avenir LT Std 55 Roman"/>
          </w:rPr>
          <w:instrText xml:space="preserve"> PAGE   \* MERGEFORMAT </w:instrText>
        </w:r>
        <w:r w:rsidRPr="009214E5">
          <w:rPr>
            <w:rFonts w:ascii="Avenir LT Std 55 Roman" w:hAnsi="Avenir LT Std 55 Roman"/>
          </w:rPr>
          <w:fldChar w:fldCharType="separate"/>
        </w:r>
        <w:r w:rsidRPr="009214E5">
          <w:rPr>
            <w:rFonts w:ascii="Avenir LT Std 55 Roman" w:hAnsi="Avenir LT Std 55 Roman"/>
            <w:noProof/>
          </w:rPr>
          <w:t>2</w:t>
        </w:r>
        <w:r w:rsidRPr="009214E5">
          <w:rPr>
            <w:rFonts w:ascii="Avenir LT Std 55 Roman" w:hAnsi="Avenir LT Std 55 Roman"/>
            <w:noProof/>
          </w:rPr>
          <w:fldChar w:fldCharType="end"/>
        </w:r>
      </w:p>
      <w:p w14:paraId="47323D7B" w14:textId="799C9564" w:rsidR="00BF6C4E" w:rsidRPr="009214E5" w:rsidRDefault="00BA34D2" w:rsidP="00BA34D2">
        <w:pPr>
          <w:rPr>
            <w:rFonts w:ascii="Avenir LT Std 55 Roman" w:hAnsi="Avenir LT Std 55 Roman"/>
          </w:rPr>
        </w:pPr>
        <w:r w:rsidRPr="009214E5">
          <w:rPr>
            <w:rFonts w:ascii="Avenir LT Std 55 Roman" w:hAnsi="Avenir LT Std 55 Roman" w:cs="Arial"/>
          </w:rPr>
          <w:t>Date of Hearing: June 9,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D803" w14:textId="77777777" w:rsidR="00751E81" w:rsidRDefault="00751E81">
      <w:r>
        <w:separator/>
      </w:r>
    </w:p>
  </w:footnote>
  <w:footnote w:type="continuationSeparator" w:id="0">
    <w:p w14:paraId="52948DCB" w14:textId="77777777" w:rsidR="00751E81" w:rsidRDefault="00751E81">
      <w:r>
        <w:continuationSeparator/>
      </w:r>
    </w:p>
  </w:footnote>
  <w:footnote w:type="continuationNotice" w:id="1">
    <w:p w14:paraId="1BCDE287" w14:textId="77777777" w:rsidR="00751E81" w:rsidRDefault="0075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0D6E" w14:textId="31969356" w:rsidR="00BF6C4E" w:rsidRPr="009214E5" w:rsidRDefault="00D9180B" w:rsidP="00BA34D2">
    <w:pPr>
      <w:pStyle w:val="Header"/>
      <w:jc w:val="center"/>
      <w:rPr>
        <w:rFonts w:ascii="Avenir LT Std 55 Roman" w:hAnsi="Avenir LT Std 55 Roman" w:cs="Arial"/>
      </w:rPr>
    </w:pPr>
    <w:r>
      <w:rPr>
        <w:rFonts w:ascii="Avenir LT Std 55 Roman" w:hAnsi="Avenir LT Std 55 Roman" w:cs="Arial"/>
        <w:szCs w:val="28"/>
      </w:rPr>
      <w:t>Staff’s Suggested Changes to Advanced Clean Cars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22B" w14:textId="77777777" w:rsidR="00BF6C4E" w:rsidRDefault="00BF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1" w15:restartNumberingAfterBreak="0">
    <w:nsid w:val="015A1117"/>
    <w:multiLevelType w:val="multilevel"/>
    <w:tmpl w:val="C13006C8"/>
    <w:lvl w:ilvl="0">
      <w:start w:val="2"/>
      <w:numFmt w:val="decimal"/>
      <w:lvlText w:val="%1"/>
      <w:lvlJc w:val="left"/>
      <w:pPr>
        <w:tabs>
          <w:tab w:val="num" w:pos="720"/>
        </w:tabs>
        <w:ind w:left="720" w:hanging="720"/>
      </w:pPr>
      <w:rPr>
        <w:rFonts w:hint="default"/>
        <w:u w:val="single"/>
      </w:rPr>
    </w:lvl>
    <w:lvl w:ilvl="1">
      <w:start w:val="5"/>
      <w:numFmt w:val="decimal"/>
      <w:lvlText w:val="%1.%2"/>
      <w:lvlJc w:val="left"/>
      <w:pPr>
        <w:tabs>
          <w:tab w:val="num" w:pos="1200"/>
        </w:tabs>
        <w:ind w:left="1200" w:hanging="720"/>
      </w:pPr>
      <w:rPr>
        <w:rFonts w:hint="default"/>
        <w:u w:val="single"/>
      </w:rPr>
    </w:lvl>
    <w:lvl w:ilvl="2">
      <w:start w:val="2"/>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singl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2" w15:restartNumberingAfterBreak="0">
    <w:nsid w:val="02702BB9"/>
    <w:multiLevelType w:val="multilevel"/>
    <w:tmpl w:val="069C04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114B38"/>
    <w:multiLevelType w:val="singleLevel"/>
    <w:tmpl w:val="B114EDDA"/>
    <w:lvl w:ilvl="0">
      <w:start w:val="1"/>
      <w:numFmt w:val="lowerRoman"/>
      <w:lvlText w:val="%1."/>
      <w:lvlJc w:val="left"/>
      <w:pPr>
        <w:tabs>
          <w:tab w:val="num" w:pos="2880"/>
        </w:tabs>
        <w:ind w:left="2880" w:hanging="720"/>
      </w:pPr>
      <w:rPr>
        <w:rFonts w:hint="default"/>
      </w:rPr>
    </w:lvl>
  </w:abstractNum>
  <w:abstractNum w:abstractNumId="4" w15:restartNumberingAfterBreak="0">
    <w:nsid w:val="036B538F"/>
    <w:multiLevelType w:val="hybridMultilevel"/>
    <w:tmpl w:val="92A40CEC"/>
    <w:lvl w:ilvl="0" w:tplc="F0E2C6EC">
      <w:start w:val="3"/>
      <w:numFmt w:val="upperRoman"/>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2F2"/>
    <w:multiLevelType w:val="hybridMultilevel"/>
    <w:tmpl w:val="33D28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42FA9"/>
    <w:multiLevelType w:val="multilevel"/>
    <w:tmpl w:val="488C8FAE"/>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CA208D"/>
    <w:multiLevelType w:val="singleLevel"/>
    <w:tmpl w:val="1480F4F4"/>
    <w:lvl w:ilvl="0">
      <w:start w:val="2"/>
      <w:numFmt w:val="upperLetter"/>
      <w:lvlText w:val="%1."/>
      <w:lvlJc w:val="left"/>
      <w:pPr>
        <w:tabs>
          <w:tab w:val="num" w:pos="2520"/>
        </w:tabs>
        <w:ind w:left="2520" w:hanging="360"/>
      </w:pPr>
      <w:rPr>
        <w:rFonts w:hint="default"/>
      </w:rPr>
    </w:lvl>
  </w:abstractNum>
  <w:abstractNum w:abstractNumId="8" w15:restartNumberingAfterBreak="0">
    <w:nsid w:val="12446731"/>
    <w:multiLevelType w:val="multilevel"/>
    <w:tmpl w:val="05F6EC14"/>
    <w:lvl w:ilvl="0">
      <w:start w:val="1"/>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0" w15:restartNumberingAfterBreak="0">
    <w:nsid w:val="1C465AAE"/>
    <w:multiLevelType w:val="hybridMultilevel"/>
    <w:tmpl w:val="C136CD20"/>
    <w:lvl w:ilvl="0" w:tplc="10EEED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5B31D0"/>
    <w:multiLevelType w:val="multilevel"/>
    <w:tmpl w:val="9064E7E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13946"/>
    <w:multiLevelType w:val="multilevel"/>
    <w:tmpl w:val="ED4E50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616650"/>
    <w:multiLevelType w:val="multilevel"/>
    <w:tmpl w:val="B90EC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C6E33"/>
    <w:multiLevelType w:val="hybridMultilevel"/>
    <w:tmpl w:val="7C6843BC"/>
    <w:lvl w:ilvl="0" w:tplc="5A722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0E2"/>
    <w:multiLevelType w:val="hybridMultilevel"/>
    <w:tmpl w:val="A8F0B3F8"/>
    <w:lvl w:ilvl="0" w:tplc="3062A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7F0A8D"/>
    <w:multiLevelType w:val="multilevel"/>
    <w:tmpl w:val="0A7EC2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DC202EC"/>
    <w:multiLevelType w:val="multilevel"/>
    <w:tmpl w:val="7222FCF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B57C1"/>
    <w:multiLevelType w:val="hybridMultilevel"/>
    <w:tmpl w:val="B69C01E0"/>
    <w:lvl w:ilvl="0" w:tplc="D01A32D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931202"/>
    <w:multiLevelType w:val="multilevel"/>
    <w:tmpl w:val="1910FEF0"/>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073D71"/>
    <w:multiLevelType w:val="singleLevel"/>
    <w:tmpl w:val="901E5580"/>
    <w:lvl w:ilvl="0">
      <w:start w:val="1"/>
      <w:numFmt w:val="lowerRoman"/>
      <w:lvlText w:val="%1."/>
      <w:lvlJc w:val="left"/>
      <w:pPr>
        <w:tabs>
          <w:tab w:val="num" w:pos="2880"/>
        </w:tabs>
        <w:ind w:left="2880" w:hanging="720"/>
      </w:pPr>
      <w:rPr>
        <w:rFonts w:hint="default"/>
      </w:rPr>
    </w:lvl>
  </w:abstractNum>
  <w:abstractNum w:abstractNumId="22" w15:restartNumberingAfterBreak="0">
    <w:nsid w:val="441B1456"/>
    <w:multiLevelType w:val="singleLevel"/>
    <w:tmpl w:val="BBCE4344"/>
    <w:lvl w:ilvl="0">
      <w:start w:val="2"/>
      <w:numFmt w:val="decimal"/>
      <w:lvlText w:val="(%1)"/>
      <w:lvlJc w:val="left"/>
      <w:pPr>
        <w:tabs>
          <w:tab w:val="num" w:pos="1110"/>
        </w:tabs>
        <w:ind w:left="1110" w:hanging="390"/>
      </w:pPr>
      <w:rPr>
        <w:rFonts w:hint="default"/>
      </w:rPr>
    </w:lvl>
  </w:abstractNum>
  <w:abstractNum w:abstractNumId="23" w15:restartNumberingAfterBreak="0">
    <w:nsid w:val="45C42678"/>
    <w:multiLevelType w:val="multilevel"/>
    <w:tmpl w:val="231C7258"/>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977D4E"/>
    <w:multiLevelType w:val="multilevel"/>
    <w:tmpl w:val="BC7C984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A2A77F5"/>
    <w:multiLevelType w:val="singleLevel"/>
    <w:tmpl w:val="2FD2120E"/>
    <w:lvl w:ilvl="0">
      <w:start w:val="2"/>
      <w:numFmt w:val="lowerLetter"/>
      <w:lvlText w:val="(%1)"/>
      <w:lvlJc w:val="left"/>
      <w:pPr>
        <w:tabs>
          <w:tab w:val="num" w:pos="2520"/>
        </w:tabs>
        <w:ind w:left="2520" w:hanging="360"/>
      </w:pPr>
      <w:rPr>
        <w:rFonts w:hint="default"/>
        <w:u w:val="none"/>
      </w:rPr>
    </w:lvl>
  </w:abstractNum>
  <w:abstractNum w:abstractNumId="26" w15:restartNumberingAfterBreak="0">
    <w:nsid w:val="4AE44EB8"/>
    <w:multiLevelType w:val="multilevel"/>
    <w:tmpl w:val="6BE80C56"/>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53B048F5"/>
    <w:multiLevelType w:val="multilevel"/>
    <w:tmpl w:val="6114AC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7C36F9"/>
    <w:multiLevelType w:val="hybridMultilevel"/>
    <w:tmpl w:val="4CE20810"/>
    <w:lvl w:ilvl="0" w:tplc="A198EF72">
      <w:start w:val="1"/>
      <w:numFmt w:val="decimal"/>
      <w:lvlText w:val="%1"/>
      <w:lvlJc w:val="left"/>
      <w:pPr>
        <w:ind w:left="720" w:hanging="360"/>
      </w:pPr>
      <w:rPr>
        <w:rFonts w:hint="default"/>
        <w:sz w:val="2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5170"/>
    <w:multiLevelType w:val="hybridMultilevel"/>
    <w:tmpl w:val="07325110"/>
    <w:lvl w:ilvl="0" w:tplc="3FC0138C">
      <w:start w:val="1"/>
      <w:numFmt w:val="lowerLetter"/>
      <w:lvlText w:val="%1."/>
      <w:lvlJc w:val="left"/>
      <w:pPr>
        <w:ind w:left="2490" w:hanging="105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21FB"/>
    <w:multiLevelType w:val="multilevel"/>
    <w:tmpl w:val="B3C07152"/>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020"/>
        </w:tabs>
        <w:ind w:left="1020" w:hanging="780"/>
      </w:pPr>
      <w:rPr>
        <w:rFonts w:hint="default"/>
        <w:b/>
      </w:rPr>
    </w:lvl>
    <w:lvl w:ilvl="2">
      <w:start w:val="2"/>
      <w:numFmt w:val="decimal"/>
      <w:lvlText w:val="%1.%2.%3"/>
      <w:lvlJc w:val="left"/>
      <w:pPr>
        <w:tabs>
          <w:tab w:val="num" w:pos="1260"/>
        </w:tabs>
        <w:ind w:left="1260" w:hanging="780"/>
      </w:pPr>
      <w:rPr>
        <w:rFonts w:hint="default"/>
        <w:b/>
      </w:rPr>
    </w:lvl>
    <w:lvl w:ilvl="3">
      <w:start w:val="2"/>
      <w:numFmt w:val="decimal"/>
      <w:lvlText w:val="%1.%2.%3.%4"/>
      <w:lvlJc w:val="left"/>
      <w:pPr>
        <w:tabs>
          <w:tab w:val="num" w:pos="1500"/>
        </w:tabs>
        <w:ind w:left="1500" w:hanging="7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1" w15:restartNumberingAfterBreak="0">
    <w:nsid w:val="599500B3"/>
    <w:multiLevelType w:val="multilevel"/>
    <w:tmpl w:val="E50CB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C32698"/>
    <w:multiLevelType w:val="multilevel"/>
    <w:tmpl w:val="A0F8F3B2"/>
    <w:lvl w:ilvl="0">
      <w:start w:val="100"/>
      <w:numFmt w:val="decimal"/>
      <w:lvlText w:val="%1"/>
      <w:lvlJc w:val="left"/>
      <w:pPr>
        <w:tabs>
          <w:tab w:val="num" w:pos="840"/>
        </w:tabs>
        <w:ind w:left="840" w:hanging="840"/>
      </w:pPr>
      <w:rPr>
        <w:rFonts w:hint="default"/>
        <w:b/>
      </w:rPr>
    </w:lvl>
    <w:lvl w:ilvl="1">
      <w:start w:val="3"/>
      <w:numFmt w:val="decimal"/>
      <w:lvlText w:val="%1.%2"/>
      <w:lvlJc w:val="left"/>
      <w:pPr>
        <w:tabs>
          <w:tab w:val="num" w:pos="1200"/>
        </w:tabs>
        <w:ind w:left="1200" w:hanging="840"/>
      </w:pPr>
      <w:rPr>
        <w:rFonts w:hint="default"/>
        <w:b/>
      </w:rPr>
    </w:lvl>
    <w:lvl w:ilvl="2">
      <w:start w:val="1"/>
      <w:numFmt w:val="decimal"/>
      <w:lvlText w:val="%1.%2.%3"/>
      <w:lvlJc w:val="left"/>
      <w:pPr>
        <w:tabs>
          <w:tab w:val="num" w:pos="1560"/>
        </w:tabs>
        <w:ind w:left="1560" w:hanging="840"/>
      </w:pPr>
      <w:rPr>
        <w:rFonts w:hint="default"/>
        <w:b/>
      </w:rPr>
    </w:lvl>
    <w:lvl w:ilvl="3">
      <w:start w:val="1"/>
      <w:numFmt w:val="decimal"/>
      <w:lvlText w:val="%1.%2.%3.%4"/>
      <w:lvlJc w:val="left"/>
      <w:pPr>
        <w:tabs>
          <w:tab w:val="num" w:pos="1920"/>
        </w:tabs>
        <w:ind w:left="1920" w:hanging="84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E400CE6"/>
    <w:multiLevelType w:val="singleLevel"/>
    <w:tmpl w:val="0A1C34FC"/>
    <w:lvl w:ilvl="0">
      <w:start w:val="10"/>
      <w:numFmt w:val="decimal"/>
      <w:lvlText w:val="%1."/>
      <w:lvlJc w:val="left"/>
      <w:pPr>
        <w:tabs>
          <w:tab w:val="num" w:pos="1440"/>
        </w:tabs>
        <w:ind w:left="1440" w:hanging="720"/>
      </w:pPr>
      <w:rPr>
        <w:rFonts w:hint="default"/>
      </w:rPr>
    </w:lvl>
  </w:abstractNum>
  <w:abstractNum w:abstractNumId="34" w15:restartNumberingAfterBreak="0">
    <w:nsid w:val="5F6F6784"/>
    <w:multiLevelType w:val="multilevel"/>
    <w:tmpl w:val="0FE670FA"/>
    <w:lvl w:ilvl="0">
      <w:start w:val="12"/>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5FD5263C"/>
    <w:multiLevelType w:val="hybridMultilevel"/>
    <w:tmpl w:val="FB0C98E2"/>
    <w:lvl w:ilvl="0" w:tplc="8674A268">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C6484"/>
    <w:multiLevelType w:val="multilevel"/>
    <w:tmpl w:val="DF3C7C14"/>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C8627DF"/>
    <w:multiLevelType w:val="multilevel"/>
    <w:tmpl w:val="B61A76EE"/>
    <w:lvl w:ilvl="0">
      <w:start w:val="2"/>
      <w:numFmt w:val="decimal"/>
      <w:lvlText w:val="%1"/>
      <w:lvlJc w:val="left"/>
      <w:pPr>
        <w:ind w:left="720" w:hanging="720"/>
      </w:pPr>
      <w:rPr>
        <w:rFonts w:hint="default"/>
        <w:i/>
      </w:rPr>
    </w:lvl>
    <w:lvl w:ilvl="1">
      <w:start w:val="1"/>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520" w:hanging="108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38" w15:restartNumberingAfterBreak="0">
    <w:nsid w:val="7038629E"/>
    <w:multiLevelType w:val="multilevel"/>
    <w:tmpl w:val="4C4A46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CF6ECC"/>
    <w:multiLevelType w:val="singleLevel"/>
    <w:tmpl w:val="91CA5F42"/>
    <w:lvl w:ilvl="0">
      <w:start w:val="1"/>
      <w:numFmt w:val="lowerLetter"/>
      <w:lvlText w:val="(%1)"/>
      <w:lvlJc w:val="left"/>
      <w:pPr>
        <w:tabs>
          <w:tab w:val="num" w:pos="2880"/>
        </w:tabs>
        <w:ind w:left="2880" w:hanging="720"/>
      </w:pPr>
      <w:rPr>
        <w:rFonts w:hint="default"/>
      </w:rPr>
    </w:lvl>
  </w:abstractNum>
  <w:abstractNum w:abstractNumId="40" w15:restartNumberingAfterBreak="0">
    <w:nsid w:val="76945588"/>
    <w:multiLevelType w:val="multilevel"/>
    <w:tmpl w:val="F0C2E012"/>
    <w:lvl w:ilvl="0">
      <w:start w:val="86"/>
      <w:numFmt w:val="decimal"/>
      <w:lvlText w:val="%1"/>
      <w:lvlJc w:val="left"/>
      <w:pPr>
        <w:tabs>
          <w:tab w:val="num" w:pos="1440"/>
        </w:tabs>
        <w:ind w:left="1440" w:hanging="1440"/>
      </w:pPr>
      <w:rPr>
        <w:rFonts w:hint="default"/>
      </w:rPr>
    </w:lvl>
    <w:lvl w:ilvl="1">
      <w:start w:val="113"/>
      <w:numFmt w:val="decimal"/>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D21FA"/>
    <w:multiLevelType w:val="singleLevel"/>
    <w:tmpl w:val="661488E4"/>
    <w:lvl w:ilvl="0">
      <w:start w:val="2"/>
      <w:numFmt w:val="decimal"/>
      <w:lvlText w:val="%1."/>
      <w:lvlJc w:val="left"/>
      <w:pPr>
        <w:tabs>
          <w:tab w:val="num" w:pos="720"/>
        </w:tabs>
        <w:ind w:left="720" w:hanging="720"/>
      </w:pPr>
      <w:rPr>
        <w:rFonts w:hint="default"/>
      </w:rPr>
    </w:lvl>
  </w:abstractNum>
  <w:abstractNum w:abstractNumId="42" w15:restartNumberingAfterBreak="0">
    <w:nsid w:val="78A40E11"/>
    <w:multiLevelType w:val="hybridMultilevel"/>
    <w:tmpl w:val="C666CF68"/>
    <w:lvl w:ilvl="0" w:tplc="CF9871B6">
      <w:start w:val="1"/>
      <w:numFmt w:val="lowerLetter"/>
      <w:lvlText w:val="(%1)"/>
      <w:lvlJc w:val="left"/>
      <w:pPr>
        <w:ind w:left="2720" w:hanging="11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04D3D"/>
    <w:multiLevelType w:val="singleLevel"/>
    <w:tmpl w:val="A6FCBA7A"/>
    <w:lvl w:ilvl="0">
      <w:start w:val="6"/>
      <w:numFmt w:val="decimal"/>
      <w:lvlText w:val="%1."/>
      <w:lvlJc w:val="left"/>
      <w:pPr>
        <w:tabs>
          <w:tab w:val="num" w:pos="720"/>
        </w:tabs>
        <w:ind w:left="720" w:hanging="720"/>
      </w:pPr>
      <w:rPr>
        <w:rFonts w:hint="default"/>
        <w:b/>
      </w:rPr>
    </w:lvl>
  </w:abstractNum>
  <w:abstractNum w:abstractNumId="45" w15:restartNumberingAfterBreak="0">
    <w:nsid w:val="7C3B2794"/>
    <w:multiLevelType w:val="multilevel"/>
    <w:tmpl w:val="2A2062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5F7A25"/>
    <w:multiLevelType w:val="singleLevel"/>
    <w:tmpl w:val="620606AE"/>
    <w:lvl w:ilvl="0">
      <w:start w:val="1"/>
      <w:numFmt w:val="lowerLetter"/>
      <w:lvlText w:val="(%1)"/>
      <w:lvlJc w:val="left"/>
      <w:pPr>
        <w:tabs>
          <w:tab w:val="num" w:pos="2520"/>
        </w:tabs>
        <w:ind w:left="2520" w:hanging="360"/>
      </w:pPr>
      <w:rPr>
        <w:rFonts w:hint="default"/>
      </w:rPr>
    </w:lvl>
  </w:abstractNum>
  <w:abstractNum w:abstractNumId="47" w15:restartNumberingAfterBreak="0">
    <w:nsid w:val="7F85664A"/>
    <w:multiLevelType w:val="singleLevel"/>
    <w:tmpl w:val="5AA858F8"/>
    <w:lvl w:ilvl="0">
      <w:start w:val="1"/>
      <w:numFmt w:val="lowerRoman"/>
      <w:lvlText w:val="%1."/>
      <w:lvlJc w:val="left"/>
      <w:pPr>
        <w:tabs>
          <w:tab w:val="num" w:pos="2880"/>
        </w:tabs>
        <w:ind w:left="2880" w:hanging="720"/>
      </w:pPr>
      <w:rPr>
        <w:rFonts w:hint="default"/>
        <w:u w:val="none"/>
      </w:rPr>
    </w:lvl>
  </w:abstractNum>
  <w:num w:numId="1">
    <w:abstractNumId w:val="11"/>
  </w:num>
  <w:num w:numId="2">
    <w:abstractNumId w:val="18"/>
  </w:num>
  <w:num w:numId="3">
    <w:abstractNumId w:val="6"/>
  </w:num>
  <w:num w:numId="4">
    <w:abstractNumId w:val="23"/>
  </w:num>
  <w:num w:numId="5">
    <w:abstractNumId w:val="8"/>
  </w:num>
  <w:num w:numId="6">
    <w:abstractNumId w:val="17"/>
  </w:num>
  <w:num w:numId="7">
    <w:abstractNumId w:val="31"/>
  </w:num>
  <w:num w:numId="8">
    <w:abstractNumId w:val="12"/>
  </w:num>
  <w:num w:numId="9">
    <w:abstractNumId w:val="41"/>
  </w:num>
  <w:num w:numId="10">
    <w:abstractNumId w:val="44"/>
  </w:num>
  <w:num w:numId="11">
    <w:abstractNumId w:val="24"/>
  </w:num>
  <w:num w:numId="12">
    <w:abstractNumId w:val="45"/>
  </w:num>
  <w:num w:numId="13">
    <w:abstractNumId w:val="38"/>
  </w:num>
  <w:num w:numId="14">
    <w:abstractNumId w:val="26"/>
  </w:num>
  <w:num w:numId="15">
    <w:abstractNumId w:val="32"/>
  </w:num>
  <w:num w:numId="16">
    <w:abstractNumId w:val="22"/>
  </w:num>
  <w:num w:numId="17">
    <w:abstractNumId w:val="27"/>
  </w:num>
  <w:num w:numId="18">
    <w:abstractNumId w:val="2"/>
  </w:num>
  <w:num w:numId="19">
    <w:abstractNumId w:val="40"/>
  </w:num>
  <w:num w:numId="20">
    <w:abstractNumId w:val="36"/>
  </w:num>
  <w:num w:numId="21">
    <w:abstractNumId w:val="20"/>
  </w:num>
  <w:num w:numId="22">
    <w:abstractNumId w:val="33"/>
  </w:num>
  <w:num w:numId="23">
    <w:abstractNumId w:val="1"/>
  </w:num>
  <w:num w:numId="24">
    <w:abstractNumId w:val="39"/>
  </w:num>
  <w:num w:numId="25">
    <w:abstractNumId w:val="13"/>
  </w:num>
  <w:num w:numId="26">
    <w:abstractNumId w:val="46"/>
  </w:num>
  <w:num w:numId="27">
    <w:abstractNumId w:val="25"/>
  </w:num>
  <w:num w:numId="28">
    <w:abstractNumId w:val="9"/>
  </w:num>
  <w:num w:numId="29">
    <w:abstractNumId w:val="21"/>
  </w:num>
  <w:num w:numId="30">
    <w:abstractNumId w:val="0"/>
  </w:num>
  <w:num w:numId="31">
    <w:abstractNumId w:val="3"/>
  </w:num>
  <w:num w:numId="32">
    <w:abstractNumId w:val="47"/>
  </w:num>
  <w:num w:numId="33">
    <w:abstractNumId w:val="7"/>
  </w:num>
  <w:num w:numId="34">
    <w:abstractNumId w:val="5"/>
  </w:num>
  <w:num w:numId="35">
    <w:abstractNumId w:val="10"/>
  </w:num>
  <w:num w:numId="36">
    <w:abstractNumId w:val="30"/>
  </w:num>
  <w:num w:numId="37">
    <w:abstractNumId w:val="42"/>
  </w:num>
  <w:num w:numId="38">
    <w:abstractNumId w:val="19"/>
  </w:num>
  <w:num w:numId="39">
    <w:abstractNumId w:val="16"/>
  </w:num>
  <w:num w:numId="40">
    <w:abstractNumId w:val="37"/>
  </w:num>
  <w:num w:numId="41">
    <w:abstractNumId w:val="43"/>
  </w:num>
  <w:num w:numId="42">
    <w:abstractNumId w:val="14"/>
  </w:num>
  <w:num w:numId="43">
    <w:abstractNumId w:val="28"/>
  </w:num>
  <w:num w:numId="44">
    <w:abstractNumId w:val="34"/>
  </w:num>
  <w:num w:numId="45">
    <w:abstractNumId w:val="15"/>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5"/>
    <w:rsid w:val="000005D0"/>
    <w:rsid w:val="00000A8D"/>
    <w:rsid w:val="00000D60"/>
    <w:rsid w:val="00000EAA"/>
    <w:rsid w:val="00000FDB"/>
    <w:rsid w:val="00001347"/>
    <w:rsid w:val="000031C1"/>
    <w:rsid w:val="00004F33"/>
    <w:rsid w:val="00005345"/>
    <w:rsid w:val="00007C11"/>
    <w:rsid w:val="00007D5E"/>
    <w:rsid w:val="00010181"/>
    <w:rsid w:val="00013623"/>
    <w:rsid w:val="0001518C"/>
    <w:rsid w:val="00015AD8"/>
    <w:rsid w:val="00016B28"/>
    <w:rsid w:val="0001745F"/>
    <w:rsid w:val="00021082"/>
    <w:rsid w:val="00022199"/>
    <w:rsid w:val="000226DC"/>
    <w:rsid w:val="000228C2"/>
    <w:rsid w:val="00022BF9"/>
    <w:rsid w:val="00022FCA"/>
    <w:rsid w:val="00023CC6"/>
    <w:rsid w:val="000251E1"/>
    <w:rsid w:val="00025500"/>
    <w:rsid w:val="000259BB"/>
    <w:rsid w:val="00025A9F"/>
    <w:rsid w:val="00026113"/>
    <w:rsid w:val="0002687F"/>
    <w:rsid w:val="000272FC"/>
    <w:rsid w:val="00027AB3"/>
    <w:rsid w:val="000313F1"/>
    <w:rsid w:val="00031E4E"/>
    <w:rsid w:val="00031F60"/>
    <w:rsid w:val="000329AB"/>
    <w:rsid w:val="00033540"/>
    <w:rsid w:val="00033ABC"/>
    <w:rsid w:val="00033D77"/>
    <w:rsid w:val="00040B63"/>
    <w:rsid w:val="00043C0E"/>
    <w:rsid w:val="000441EE"/>
    <w:rsid w:val="0004621D"/>
    <w:rsid w:val="0004720F"/>
    <w:rsid w:val="000476DF"/>
    <w:rsid w:val="00047944"/>
    <w:rsid w:val="0005224B"/>
    <w:rsid w:val="000529BC"/>
    <w:rsid w:val="0005390B"/>
    <w:rsid w:val="00054067"/>
    <w:rsid w:val="0005509D"/>
    <w:rsid w:val="00056896"/>
    <w:rsid w:val="00056A89"/>
    <w:rsid w:val="00056FCB"/>
    <w:rsid w:val="000570A9"/>
    <w:rsid w:val="00057E08"/>
    <w:rsid w:val="00061824"/>
    <w:rsid w:val="000665E2"/>
    <w:rsid w:val="00067128"/>
    <w:rsid w:val="00070032"/>
    <w:rsid w:val="00072ED1"/>
    <w:rsid w:val="000737F0"/>
    <w:rsid w:val="00073C1F"/>
    <w:rsid w:val="0007448A"/>
    <w:rsid w:val="00075D30"/>
    <w:rsid w:val="00077379"/>
    <w:rsid w:val="00077529"/>
    <w:rsid w:val="0007795E"/>
    <w:rsid w:val="00077ACC"/>
    <w:rsid w:val="0008298D"/>
    <w:rsid w:val="00083070"/>
    <w:rsid w:val="000834F1"/>
    <w:rsid w:val="00084359"/>
    <w:rsid w:val="00085F5A"/>
    <w:rsid w:val="000860AD"/>
    <w:rsid w:val="00086E4F"/>
    <w:rsid w:val="000874E7"/>
    <w:rsid w:val="00087684"/>
    <w:rsid w:val="00087B5D"/>
    <w:rsid w:val="00091113"/>
    <w:rsid w:val="00091255"/>
    <w:rsid w:val="00092A01"/>
    <w:rsid w:val="000936D0"/>
    <w:rsid w:val="00093B7A"/>
    <w:rsid w:val="00093C1E"/>
    <w:rsid w:val="00093EAC"/>
    <w:rsid w:val="00093F4B"/>
    <w:rsid w:val="00094D3F"/>
    <w:rsid w:val="00094DDC"/>
    <w:rsid w:val="000952F9"/>
    <w:rsid w:val="0009549C"/>
    <w:rsid w:val="00095818"/>
    <w:rsid w:val="00097AD5"/>
    <w:rsid w:val="000A0723"/>
    <w:rsid w:val="000A0D84"/>
    <w:rsid w:val="000A1A3A"/>
    <w:rsid w:val="000A2363"/>
    <w:rsid w:val="000A23FA"/>
    <w:rsid w:val="000A2ADF"/>
    <w:rsid w:val="000A402F"/>
    <w:rsid w:val="000A638D"/>
    <w:rsid w:val="000A6458"/>
    <w:rsid w:val="000A6A3C"/>
    <w:rsid w:val="000A7756"/>
    <w:rsid w:val="000B1131"/>
    <w:rsid w:val="000B19EF"/>
    <w:rsid w:val="000B2C22"/>
    <w:rsid w:val="000B3DE2"/>
    <w:rsid w:val="000B43E8"/>
    <w:rsid w:val="000B4C85"/>
    <w:rsid w:val="000B5680"/>
    <w:rsid w:val="000B5F05"/>
    <w:rsid w:val="000B6D23"/>
    <w:rsid w:val="000B7801"/>
    <w:rsid w:val="000B7B0E"/>
    <w:rsid w:val="000C0101"/>
    <w:rsid w:val="000C3746"/>
    <w:rsid w:val="000C375B"/>
    <w:rsid w:val="000C4263"/>
    <w:rsid w:val="000C6CF0"/>
    <w:rsid w:val="000D27BD"/>
    <w:rsid w:val="000D7148"/>
    <w:rsid w:val="000E0D15"/>
    <w:rsid w:val="000E1485"/>
    <w:rsid w:val="000E1875"/>
    <w:rsid w:val="000E1DE9"/>
    <w:rsid w:val="000E31B7"/>
    <w:rsid w:val="000E35F3"/>
    <w:rsid w:val="000E36F6"/>
    <w:rsid w:val="000E4649"/>
    <w:rsid w:val="000E4A24"/>
    <w:rsid w:val="000E5E93"/>
    <w:rsid w:val="000E5EAE"/>
    <w:rsid w:val="000E7670"/>
    <w:rsid w:val="000E7B6B"/>
    <w:rsid w:val="000F006A"/>
    <w:rsid w:val="000F04B9"/>
    <w:rsid w:val="000F05B2"/>
    <w:rsid w:val="000F248F"/>
    <w:rsid w:val="000F2E72"/>
    <w:rsid w:val="000F3DF2"/>
    <w:rsid w:val="000F48C1"/>
    <w:rsid w:val="000F4AB6"/>
    <w:rsid w:val="000F51FA"/>
    <w:rsid w:val="000F578A"/>
    <w:rsid w:val="000F5A81"/>
    <w:rsid w:val="000F6184"/>
    <w:rsid w:val="000F6ED6"/>
    <w:rsid w:val="000F7654"/>
    <w:rsid w:val="00102B28"/>
    <w:rsid w:val="0010308A"/>
    <w:rsid w:val="00103641"/>
    <w:rsid w:val="00103EB9"/>
    <w:rsid w:val="00104826"/>
    <w:rsid w:val="0010738E"/>
    <w:rsid w:val="00110671"/>
    <w:rsid w:val="00112E4F"/>
    <w:rsid w:val="001131F1"/>
    <w:rsid w:val="001136BC"/>
    <w:rsid w:val="001155CC"/>
    <w:rsid w:val="00115785"/>
    <w:rsid w:val="001164AA"/>
    <w:rsid w:val="00120123"/>
    <w:rsid w:val="00121157"/>
    <w:rsid w:val="00121A13"/>
    <w:rsid w:val="00122CB9"/>
    <w:rsid w:val="001244CB"/>
    <w:rsid w:val="00126191"/>
    <w:rsid w:val="001263C0"/>
    <w:rsid w:val="00126750"/>
    <w:rsid w:val="00126B45"/>
    <w:rsid w:val="00126BA8"/>
    <w:rsid w:val="00130DDD"/>
    <w:rsid w:val="00130F93"/>
    <w:rsid w:val="00132011"/>
    <w:rsid w:val="00134B15"/>
    <w:rsid w:val="00134CD7"/>
    <w:rsid w:val="00136C36"/>
    <w:rsid w:val="001408B1"/>
    <w:rsid w:val="0014274F"/>
    <w:rsid w:val="00144161"/>
    <w:rsid w:val="00144AC8"/>
    <w:rsid w:val="00145EFF"/>
    <w:rsid w:val="00146271"/>
    <w:rsid w:val="00146699"/>
    <w:rsid w:val="00147B89"/>
    <w:rsid w:val="001505EE"/>
    <w:rsid w:val="001512B2"/>
    <w:rsid w:val="00151AE8"/>
    <w:rsid w:val="00152AB1"/>
    <w:rsid w:val="00153D57"/>
    <w:rsid w:val="001544D1"/>
    <w:rsid w:val="0016188D"/>
    <w:rsid w:val="00162246"/>
    <w:rsid w:val="00162E86"/>
    <w:rsid w:val="00165377"/>
    <w:rsid w:val="00165A6E"/>
    <w:rsid w:val="001660DF"/>
    <w:rsid w:val="00167E8B"/>
    <w:rsid w:val="0017078F"/>
    <w:rsid w:val="00170E4D"/>
    <w:rsid w:val="001730E1"/>
    <w:rsid w:val="001749A5"/>
    <w:rsid w:val="001755A9"/>
    <w:rsid w:val="0017577B"/>
    <w:rsid w:val="0017638F"/>
    <w:rsid w:val="00176ABE"/>
    <w:rsid w:val="00181656"/>
    <w:rsid w:val="00183D60"/>
    <w:rsid w:val="001842B1"/>
    <w:rsid w:val="00187FE6"/>
    <w:rsid w:val="00190F11"/>
    <w:rsid w:val="001913F4"/>
    <w:rsid w:val="001925DC"/>
    <w:rsid w:val="00192AB4"/>
    <w:rsid w:val="001940E4"/>
    <w:rsid w:val="00194528"/>
    <w:rsid w:val="001949FF"/>
    <w:rsid w:val="001964D3"/>
    <w:rsid w:val="00197B59"/>
    <w:rsid w:val="00197B5C"/>
    <w:rsid w:val="001A20A7"/>
    <w:rsid w:val="001A2E7D"/>
    <w:rsid w:val="001A40AD"/>
    <w:rsid w:val="001A4B5C"/>
    <w:rsid w:val="001A5762"/>
    <w:rsid w:val="001A5B97"/>
    <w:rsid w:val="001A6C3F"/>
    <w:rsid w:val="001A797B"/>
    <w:rsid w:val="001B0015"/>
    <w:rsid w:val="001B0B63"/>
    <w:rsid w:val="001B0E71"/>
    <w:rsid w:val="001B1D46"/>
    <w:rsid w:val="001B2497"/>
    <w:rsid w:val="001B3682"/>
    <w:rsid w:val="001B44ED"/>
    <w:rsid w:val="001B4AEA"/>
    <w:rsid w:val="001B5654"/>
    <w:rsid w:val="001B5774"/>
    <w:rsid w:val="001B5F8C"/>
    <w:rsid w:val="001B6679"/>
    <w:rsid w:val="001B73FC"/>
    <w:rsid w:val="001C079A"/>
    <w:rsid w:val="001C1430"/>
    <w:rsid w:val="001C2354"/>
    <w:rsid w:val="001C4259"/>
    <w:rsid w:val="001C454A"/>
    <w:rsid w:val="001C4B63"/>
    <w:rsid w:val="001C500A"/>
    <w:rsid w:val="001C523C"/>
    <w:rsid w:val="001C5EF9"/>
    <w:rsid w:val="001C6B28"/>
    <w:rsid w:val="001C7AB1"/>
    <w:rsid w:val="001D24B0"/>
    <w:rsid w:val="001D2BC7"/>
    <w:rsid w:val="001D5361"/>
    <w:rsid w:val="001D5CCE"/>
    <w:rsid w:val="001D778D"/>
    <w:rsid w:val="001E00FB"/>
    <w:rsid w:val="001E1865"/>
    <w:rsid w:val="001E28D8"/>
    <w:rsid w:val="001E3BC4"/>
    <w:rsid w:val="001E42B8"/>
    <w:rsid w:val="001E4869"/>
    <w:rsid w:val="001E5899"/>
    <w:rsid w:val="001E5DFB"/>
    <w:rsid w:val="001E6A4D"/>
    <w:rsid w:val="001F0795"/>
    <w:rsid w:val="001F07E5"/>
    <w:rsid w:val="001F0F83"/>
    <w:rsid w:val="001F4B36"/>
    <w:rsid w:val="001F647F"/>
    <w:rsid w:val="001F65EE"/>
    <w:rsid w:val="001F6841"/>
    <w:rsid w:val="002017DB"/>
    <w:rsid w:val="00201AB6"/>
    <w:rsid w:val="0020243F"/>
    <w:rsid w:val="00202C12"/>
    <w:rsid w:val="002053B6"/>
    <w:rsid w:val="0020545E"/>
    <w:rsid w:val="0020611F"/>
    <w:rsid w:val="00206375"/>
    <w:rsid w:val="00206F04"/>
    <w:rsid w:val="00207CD7"/>
    <w:rsid w:val="002115A4"/>
    <w:rsid w:val="00211BED"/>
    <w:rsid w:val="00211D18"/>
    <w:rsid w:val="00212838"/>
    <w:rsid w:val="00217DF8"/>
    <w:rsid w:val="002202DC"/>
    <w:rsid w:val="00221EC3"/>
    <w:rsid w:val="00224044"/>
    <w:rsid w:val="0022583A"/>
    <w:rsid w:val="00230657"/>
    <w:rsid w:val="002312CD"/>
    <w:rsid w:val="002329A7"/>
    <w:rsid w:val="0023392C"/>
    <w:rsid w:val="002359B5"/>
    <w:rsid w:val="00235F2D"/>
    <w:rsid w:val="00236521"/>
    <w:rsid w:val="00237243"/>
    <w:rsid w:val="00240CEF"/>
    <w:rsid w:val="00242FEF"/>
    <w:rsid w:val="002452E7"/>
    <w:rsid w:val="0024545A"/>
    <w:rsid w:val="00246978"/>
    <w:rsid w:val="00250774"/>
    <w:rsid w:val="0025105F"/>
    <w:rsid w:val="0025142D"/>
    <w:rsid w:val="00251679"/>
    <w:rsid w:val="00251D49"/>
    <w:rsid w:val="00255B35"/>
    <w:rsid w:val="00256419"/>
    <w:rsid w:val="00256A7E"/>
    <w:rsid w:val="00257184"/>
    <w:rsid w:val="002579E4"/>
    <w:rsid w:val="00260E4B"/>
    <w:rsid w:val="00261ED7"/>
    <w:rsid w:val="002621AD"/>
    <w:rsid w:val="0026312D"/>
    <w:rsid w:val="00264E67"/>
    <w:rsid w:val="0026539A"/>
    <w:rsid w:val="002659E9"/>
    <w:rsid w:val="00266070"/>
    <w:rsid w:val="00266F7F"/>
    <w:rsid w:val="00267B38"/>
    <w:rsid w:val="00270AF8"/>
    <w:rsid w:val="00272D39"/>
    <w:rsid w:val="00272DA8"/>
    <w:rsid w:val="00273150"/>
    <w:rsid w:val="002738EE"/>
    <w:rsid w:val="00273A41"/>
    <w:rsid w:val="00274C26"/>
    <w:rsid w:val="0027670C"/>
    <w:rsid w:val="0027761A"/>
    <w:rsid w:val="002803BB"/>
    <w:rsid w:val="0028056F"/>
    <w:rsid w:val="00281199"/>
    <w:rsid w:val="00281AAF"/>
    <w:rsid w:val="002832DE"/>
    <w:rsid w:val="00283735"/>
    <w:rsid w:val="002841C3"/>
    <w:rsid w:val="002844A9"/>
    <w:rsid w:val="002853E4"/>
    <w:rsid w:val="00285EBF"/>
    <w:rsid w:val="002871B0"/>
    <w:rsid w:val="00287200"/>
    <w:rsid w:val="00287B22"/>
    <w:rsid w:val="002918DB"/>
    <w:rsid w:val="00293ADB"/>
    <w:rsid w:val="002941A3"/>
    <w:rsid w:val="00294D73"/>
    <w:rsid w:val="002A0FAC"/>
    <w:rsid w:val="002A2C04"/>
    <w:rsid w:val="002A3235"/>
    <w:rsid w:val="002A50F5"/>
    <w:rsid w:val="002A5723"/>
    <w:rsid w:val="002B165F"/>
    <w:rsid w:val="002B217E"/>
    <w:rsid w:val="002B2239"/>
    <w:rsid w:val="002B34CC"/>
    <w:rsid w:val="002B35C7"/>
    <w:rsid w:val="002B3AC7"/>
    <w:rsid w:val="002B6782"/>
    <w:rsid w:val="002B6833"/>
    <w:rsid w:val="002C0935"/>
    <w:rsid w:val="002C0DAD"/>
    <w:rsid w:val="002C10DC"/>
    <w:rsid w:val="002C5685"/>
    <w:rsid w:val="002C5DFA"/>
    <w:rsid w:val="002D03ED"/>
    <w:rsid w:val="002D199E"/>
    <w:rsid w:val="002D29CD"/>
    <w:rsid w:val="002D33F2"/>
    <w:rsid w:val="002D3B5B"/>
    <w:rsid w:val="002D48CF"/>
    <w:rsid w:val="002D4A4C"/>
    <w:rsid w:val="002E02FB"/>
    <w:rsid w:val="002E0722"/>
    <w:rsid w:val="002E13F8"/>
    <w:rsid w:val="002E44E4"/>
    <w:rsid w:val="002E4E0E"/>
    <w:rsid w:val="002E6251"/>
    <w:rsid w:val="002F0516"/>
    <w:rsid w:val="002F09D0"/>
    <w:rsid w:val="002F17F9"/>
    <w:rsid w:val="002F18F7"/>
    <w:rsid w:val="002F1B07"/>
    <w:rsid w:val="002F56D0"/>
    <w:rsid w:val="002F635E"/>
    <w:rsid w:val="002F6E0A"/>
    <w:rsid w:val="002F74FC"/>
    <w:rsid w:val="00303AFC"/>
    <w:rsid w:val="00303D92"/>
    <w:rsid w:val="003065C9"/>
    <w:rsid w:val="00310712"/>
    <w:rsid w:val="00311183"/>
    <w:rsid w:val="0031227D"/>
    <w:rsid w:val="00313508"/>
    <w:rsid w:val="00313A56"/>
    <w:rsid w:val="003142F2"/>
    <w:rsid w:val="00316538"/>
    <w:rsid w:val="00320FA4"/>
    <w:rsid w:val="003219C9"/>
    <w:rsid w:val="00321B01"/>
    <w:rsid w:val="00321F66"/>
    <w:rsid w:val="003222C6"/>
    <w:rsid w:val="0032270B"/>
    <w:rsid w:val="00322C34"/>
    <w:rsid w:val="0032321F"/>
    <w:rsid w:val="0032476A"/>
    <w:rsid w:val="003262BD"/>
    <w:rsid w:val="003275B6"/>
    <w:rsid w:val="00331617"/>
    <w:rsid w:val="0033278B"/>
    <w:rsid w:val="00332F3C"/>
    <w:rsid w:val="0033442C"/>
    <w:rsid w:val="00334D4D"/>
    <w:rsid w:val="00334FF6"/>
    <w:rsid w:val="00336717"/>
    <w:rsid w:val="003367C7"/>
    <w:rsid w:val="00340908"/>
    <w:rsid w:val="003412B9"/>
    <w:rsid w:val="00342290"/>
    <w:rsid w:val="00342C8B"/>
    <w:rsid w:val="00343824"/>
    <w:rsid w:val="00345DAB"/>
    <w:rsid w:val="00347840"/>
    <w:rsid w:val="003502D0"/>
    <w:rsid w:val="00351F36"/>
    <w:rsid w:val="003527DC"/>
    <w:rsid w:val="00353B09"/>
    <w:rsid w:val="00353FFC"/>
    <w:rsid w:val="00354A98"/>
    <w:rsid w:val="00355276"/>
    <w:rsid w:val="0035595D"/>
    <w:rsid w:val="00355D77"/>
    <w:rsid w:val="003614B6"/>
    <w:rsid w:val="003618E0"/>
    <w:rsid w:val="003623CD"/>
    <w:rsid w:val="00362FF5"/>
    <w:rsid w:val="003636BC"/>
    <w:rsid w:val="00363727"/>
    <w:rsid w:val="00363C29"/>
    <w:rsid w:val="0036518E"/>
    <w:rsid w:val="00365495"/>
    <w:rsid w:val="0036555B"/>
    <w:rsid w:val="0036560B"/>
    <w:rsid w:val="00365F1A"/>
    <w:rsid w:val="00367932"/>
    <w:rsid w:val="00370158"/>
    <w:rsid w:val="0037072E"/>
    <w:rsid w:val="003710BB"/>
    <w:rsid w:val="00371CAA"/>
    <w:rsid w:val="00372522"/>
    <w:rsid w:val="00373161"/>
    <w:rsid w:val="00374773"/>
    <w:rsid w:val="00375759"/>
    <w:rsid w:val="00375BDE"/>
    <w:rsid w:val="0037638B"/>
    <w:rsid w:val="003765EF"/>
    <w:rsid w:val="0037729D"/>
    <w:rsid w:val="003807E2"/>
    <w:rsid w:val="00382477"/>
    <w:rsid w:val="00387E3C"/>
    <w:rsid w:val="00392C56"/>
    <w:rsid w:val="00393CEE"/>
    <w:rsid w:val="00393E8F"/>
    <w:rsid w:val="003955C8"/>
    <w:rsid w:val="003A0141"/>
    <w:rsid w:val="003A07A1"/>
    <w:rsid w:val="003A26BB"/>
    <w:rsid w:val="003A36BD"/>
    <w:rsid w:val="003A3EB9"/>
    <w:rsid w:val="003A46BA"/>
    <w:rsid w:val="003A4DB3"/>
    <w:rsid w:val="003A4E6F"/>
    <w:rsid w:val="003A633B"/>
    <w:rsid w:val="003A7319"/>
    <w:rsid w:val="003B0AF9"/>
    <w:rsid w:val="003B10C0"/>
    <w:rsid w:val="003B36AF"/>
    <w:rsid w:val="003B3F23"/>
    <w:rsid w:val="003B4031"/>
    <w:rsid w:val="003B4200"/>
    <w:rsid w:val="003B4C41"/>
    <w:rsid w:val="003B5467"/>
    <w:rsid w:val="003B5C56"/>
    <w:rsid w:val="003B64F7"/>
    <w:rsid w:val="003B7FFA"/>
    <w:rsid w:val="003C040F"/>
    <w:rsid w:val="003C20A5"/>
    <w:rsid w:val="003C2BD8"/>
    <w:rsid w:val="003C37F7"/>
    <w:rsid w:val="003C489A"/>
    <w:rsid w:val="003C6671"/>
    <w:rsid w:val="003C6EA0"/>
    <w:rsid w:val="003D03A3"/>
    <w:rsid w:val="003D150B"/>
    <w:rsid w:val="003D2EA6"/>
    <w:rsid w:val="003D32B6"/>
    <w:rsid w:val="003D3E14"/>
    <w:rsid w:val="003D5734"/>
    <w:rsid w:val="003D619C"/>
    <w:rsid w:val="003D646A"/>
    <w:rsid w:val="003D68EB"/>
    <w:rsid w:val="003D7CF7"/>
    <w:rsid w:val="003D7EE3"/>
    <w:rsid w:val="003E0AFC"/>
    <w:rsid w:val="003E0B4E"/>
    <w:rsid w:val="003E16A7"/>
    <w:rsid w:val="003E1FF2"/>
    <w:rsid w:val="003E4D7A"/>
    <w:rsid w:val="003E5023"/>
    <w:rsid w:val="003E59F5"/>
    <w:rsid w:val="003E5CED"/>
    <w:rsid w:val="003E6DE2"/>
    <w:rsid w:val="003E6EA3"/>
    <w:rsid w:val="003E737C"/>
    <w:rsid w:val="003F21C7"/>
    <w:rsid w:val="003F2893"/>
    <w:rsid w:val="003F2962"/>
    <w:rsid w:val="003F326B"/>
    <w:rsid w:val="003F66BE"/>
    <w:rsid w:val="003F6C1C"/>
    <w:rsid w:val="004007F2"/>
    <w:rsid w:val="004010F0"/>
    <w:rsid w:val="0040257B"/>
    <w:rsid w:val="00402585"/>
    <w:rsid w:val="00406584"/>
    <w:rsid w:val="00406F67"/>
    <w:rsid w:val="00411296"/>
    <w:rsid w:val="004130F4"/>
    <w:rsid w:val="00413C11"/>
    <w:rsid w:val="0041401E"/>
    <w:rsid w:val="00414711"/>
    <w:rsid w:val="00415115"/>
    <w:rsid w:val="004154C4"/>
    <w:rsid w:val="00415969"/>
    <w:rsid w:val="00416558"/>
    <w:rsid w:val="00416CB1"/>
    <w:rsid w:val="00417038"/>
    <w:rsid w:val="00417B6A"/>
    <w:rsid w:val="00417CE8"/>
    <w:rsid w:val="00420CDC"/>
    <w:rsid w:val="004212AB"/>
    <w:rsid w:val="004238E0"/>
    <w:rsid w:val="00424788"/>
    <w:rsid w:val="004247D7"/>
    <w:rsid w:val="00424B2C"/>
    <w:rsid w:val="00424E71"/>
    <w:rsid w:val="00425DB1"/>
    <w:rsid w:val="00426B93"/>
    <w:rsid w:val="004304F4"/>
    <w:rsid w:val="00431238"/>
    <w:rsid w:val="004312CD"/>
    <w:rsid w:val="004319CE"/>
    <w:rsid w:val="004338AB"/>
    <w:rsid w:val="00433D32"/>
    <w:rsid w:val="00435E81"/>
    <w:rsid w:val="00442526"/>
    <w:rsid w:val="00442832"/>
    <w:rsid w:val="004429C8"/>
    <w:rsid w:val="00443B7F"/>
    <w:rsid w:val="004444A0"/>
    <w:rsid w:val="004468C4"/>
    <w:rsid w:val="004473BB"/>
    <w:rsid w:val="00447799"/>
    <w:rsid w:val="00450439"/>
    <w:rsid w:val="00450630"/>
    <w:rsid w:val="00450E2C"/>
    <w:rsid w:val="00450E4A"/>
    <w:rsid w:val="00451394"/>
    <w:rsid w:val="004515E2"/>
    <w:rsid w:val="00460396"/>
    <w:rsid w:val="0046168E"/>
    <w:rsid w:val="00461949"/>
    <w:rsid w:val="00461B6E"/>
    <w:rsid w:val="00462098"/>
    <w:rsid w:val="0046221C"/>
    <w:rsid w:val="0046329C"/>
    <w:rsid w:val="004651A2"/>
    <w:rsid w:val="004652CF"/>
    <w:rsid w:val="004658AF"/>
    <w:rsid w:val="00465D44"/>
    <w:rsid w:val="004672F9"/>
    <w:rsid w:val="0046733D"/>
    <w:rsid w:val="0047027A"/>
    <w:rsid w:val="0047218D"/>
    <w:rsid w:val="00473AF6"/>
    <w:rsid w:val="00474CF5"/>
    <w:rsid w:val="004771FA"/>
    <w:rsid w:val="004800A9"/>
    <w:rsid w:val="00480145"/>
    <w:rsid w:val="00480580"/>
    <w:rsid w:val="00481333"/>
    <w:rsid w:val="00481A06"/>
    <w:rsid w:val="00481A5D"/>
    <w:rsid w:val="00482761"/>
    <w:rsid w:val="004844B4"/>
    <w:rsid w:val="0048456C"/>
    <w:rsid w:val="00484B11"/>
    <w:rsid w:val="0048500B"/>
    <w:rsid w:val="00487E53"/>
    <w:rsid w:val="00490140"/>
    <w:rsid w:val="0049030A"/>
    <w:rsid w:val="00490E2A"/>
    <w:rsid w:val="00490F92"/>
    <w:rsid w:val="00491A51"/>
    <w:rsid w:val="0049211B"/>
    <w:rsid w:val="004923C0"/>
    <w:rsid w:val="00492A3B"/>
    <w:rsid w:val="00492CBA"/>
    <w:rsid w:val="00493CC8"/>
    <w:rsid w:val="00495215"/>
    <w:rsid w:val="004971C7"/>
    <w:rsid w:val="004979BA"/>
    <w:rsid w:val="00497FA9"/>
    <w:rsid w:val="004A2A5A"/>
    <w:rsid w:val="004A4601"/>
    <w:rsid w:val="004A508B"/>
    <w:rsid w:val="004A5C7B"/>
    <w:rsid w:val="004A62DF"/>
    <w:rsid w:val="004A69AA"/>
    <w:rsid w:val="004A6BFF"/>
    <w:rsid w:val="004A6C94"/>
    <w:rsid w:val="004B0FB9"/>
    <w:rsid w:val="004B200F"/>
    <w:rsid w:val="004B34B2"/>
    <w:rsid w:val="004B3563"/>
    <w:rsid w:val="004B3C77"/>
    <w:rsid w:val="004B431D"/>
    <w:rsid w:val="004B5D57"/>
    <w:rsid w:val="004C05A7"/>
    <w:rsid w:val="004C158E"/>
    <w:rsid w:val="004C1830"/>
    <w:rsid w:val="004C3338"/>
    <w:rsid w:val="004C4EF0"/>
    <w:rsid w:val="004C516B"/>
    <w:rsid w:val="004C6566"/>
    <w:rsid w:val="004C7D56"/>
    <w:rsid w:val="004D0431"/>
    <w:rsid w:val="004D13CD"/>
    <w:rsid w:val="004D17B8"/>
    <w:rsid w:val="004D4E45"/>
    <w:rsid w:val="004E2244"/>
    <w:rsid w:val="004E69EE"/>
    <w:rsid w:val="004E70A0"/>
    <w:rsid w:val="004E7A97"/>
    <w:rsid w:val="004F152C"/>
    <w:rsid w:val="004F2D41"/>
    <w:rsid w:val="004F5354"/>
    <w:rsid w:val="004F5BB2"/>
    <w:rsid w:val="004F6749"/>
    <w:rsid w:val="004F6F91"/>
    <w:rsid w:val="004F7509"/>
    <w:rsid w:val="00501305"/>
    <w:rsid w:val="00501C43"/>
    <w:rsid w:val="0050224C"/>
    <w:rsid w:val="0050414B"/>
    <w:rsid w:val="00505729"/>
    <w:rsid w:val="00505FF2"/>
    <w:rsid w:val="0050610C"/>
    <w:rsid w:val="00506DF5"/>
    <w:rsid w:val="00510085"/>
    <w:rsid w:val="0051014A"/>
    <w:rsid w:val="00511803"/>
    <w:rsid w:val="00511D25"/>
    <w:rsid w:val="00512B90"/>
    <w:rsid w:val="00513879"/>
    <w:rsid w:val="0051703F"/>
    <w:rsid w:val="00517735"/>
    <w:rsid w:val="0051790E"/>
    <w:rsid w:val="0052166E"/>
    <w:rsid w:val="005217CF"/>
    <w:rsid w:val="005221C3"/>
    <w:rsid w:val="00522D13"/>
    <w:rsid w:val="0052318B"/>
    <w:rsid w:val="005236CD"/>
    <w:rsid w:val="00524594"/>
    <w:rsid w:val="0053002F"/>
    <w:rsid w:val="00530229"/>
    <w:rsid w:val="00534D7A"/>
    <w:rsid w:val="005356CB"/>
    <w:rsid w:val="00537EFF"/>
    <w:rsid w:val="00541E53"/>
    <w:rsid w:val="00542EE9"/>
    <w:rsid w:val="00542F45"/>
    <w:rsid w:val="00542F6A"/>
    <w:rsid w:val="00543B64"/>
    <w:rsid w:val="00543BB2"/>
    <w:rsid w:val="00543FFF"/>
    <w:rsid w:val="00545B7C"/>
    <w:rsid w:val="0054773A"/>
    <w:rsid w:val="00551299"/>
    <w:rsid w:val="00552807"/>
    <w:rsid w:val="005540AE"/>
    <w:rsid w:val="00554D68"/>
    <w:rsid w:val="00554F00"/>
    <w:rsid w:val="00555245"/>
    <w:rsid w:val="005561DD"/>
    <w:rsid w:val="0055654D"/>
    <w:rsid w:val="00556B24"/>
    <w:rsid w:val="00560788"/>
    <w:rsid w:val="00560FF2"/>
    <w:rsid w:val="005617EF"/>
    <w:rsid w:val="005623B0"/>
    <w:rsid w:val="00563F73"/>
    <w:rsid w:val="0056632B"/>
    <w:rsid w:val="00566B1D"/>
    <w:rsid w:val="00566CFD"/>
    <w:rsid w:val="005716E4"/>
    <w:rsid w:val="005746C6"/>
    <w:rsid w:val="0057632E"/>
    <w:rsid w:val="005768B2"/>
    <w:rsid w:val="00576A4C"/>
    <w:rsid w:val="00576EAD"/>
    <w:rsid w:val="005771FD"/>
    <w:rsid w:val="005815AC"/>
    <w:rsid w:val="0058166B"/>
    <w:rsid w:val="00581785"/>
    <w:rsid w:val="00582830"/>
    <w:rsid w:val="005828ED"/>
    <w:rsid w:val="005831DA"/>
    <w:rsid w:val="0058435F"/>
    <w:rsid w:val="00584B5A"/>
    <w:rsid w:val="005856FC"/>
    <w:rsid w:val="00585F4E"/>
    <w:rsid w:val="00587F97"/>
    <w:rsid w:val="0059083B"/>
    <w:rsid w:val="0059126C"/>
    <w:rsid w:val="00592506"/>
    <w:rsid w:val="005927FD"/>
    <w:rsid w:val="0059288B"/>
    <w:rsid w:val="00595716"/>
    <w:rsid w:val="00595838"/>
    <w:rsid w:val="00596F83"/>
    <w:rsid w:val="0059723D"/>
    <w:rsid w:val="005973ED"/>
    <w:rsid w:val="0059792B"/>
    <w:rsid w:val="005A0588"/>
    <w:rsid w:val="005A0BE2"/>
    <w:rsid w:val="005A0C88"/>
    <w:rsid w:val="005A2014"/>
    <w:rsid w:val="005A25C3"/>
    <w:rsid w:val="005A579C"/>
    <w:rsid w:val="005A5C9D"/>
    <w:rsid w:val="005A7936"/>
    <w:rsid w:val="005A7D43"/>
    <w:rsid w:val="005B1FFE"/>
    <w:rsid w:val="005B3EBD"/>
    <w:rsid w:val="005B61A4"/>
    <w:rsid w:val="005C0A4B"/>
    <w:rsid w:val="005C258C"/>
    <w:rsid w:val="005C2C21"/>
    <w:rsid w:val="005C33AC"/>
    <w:rsid w:val="005C556E"/>
    <w:rsid w:val="005C6EA9"/>
    <w:rsid w:val="005C7FFA"/>
    <w:rsid w:val="005D0F53"/>
    <w:rsid w:val="005D2360"/>
    <w:rsid w:val="005D2381"/>
    <w:rsid w:val="005D3962"/>
    <w:rsid w:val="005D47A9"/>
    <w:rsid w:val="005D7331"/>
    <w:rsid w:val="005D7A8B"/>
    <w:rsid w:val="005D7E6D"/>
    <w:rsid w:val="005D7E82"/>
    <w:rsid w:val="005E0960"/>
    <w:rsid w:val="005E0D7E"/>
    <w:rsid w:val="005E158B"/>
    <w:rsid w:val="005E2921"/>
    <w:rsid w:val="005E711D"/>
    <w:rsid w:val="005E731E"/>
    <w:rsid w:val="005F1DAF"/>
    <w:rsid w:val="005F32A9"/>
    <w:rsid w:val="005F45D7"/>
    <w:rsid w:val="005F4E9B"/>
    <w:rsid w:val="005F505F"/>
    <w:rsid w:val="005F7A4F"/>
    <w:rsid w:val="005F7F73"/>
    <w:rsid w:val="006037F9"/>
    <w:rsid w:val="00603FF4"/>
    <w:rsid w:val="00604F56"/>
    <w:rsid w:val="00607B5F"/>
    <w:rsid w:val="00610F9B"/>
    <w:rsid w:val="0061137F"/>
    <w:rsid w:val="006119B9"/>
    <w:rsid w:val="00612C28"/>
    <w:rsid w:val="00612E2F"/>
    <w:rsid w:val="00613C9B"/>
    <w:rsid w:val="00614A4A"/>
    <w:rsid w:val="00616339"/>
    <w:rsid w:val="00616716"/>
    <w:rsid w:val="00616FCB"/>
    <w:rsid w:val="00617C67"/>
    <w:rsid w:val="0062091F"/>
    <w:rsid w:val="00620D4F"/>
    <w:rsid w:val="00621DA4"/>
    <w:rsid w:val="00622011"/>
    <w:rsid w:val="00622D5C"/>
    <w:rsid w:val="00623B73"/>
    <w:rsid w:val="0062460F"/>
    <w:rsid w:val="00624B7F"/>
    <w:rsid w:val="00625225"/>
    <w:rsid w:val="006301FC"/>
    <w:rsid w:val="00633FA8"/>
    <w:rsid w:val="006342E7"/>
    <w:rsid w:val="006345CB"/>
    <w:rsid w:val="0063501C"/>
    <w:rsid w:val="00635120"/>
    <w:rsid w:val="0063735C"/>
    <w:rsid w:val="00637725"/>
    <w:rsid w:val="00640032"/>
    <w:rsid w:val="00640CE8"/>
    <w:rsid w:val="00641B6C"/>
    <w:rsid w:val="00641EF7"/>
    <w:rsid w:val="00643099"/>
    <w:rsid w:val="006437AF"/>
    <w:rsid w:val="006459FE"/>
    <w:rsid w:val="006462F3"/>
    <w:rsid w:val="00650AC0"/>
    <w:rsid w:val="00650CD3"/>
    <w:rsid w:val="00651359"/>
    <w:rsid w:val="00651F30"/>
    <w:rsid w:val="00652259"/>
    <w:rsid w:val="00652848"/>
    <w:rsid w:val="00653696"/>
    <w:rsid w:val="006544E7"/>
    <w:rsid w:val="00655B4C"/>
    <w:rsid w:val="00660B6B"/>
    <w:rsid w:val="006613C4"/>
    <w:rsid w:val="00661642"/>
    <w:rsid w:val="0066177B"/>
    <w:rsid w:val="00662632"/>
    <w:rsid w:val="0066333D"/>
    <w:rsid w:val="00663711"/>
    <w:rsid w:val="00664907"/>
    <w:rsid w:val="00665705"/>
    <w:rsid w:val="006668A2"/>
    <w:rsid w:val="00670BFE"/>
    <w:rsid w:val="00671447"/>
    <w:rsid w:val="00671D71"/>
    <w:rsid w:val="00671E28"/>
    <w:rsid w:val="006724E1"/>
    <w:rsid w:val="00672827"/>
    <w:rsid w:val="006736CC"/>
    <w:rsid w:val="0067397C"/>
    <w:rsid w:val="00675113"/>
    <w:rsid w:val="006756CB"/>
    <w:rsid w:val="006762BF"/>
    <w:rsid w:val="006800DF"/>
    <w:rsid w:val="00680B07"/>
    <w:rsid w:val="0068107C"/>
    <w:rsid w:val="00681D33"/>
    <w:rsid w:val="00683044"/>
    <w:rsid w:val="00683528"/>
    <w:rsid w:val="006836BC"/>
    <w:rsid w:val="00683AAC"/>
    <w:rsid w:val="00683D6F"/>
    <w:rsid w:val="00685CCF"/>
    <w:rsid w:val="00685E1C"/>
    <w:rsid w:val="00685FB5"/>
    <w:rsid w:val="00690C68"/>
    <w:rsid w:val="00691A06"/>
    <w:rsid w:val="00691D66"/>
    <w:rsid w:val="00692285"/>
    <w:rsid w:val="0069298B"/>
    <w:rsid w:val="006929EF"/>
    <w:rsid w:val="00693919"/>
    <w:rsid w:val="00696FEF"/>
    <w:rsid w:val="006A3F16"/>
    <w:rsid w:val="006A4952"/>
    <w:rsid w:val="006A752F"/>
    <w:rsid w:val="006A7A8C"/>
    <w:rsid w:val="006B19C8"/>
    <w:rsid w:val="006B2A77"/>
    <w:rsid w:val="006B2E6F"/>
    <w:rsid w:val="006B3052"/>
    <w:rsid w:val="006B4152"/>
    <w:rsid w:val="006B5E07"/>
    <w:rsid w:val="006B5F76"/>
    <w:rsid w:val="006C0CEE"/>
    <w:rsid w:val="006C3C3D"/>
    <w:rsid w:val="006C4152"/>
    <w:rsid w:val="006C4A15"/>
    <w:rsid w:val="006C4F80"/>
    <w:rsid w:val="006C530D"/>
    <w:rsid w:val="006C581D"/>
    <w:rsid w:val="006C64C7"/>
    <w:rsid w:val="006C7253"/>
    <w:rsid w:val="006D01F3"/>
    <w:rsid w:val="006D039A"/>
    <w:rsid w:val="006D1BB0"/>
    <w:rsid w:val="006D2865"/>
    <w:rsid w:val="006D2C4B"/>
    <w:rsid w:val="006D3017"/>
    <w:rsid w:val="006D331C"/>
    <w:rsid w:val="006D3CA2"/>
    <w:rsid w:val="006D3D9A"/>
    <w:rsid w:val="006D47BC"/>
    <w:rsid w:val="006D6857"/>
    <w:rsid w:val="006E047A"/>
    <w:rsid w:val="006E0491"/>
    <w:rsid w:val="006E0CFB"/>
    <w:rsid w:val="006E32C8"/>
    <w:rsid w:val="006E3910"/>
    <w:rsid w:val="006E39DD"/>
    <w:rsid w:val="006E5D80"/>
    <w:rsid w:val="006E6215"/>
    <w:rsid w:val="006E635D"/>
    <w:rsid w:val="006E6A49"/>
    <w:rsid w:val="006E7071"/>
    <w:rsid w:val="006E7BBA"/>
    <w:rsid w:val="006E7E03"/>
    <w:rsid w:val="006F0A07"/>
    <w:rsid w:val="006F0A90"/>
    <w:rsid w:val="006F53CC"/>
    <w:rsid w:val="006F6A6A"/>
    <w:rsid w:val="006F7897"/>
    <w:rsid w:val="006F7F57"/>
    <w:rsid w:val="00700AFC"/>
    <w:rsid w:val="00702426"/>
    <w:rsid w:val="00705195"/>
    <w:rsid w:val="00705CB8"/>
    <w:rsid w:val="00706884"/>
    <w:rsid w:val="00706ED3"/>
    <w:rsid w:val="00710140"/>
    <w:rsid w:val="007104DB"/>
    <w:rsid w:val="0071051A"/>
    <w:rsid w:val="00713ACE"/>
    <w:rsid w:val="00713EB2"/>
    <w:rsid w:val="00715044"/>
    <w:rsid w:val="00720863"/>
    <w:rsid w:val="00721D6E"/>
    <w:rsid w:val="007234FE"/>
    <w:rsid w:val="0072440D"/>
    <w:rsid w:val="0072445D"/>
    <w:rsid w:val="00725306"/>
    <w:rsid w:val="007258B9"/>
    <w:rsid w:val="0072618C"/>
    <w:rsid w:val="00730965"/>
    <w:rsid w:val="00731C45"/>
    <w:rsid w:val="007322E3"/>
    <w:rsid w:val="00732316"/>
    <w:rsid w:val="00734212"/>
    <w:rsid w:val="00735D8E"/>
    <w:rsid w:val="00736911"/>
    <w:rsid w:val="00737673"/>
    <w:rsid w:val="00742BD0"/>
    <w:rsid w:val="00742FB2"/>
    <w:rsid w:val="00744D87"/>
    <w:rsid w:val="00744EC9"/>
    <w:rsid w:val="007450E3"/>
    <w:rsid w:val="007458A7"/>
    <w:rsid w:val="007464B0"/>
    <w:rsid w:val="0074674A"/>
    <w:rsid w:val="0074726F"/>
    <w:rsid w:val="0075081E"/>
    <w:rsid w:val="00750D25"/>
    <w:rsid w:val="007514CC"/>
    <w:rsid w:val="00751742"/>
    <w:rsid w:val="00751E81"/>
    <w:rsid w:val="00753428"/>
    <w:rsid w:val="00754DA0"/>
    <w:rsid w:val="007554E9"/>
    <w:rsid w:val="00755A02"/>
    <w:rsid w:val="007564F0"/>
    <w:rsid w:val="00756D57"/>
    <w:rsid w:val="007574D2"/>
    <w:rsid w:val="00757C68"/>
    <w:rsid w:val="00761CB8"/>
    <w:rsid w:val="007638E3"/>
    <w:rsid w:val="00763D8B"/>
    <w:rsid w:val="00764FEB"/>
    <w:rsid w:val="007655C8"/>
    <w:rsid w:val="00767C2B"/>
    <w:rsid w:val="00770FB2"/>
    <w:rsid w:val="00771C90"/>
    <w:rsid w:val="007725A6"/>
    <w:rsid w:val="007752F1"/>
    <w:rsid w:val="00775464"/>
    <w:rsid w:val="0077579D"/>
    <w:rsid w:val="0077660B"/>
    <w:rsid w:val="00777AEC"/>
    <w:rsid w:val="00780603"/>
    <w:rsid w:val="00783706"/>
    <w:rsid w:val="007844E3"/>
    <w:rsid w:val="007847F8"/>
    <w:rsid w:val="007851B8"/>
    <w:rsid w:val="00785C65"/>
    <w:rsid w:val="0078685E"/>
    <w:rsid w:val="007921B8"/>
    <w:rsid w:val="007921C2"/>
    <w:rsid w:val="00792CB1"/>
    <w:rsid w:val="00792E99"/>
    <w:rsid w:val="00793585"/>
    <w:rsid w:val="007953AE"/>
    <w:rsid w:val="00796242"/>
    <w:rsid w:val="007A0335"/>
    <w:rsid w:val="007A1FBA"/>
    <w:rsid w:val="007A23BA"/>
    <w:rsid w:val="007A3154"/>
    <w:rsid w:val="007A34F0"/>
    <w:rsid w:val="007A4B75"/>
    <w:rsid w:val="007B067B"/>
    <w:rsid w:val="007B4590"/>
    <w:rsid w:val="007B5F25"/>
    <w:rsid w:val="007B61A9"/>
    <w:rsid w:val="007B7331"/>
    <w:rsid w:val="007B75A1"/>
    <w:rsid w:val="007C031A"/>
    <w:rsid w:val="007C06A1"/>
    <w:rsid w:val="007C167A"/>
    <w:rsid w:val="007C2010"/>
    <w:rsid w:val="007C3FA4"/>
    <w:rsid w:val="007C54E7"/>
    <w:rsid w:val="007C5C0C"/>
    <w:rsid w:val="007C66C3"/>
    <w:rsid w:val="007C6B4E"/>
    <w:rsid w:val="007C73D3"/>
    <w:rsid w:val="007C76BE"/>
    <w:rsid w:val="007D05A7"/>
    <w:rsid w:val="007D0C01"/>
    <w:rsid w:val="007D0F9C"/>
    <w:rsid w:val="007D148C"/>
    <w:rsid w:val="007D30BC"/>
    <w:rsid w:val="007D32B1"/>
    <w:rsid w:val="007D4244"/>
    <w:rsid w:val="007D48E2"/>
    <w:rsid w:val="007D58DE"/>
    <w:rsid w:val="007D68C9"/>
    <w:rsid w:val="007D699D"/>
    <w:rsid w:val="007D74CA"/>
    <w:rsid w:val="007D7D6D"/>
    <w:rsid w:val="007E05F1"/>
    <w:rsid w:val="007E1A01"/>
    <w:rsid w:val="007E51F5"/>
    <w:rsid w:val="007F2880"/>
    <w:rsid w:val="007F3E2F"/>
    <w:rsid w:val="007F4978"/>
    <w:rsid w:val="007F4B26"/>
    <w:rsid w:val="007F67EB"/>
    <w:rsid w:val="008008AD"/>
    <w:rsid w:val="00800F7F"/>
    <w:rsid w:val="008010BB"/>
    <w:rsid w:val="00802CC6"/>
    <w:rsid w:val="0080383D"/>
    <w:rsid w:val="008064CB"/>
    <w:rsid w:val="00806D84"/>
    <w:rsid w:val="0080724B"/>
    <w:rsid w:val="008077D1"/>
    <w:rsid w:val="0081077D"/>
    <w:rsid w:val="00811033"/>
    <w:rsid w:val="008117D6"/>
    <w:rsid w:val="008118B2"/>
    <w:rsid w:val="00811D25"/>
    <w:rsid w:val="00812584"/>
    <w:rsid w:val="0081266D"/>
    <w:rsid w:val="00812C86"/>
    <w:rsid w:val="008130C6"/>
    <w:rsid w:val="00815165"/>
    <w:rsid w:val="00815BE7"/>
    <w:rsid w:val="00816161"/>
    <w:rsid w:val="00816403"/>
    <w:rsid w:val="008166D8"/>
    <w:rsid w:val="0082088A"/>
    <w:rsid w:val="008218BB"/>
    <w:rsid w:val="008242AD"/>
    <w:rsid w:val="008266B8"/>
    <w:rsid w:val="0082756A"/>
    <w:rsid w:val="0083155A"/>
    <w:rsid w:val="00832248"/>
    <w:rsid w:val="00832871"/>
    <w:rsid w:val="00832E0E"/>
    <w:rsid w:val="00833FDC"/>
    <w:rsid w:val="00834972"/>
    <w:rsid w:val="008353E6"/>
    <w:rsid w:val="0084203A"/>
    <w:rsid w:val="00842D6F"/>
    <w:rsid w:val="00844733"/>
    <w:rsid w:val="008447BC"/>
    <w:rsid w:val="008449A6"/>
    <w:rsid w:val="00845121"/>
    <w:rsid w:val="0084557A"/>
    <w:rsid w:val="008457DE"/>
    <w:rsid w:val="00846D7C"/>
    <w:rsid w:val="00850261"/>
    <w:rsid w:val="00850E9F"/>
    <w:rsid w:val="00851E4D"/>
    <w:rsid w:val="00852845"/>
    <w:rsid w:val="00853CFA"/>
    <w:rsid w:val="00853F6C"/>
    <w:rsid w:val="008541B3"/>
    <w:rsid w:val="00854720"/>
    <w:rsid w:val="00854BE5"/>
    <w:rsid w:val="0085604F"/>
    <w:rsid w:val="00856C29"/>
    <w:rsid w:val="00856D63"/>
    <w:rsid w:val="00857919"/>
    <w:rsid w:val="008601E8"/>
    <w:rsid w:val="008609D8"/>
    <w:rsid w:val="0086123D"/>
    <w:rsid w:val="0086192C"/>
    <w:rsid w:val="00861CDF"/>
    <w:rsid w:val="00861D36"/>
    <w:rsid w:val="00861F35"/>
    <w:rsid w:val="008627CF"/>
    <w:rsid w:val="00865763"/>
    <w:rsid w:val="0086588D"/>
    <w:rsid w:val="00865E29"/>
    <w:rsid w:val="008675D9"/>
    <w:rsid w:val="0087128A"/>
    <w:rsid w:val="00872975"/>
    <w:rsid w:val="00874439"/>
    <w:rsid w:val="0087452D"/>
    <w:rsid w:val="008745D5"/>
    <w:rsid w:val="00874645"/>
    <w:rsid w:val="0087494E"/>
    <w:rsid w:val="00874BA5"/>
    <w:rsid w:val="00874C44"/>
    <w:rsid w:val="0087520A"/>
    <w:rsid w:val="00876AC6"/>
    <w:rsid w:val="00880488"/>
    <w:rsid w:val="00881134"/>
    <w:rsid w:val="008817F4"/>
    <w:rsid w:val="00883E1F"/>
    <w:rsid w:val="008853DA"/>
    <w:rsid w:val="008868FC"/>
    <w:rsid w:val="008879DE"/>
    <w:rsid w:val="00891A98"/>
    <w:rsid w:val="00892D99"/>
    <w:rsid w:val="0089358A"/>
    <w:rsid w:val="00893BD3"/>
    <w:rsid w:val="008941DD"/>
    <w:rsid w:val="0089446F"/>
    <w:rsid w:val="0089448C"/>
    <w:rsid w:val="008954FA"/>
    <w:rsid w:val="00895723"/>
    <w:rsid w:val="00895DB2"/>
    <w:rsid w:val="00895ED1"/>
    <w:rsid w:val="00896091"/>
    <w:rsid w:val="00897CAA"/>
    <w:rsid w:val="008A38C2"/>
    <w:rsid w:val="008A66D7"/>
    <w:rsid w:val="008A71C3"/>
    <w:rsid w:val="008A75A6"/>
    <w:rsid w:val="008B066E"/>
    <w:rsid w:val="008B1A3D"/>
    <w:rsid w:val="008B328F"/>
    <w:rsid w:val="008B37D8"/>
    <w:rsid w:val="008B4BF0"/>
    <w:rsid w:val="008B4C6E"/>
    <w:rsid w:val="008B4E29"/>
    <w:rsid w:val="008B4F0E"/>
    <w:rsid w:val="008B55FE"/>
    <w:rsid w:val="008B6304"/>
    <w:rsid w:val="008B766B"/>
    <w:rsid w:val="008B7C39"/>
    <w:rsid w:val="008C0455"/>
    <w:rsid w:val="008C1F8A"/>
    <w:rsid w:val="008C2434"/>
    <w:rsid w:val="008C5652"/>
    <w:rsid w:val="008C620B"/>
    <w:rsid w:val="008C62DD"/>
    <w:rsid w:val="008C63E4"/>
    <w:rsid w:val="008C7CAD"/>
    <w:rsid w:val="008D0A76"/>
    <w:rsid w:val="008D1586"/>
    <w:rsid w:val="008D27C0"/>
    <w:rsid w:val="008D33FF"/>
    <w:rsid w:val="008D40EA"/>
    <w:rsid w:val="008D5A36"/>
    <w:rsid w:val="008D7E32"/>
    <w:rsid w:val="008E0C89"/>
    <w:rsid w:val="008E1415"/>
    <w:rsid w:val="008E170D"/>
    <w:rsid w:val="008E31EF"/>
    <w:rsid w:val="008E5E45"/>
    <w:rsid w:val="008E6274"/>
    <w:rsid w:val="008E79B3"/>
    <w:rsid w:val="008F0470"/>
    <w:rsid w:val="008F0584"/>
    <w:rsid w:val="008F0E79"/>
    <w:rsid w:val="008F2540"/>
    <w:rsid w:val="008F25B9"/>
    <w:rsid w:val="008F2C71"/>
    <w:rsid w:val="008F3010"/>
    <w:rsid w:val="008F451B"/>
    <w:rsid w:val="008F5C18"/>
    <w:rsid w:val="008F5E0A"/>
    <w:rsid w:val="008F5EEF"/>
    <w:rsid w:val="009008B6"/>
    <w:rsid w:val="009027F7"/>
    <w:rsid w:val="00902EA8"/>
    <w:rsid w:val="009036F5"/>
    <w:rsid w:val="009038A2"/>
    <w:rsid w:val="009041FC"/>
    <w:rsid w:val="00904A45"/>
    <w:rsid w:val="009058E7"/>
    <w:rsid w:val="0090606B"/>
    <w:rsid w:val="0090721F"/>
    <w:rsid w:val="00910E0B"/>
    <w:rsid w:val="009159A8"/>
    <w:rsid w:val="00916850"/>
    <w:rsid w:val="00917CE4"/>
    <w:rsid w:val="009214E5"/>
    <w:rsid w:val="009227F8"/>
    <w:rsid w:val="009232EE"/>
    <w:rsid w:val="009243F6"/>
    <w:rsid w:val="00925385"/>
    <w:rsid w:val="009262BF"/>
    <w:rsid w:val="009270F6"/>
    <w:rsid w:val="00931A93"/>
    <w:rsid w:val="00932FA1"/>
    <w:rsid w:val="00934BA4"/>
    <w:rsid w:val="009356DA"/>
    <w:rsid w:val="00937800"/>
    <w:rsid w:val="0094074B"/>
    <w:rsid w:val="009409BA"/>
    <w:rsid w:val="009409EC"/>
    <w:rsid w:val="009435C2"/>
    <w:rsid w:val="0094444D"/>
    <w:rsid w:val="0094530F"/>
    <w:rsid w:val="00945FBA"/>
    <w:rsid w:val="00946484"/>
    <w:rsid w:val="00946D30"/>
    <w:rsid w:val="00947DEC"/>
    <w:rsid w:val="00950DEB"/>
    <w:rsid w:val="0095335D"/>
    <w:rsid w:val="00953874"/>
    <w:rsid w:val="00953DE5"/>
    <w:rsid w:val="00955BD9"/>
    <w:rsid w:val="00955DEA"/>
    <w:rsid w:val="009563A2"/>
    <w:rsid w:val="00961317"/>
    <w:rsid w:val="009624A3"/>
    <w:rsid w:val="00964747"/>
    <w:rsid w:val="0096497F"/>
    <w:rsid w:val="00964D4F"/>
    <w:rsid w:val="00965A76"/>
    <w:rsid w:val="00965F33"/>
    <w:rsid w:val="00967367"/>
    <w:rsid w:val="00972377"/>
    <w:rsid w:val="009755BD"/>
    <w:rsid w:val="00975A3A"/>
    <w:rsid w:val="00975F97"/>
    <w:rsid w:val="0097632E"/>
    <w:rsid w:val="0098097B"/>
    <w:rsid w:val="00980CC8"/>
    <w:rsid w:val="00981722"/>
    <w:rsid w:val="00981DDE"/>
    <w:rsid w:val="00982023"/>
    <w:rsid w:val="00982BE2"/>
    <w:rsid w:val="009851B1"/>
    <w:rsid w:val="0098600F"/>
    <w:rsid w:val="009862DF"/>
    <w:rsid w:val="00986747"/>
    <w:rsid w:val="009874D7"/>
    <w:rsid w:val="009875D5"/>
    <w:rsid w:val="00990578"/>
    <w:rsid w:val="009909F3"/>
    <w:rsid w:val="00990E50"/>
    <w:rsid w:val="009920E4"/>
    <w:rsid w:val="00993B0C"/>
    <w:rsid w:val="00994ACA"/>
    <w:rsid w:val="00994B6A"/>
    <w:rsid w:val="00997A5A"/>
    <w:rsid w:val="009A02C4"/>
    <w:rsid w:val="009A0EDB"/>
    <w:rsid w:val="009A144B"/>
    <w:rsid w:val="009A1E74"/>
    <w:rsid w:val="009A21FF"/>
    <w:rsid w:val="009A274D"/>
    <w:rsid w:val="009A2E25"/>
    <w:rsid w:val="009A5AC0"/>
    <w:rsid w:val="009A6627"/>
    <w:rsid w:val="009B2838"/>
    <w:rsid w:val="009B29B8"/>
    <w:rsid w:val="009B3409"/>
    <w:rsid w:val="009B47D4"/>
    <w:rsid w:val="009B5788"/>
    <w:rsid w:val="009B6074"/>
    <w:rsid w:val="009B63A9"/>
    <w:rsid w:val="009B641F"/>
    <w:rsid w:val="009C0149"/>
    <w:rsid w:val="009C03EF"/>
    <w:rsid w:val="009C1023"/>
    <w:rsid w:val="009C1E26"/>
    <w:rsid w:val="009C24E6"/>
    <w:rsid w:val="009C2B13"/>
    <w:rsid w:val="009C466F"/>
    <w:rsid w:val="009C4801"/>
    <w:rsid w:val="009C5B6A"/>
    <w:rsid w:val="009C5DFB"/>
    <w:rsid w:val="009C6B6F"/>
    <w:rsid w:val="009C6D1D"/>
    <w:rsid w:val="009C7C47"/>
    <w:rsid w:val="009C7DB2"/>
    <w:rsid w:val="009D20DD"/>
    <w:rsid w:val="009D3E49"/>
    <w:rsid w:val="009D6BF8"/>
    <w:rsid w:val="009E0A14"/>
    <w:rsid w:val="009E3689"/>
    <w:rsid w:val="009E4273"/>
    <w:rsid w:val="009E467C"/>
    <w:rsid w:val="009E4E62"/>
    <w:rsid w:val="009E4F4A"/>
    <w:rsid w:val="009E51CA"/>
    <w:rsid w:val="009E5791"/>
    <w:rsid w:val="009E689F"/>
    <w:rsid w:val="009E73C6"/>
    <w:rsid w:val="009F0308"/>
    <w:rsid w:val="009F0E91"/>
    <w:rsid w:val="009F1764"/>
    <w:rsid w:val="009F1845"/>
    <w:rsid w:val="009F368E"/>
    <w:rsid w:val="009F39EA"/>
    <w:rsid w:val="009F3E03"/>
    <w:rsid w:val="009F3E37"/>
    <w:rsid w:val="009F55DB"/>
    <w:rsid w:val="009F6040"/>
    <w:rsid w:val="009F69E6"/>
    <w:rsid w:val="00A008FC"/>
    <w:rsid w:val="00A04911"/>
    <w:rsid w:val="00A0588A"/>
    <w:rsid w:val="00A05C63"/>
    <w:rsid w:val="00A06B88"/>
    <w:rsid w:val="00A07209"/>
    <w:rsid w:val="00A10697"/>
    <w:rsid w:val="00A10A81"/>
    <w:rsid w:val="00A10B22"/>
    <w:rsid w:val="00A11365"/>
    <w:rsid w:val="00A123F8"/>
    <w:rsid w:val="00A141E9"/>
    <w:rsid w:val="00A16FFA"/>
    <w:rsid w:val="00A1715D"/>
    <w:rsid w:val="00A17844"/>
    <w:rsid w:val="00A17A87"/>
    <w:rsid w:val="00A17D6C"/>
    <w:rsid w:val="00A20457"/>
    <w:rsid w:val="00A21C8C"/>
    <w:rsid w:val="00A23E5D"/>
    <w:rsid w:val="00A26E9A"/>
    <w:rsid w:val="00A30169"/>
    <w:rsid w:val="00A303F7"/>
    <w:rsid w:val="00A30A03"/>
    <w:rsid w:val="00A40935"/>
    <w:rsid w:val="00A40A38"/>
    <w:rsid w:val="00A41559"/>
    <w:rsid w:val="00A417A1"/>
    <w:rsid w:val="00A4183B"/>
    <w:rsid w:val="00A42771"/>
    <w:rsid w:val="00A42A7B"/>
    <w:rsid w:val="00A43594"/>
    <w:rsid w:val="00A43C60"/>
    <w:rsid w:val="00A4669C"/>
    <w:rsid w:val="00A46A72"/>
    <w:rsid w:val="00A47C86"/>
    <w:rsid w:val="00A52BAF"/>
    <w:rsid w:val="00A532C3"/>
    <w:rsid w:val="00A54400"/>
    <w:rsid w:val="00A5470C"/>
    <w:rsid w:val="00A54DE4"/>
    <w:rsid w:val="00A54E52"/>
    <w:rsid w:val="00A55370"/>
    <w:rsid w:val="00A55B4E"/>
    <w:rsid w:val="00A561E4"/>
    <w:rsid w:val="00A5629C"/>
    <w:rsid w:val="00A565A3"/>
    <w:rsid w:val="00A567D2"/>
    <w:rsid w:val="00A57C11"/>
    <w:rsid w:val="00A6023D"/>
    <w:rsid w:val="00A60AA1"/>
    <w:rsid w:val="00A6210B"/>
    <w:rsid w:val="00A6254F"/>
    <w:rsid w:val="00A63943"/>
    <w:rsid w:val="00A63B33"/>
    <w:rsid w:val="00A659CE"/>
    <w:rsid w:val="00A66C24"/>
    <w:rsid w:val="00A67547"/>
    <w:rsid w:val="00A70415"/>
    <w:rsid w:val="00A7074D"/>
    <w:rsid w:val="00A710A9"/>
    <w:rsid w:val="00A71244"/>
    <w:rsid w:val="00A71FFD"/>
    <w:rsid w:val="00A7243E"/>
    <w:rsid w:val="00A72AEC"/>
    <w:rsid w:val="00A740E0"/>
    <w:rsid w:val="00A740E6"/>
    <w:rsid w:val="00A74226"/>
    <w:rsid w:val="00A74C2B"/>
    <w:rsid w:val="00A74D61"/>
    <w:rsid w:val="00A75EC9"/>
    <w:rsid w:val="00A76428"/>
    <w:rsid w:val="00A76693"/>
    <w:rsid w:val="00A76D17"/>
    <w:rsid w:val="00A7757B"/>
    <w:rsid w:val="00A805A0"/>
    <w:rsid w:val="00A82778"/>
    <w:rsid w:val="00A83592"/>
    <w:rsid w:val="00A86467"/>
    <w:rsid w:val="00A9029F"/>
    <w:rsid w:val="00A90761"/>
    <w:rsid w:val="00A90A90"/>
    <w:rsid w:val="00A920EF"/>
    <w:rsid w:val="00A929C4"/>
    <w:rsid w:val="00A94B06"/>
    <w:rsid w:val="00AA0CA7"/>
    <w:rsid w:val="00AA2C2B"/>
    <w:rsid w:val="00AA3385"/>
    <w:rsid w:val="00AA4DD4"/>
    <w:rsid w:val="00AA5794"/>
    <w:rsid w:val="00AA5846"/>
    <w:rsid w:val="00AA592D"/>
    <w:rsid w:val="00AA5C42"/>
    <w:rsid w:val="00AA66EC"/>
    <w:rsid w:val="00AA76A1"/>
    <w:rsid w:val="00AA79A6"/>
    <w:rsid w:val="00AB08B0"/>
    <w:rsid w:val="00AB2FB7"/>
    <w:rsid w:val="00AB4D00"/>
    <w:rsid w:val="00AB625E"/>
    <w:rsid w:val="00AC00F7"/>
    <w:rsid w:val="00AC19BE"/>
    <w:rsid w:val="00AC19F1"/>
    <w:rsid w:val="00AC33D8"/>
    <w:rsid w:val="00AC40A7"/>
    <w:rsid w:val="00AC476C"/>
    <w:rsid w:val="00AC54BE"/>
    <w:rsid w:val="00AC6D47"/>
    <w:rsid w:val="00AD179B"/>
    <w:rsid w:val="00AD1FA4"/>
    <w:rsid w:val="00AD2AFD"/>
    <w:rsid w:val="00AD3C95"/>
    <w:rsid w:val="00AD405E"/>
    <w:rsid w:val="00AD5C45"/>
    <w:rsid w:val="00AD673A"/>
    <w:rsid w:val="00AD68DC"/>
    <w:rsid w:val="00AD733F"/>
    <w:rsid w:val="00AD7D94"/>
    <w:rsid w:val="00AE1F8F"/>
    <w:rsid w:val="00AE25EA"/>
    <w:rsid w:val="00AE33A7"/>
    <w:rsid w:val="00AE3C35"/>
    <w:rsid w:val="00AE7F04"/>
    <w:rsid w:val="00AF0403"/>
    <w:rsid w:val="00AF0E37"/>
    <w:rsid w:val="00AF4427"/>
    <w:rsid w:val="00AF449B"/>
    <w:rsid w:val="00AF5825"/>
    <w:rsid w:val="00AF6932"/>
    <w:rsid w:val="00AF6ADA"/>
    <w:rsid w:val="00B00029"/>
    <w:rsid w:val="00B007BB"/>
    <w:rsid w:val="00B02374"/>
    <w:rsid w:val="00B02827"/>
    <w:rsid w:val="00B03F3F"/>
    <w:rsid w:val="00B05199"/>
    <w:rsid w:val="00B05FA5"/>
    <w:rsid w:val="00B06ABE"/>
    <w:rsid w:val="00B06EEC"/>
    <w:rsid w:val="00B0715F"/>
    <w:rsid w:val="00B1037B"/>
    <w:rsid w:val="00B1040F"/>
    <w:rsid w:val="00B10AF3"/>
    <w:rsid w:val="00B134A7"/>
    <w:rsid w:val="00B13688"/>
    <w:rsid w:val="00B13D82"/>
    <w:rsid w:val="00B1502E"/>
    <w:rsid w:val="00B157DD"/>
    <w:rsid w:val="00B17C89"/>
    <w:rsid w:val="00B2149B"/>
    <w:rsid w:val="00B222EE"/>
    <w:rsid w:val="00B2338E"/>
    <w:rsid w:val="00B23F8F"/>
    <w:rsid w:val="00B25A7A"/>
    <w:rsid w:val="00B2723F"/>
    <w:rsid w:val="00B27571"/>
    <w:rsid w:val="00B27946"/>
    <w:rsid w:val="00B30647"/>
    <w:rsid w:val="00B32A5D"/>
    <w:rsid w:val="00B33C4E"/>
    <w:rsid w:val="00B33DF5"/>
    <w:rsid w:val="00B34209"/>
    <w:rsid w:val="00B405AF"/>
    <w:rsid w:val="00B42706"/>
    <w:rsid w:val="00B42C00"/>
    <w:rsid w:val="00B435B8"/>
    <w:rsid w:val="00B45B6E"/>
    <w:rsid w:val="00B47593"/>
    <w:rsid w:val="00B50404"/>
    <w:rsid w:val="00B505A3"/>
    <w:rsid w:val="00B52280"/>
    <w:rsid w:val="00B534DE"/>
    <w:rsid w:val="00B54B19"/>
    <w:rsid w:val="00B54FA2"/>
    <w:rsid w:val="00B56AA3"/>
    <w:rsid w:val="00B57D5E"/>
    <w:rsid w:val="00B60006"/>
    <w:rsid w:val="00B60D6C"/>
    <w:rsid w:val="00B61256"/>
    <w:rsid w:val="00B62089"/>
    <w:rsid w:val="00B62305"/>
    <w:rsid w:val="00B62589"/>
    <w:rsid w:val="00B66967"/>
    <w:rsid w:val="00B7140A"/>
    <w:rsid w:val="00B71F95"/>
    <w:rsid w:val="00B762BF"/>
    <w:rsid w:val="00B7636E"/>
    <w:rsid w:val="00B774E7"/>
    <w:rsid w:val="00B776A1"/>
    <w:rsid w:val="00B81D87"/>
    <w:rsid w:val="00B82BB9"/>
    <w:rsid w:val="00B82F9E"/>
    <w:rsid w:val="00B84816"/>
    <w:rsid w:val="00B851EB"/>
    <w:rsid w:val="00B85792"/>
    <w:rsid w:val="00B85CCB"/>
    <w:rsid w:val="00B86084"/>
    <w:rsid w:val="00B86440"/>
    <w:rsid w:val="00B86D0F"/>
    <w:rsid w:val="00B87DB5"/>
    <w:rsid w:val="00B90399"/>
    <w:rsid w:val="00B90819"/>
    <w:rsid w:val="00B90C61"/>
    <w:rsid w:val="00B9421C"/>
    <w:rsid w:val="00B957A2"/>
    <w:rsid w:val="00B9703A"/>
    <w:rsid w:val="00B975B0"/>
    <w:rsid w:val="00B97F7A"/>
    <w:rsid w:val="00BA0A3E"/>
    <w:rsid w:val="00BA1452"/>
    <w:rsid w:val="00BA28AE"/>
    <w:rsid w:val="00BA34D2"/>
    <w:rsid w:val="00BA3FF6"/>
    <w:rsid w:val="00BA4790"/>
    <w:rsid w:val="00BA6B15"/>
    <w:rsid w:val="00BA6DC7"/>
    <w:rsid w:val="00BB00E1"/>
    <w:rsid w:val="00BB0E92"/>
    <w:rsid w:val="00BB17A6"/>
    <w:rsid w:val="00BB2448"/>
    <w:rsid w:val="00BB3127"/>
    <w:rsid w:val="00BB33A4"/>
    <w:rsid w:val="00BB3847"/>
    <w:rsid w:val="00BB3ABC"/>
    <w:rsid w:val="00BB4408"/>
    <w:rsid w:val="00BB44B1"/>
    <w:rsid w:val="00BB5DE3"/>
    <w:rsid w:val="00BB7DFF"/>
    <w:rsid w:val="00BC05E0"/>
    <w:rsid w:val="00BC0962"/>
    <w:rsid w:val="00BC1B72"/>
    <w:rsid w:val="00BC2862"/>
    <w:rsid w:val="00BC2C5D"/>
    <w:rsid w:val="00BC3557"/>
    <w:rsid w:val="00BC4077"/>
    <w:rsid w:val="00BC5680"/>
    <w:rsid w:val="00BC6F54"/>
    <w:rsid w:val="00BC7163"/>
    <w:rsid w:val="00BC74D0"/>
    <w:rsid w:val="00BD027F"/>
    <w:rsid w:val="00BD0B87"/>
    <w:rsid w:val="00BD4D08"/>
    <w:rsid w:val="00BD57C0"/>
    <w:rsid w:val="00BD58D7"/>
    <w:rsid w:val="00BD6985"/>
    <w:rsid w:val="00BD7BDA"/>
    <w:rsid w:val="00BE1953"/>
    <w:rsid w:val="00BE3AFE"/>
    <w:rsid w:val="00BE6CE2"/>
    <w:rsid w:val="00BF05D1"/>
    <w:rsid w:val="00BF1FAE"/>
    <w:rsid w:val="00BF23DA"/>
    <w:rsid w:val="00BF2954"/>
    <w:rsid w:val="00BF451E"/>
    <w:rsid w:val="00BF6C4E"/>
    <w:rsid w:val="00C016CE"/>
    <w:rsid w:val="00C01BF4"/>
    <w:rsid w:val="00C025CD"/>
    <w:rsid w:val="00C03ADE"/>
    <w:rsid w:val="00C03F7B"/>
    <w:rsid w:val="00C05C16"/>
    <w:rsid w:val="00C06267"/>
    <w:rsid w:val="00C062ED"/>
    <w:rsid w:val="00C100F6"/>
    <w:rsid w:val="00C105C5"/>
    <w:rsid w:val="00C1392D"/>
    <w:rsid w:val="00C149A4"/>
    <w:rsid w:val="00C1511F"/>
    <w:rsid w:val="00C155D0"/>
    <w:rsid w:val="00C15FBB"/>
    <w:rsid w:val="00C175EA"/>
    <w:rsid w:val="00C208B2"/>
    <w:rsid w:val="00C209E6"/>
    <w:rsid w:val="00C2151E"/>
    <w:rsid w:val="00C21973"/>
    <w:rsid w:val="00C21E12"/>
    <w:rsid w:val="00C21E99"/>
    <w:rsid w:val="00C21EEB"/>
    <w:rsid w:val="00C246C6"/>
    <w:rsid w:val="00C24822"/>
    <w:rsid w:val="00C24D95"/>
    <w:rsid w:val="00C2726A"/>
    <w:rsid w:val="00C31BB3"/>
    <w:rsid w:val="00C346BF"/>
    <w:rsid w:val="00C3566C"/>
    <w:rsid w:val="00C35A8D"/>
    <w:rsid w:val="00C35F6E"/>
    <w:rsid w:val="00C366BF"/>
    <w:rsid w:val="00C36A5C"/>
    <w:rsid w:val="00C377E6"/>
    <w:rsid w:val="00C409F1"/>
    <w:rsid w:val="00C415B8"/>
    <w:rsid w:val="00C41717"/>
    <w:rsid w:val="00C42A66"/>
    <w:rsid w:val="00C43466"/>
    <w:rsid w:val="00C4453B"/>
    <w:rsid w:val="00C45BB6"/>
    <w:rsid w:val="00C45EE3"/>
    <w:rsid w:val="00C46081"/>
    <w:rsid w:val="00C474A0"/>
    <w:rsid w:val="00C51C8E"/>
    <w:rsid w:val="00C51FF6"/>
    <w:rsid w:val="00C524E8"/>
    <w:rsid w:val="00C52ADF"/>
    <w:rsid w:val="00C54257"/>
    <w:rsid w:val="00C548AC"/>
    <w:rsid w:val="00C55D4F"/>
    <w:rsid w:val="00C55DA9"/>
    <w:rsid w:val="00C55E6D"/>
    <w:rsid w:val="00C56E05"/>
    <w:rsid w:val="00C6020C"/>
    <w:rsid w:val="00C60459"/>
    <w:rsid w:val="00C61AB4"/>
    <w:rsid w:val="00C61B2F"/>
    <w:rsid w:val="00C654AD"/>
    <w:rsid w:val="00C65EBF"/>
    <w:rsid w:val="00C670EF"/>
    <w:rsid w:val="00C6759F"/>
    <w:rsid w:val="00C705C9"/>
    <w:rsid w:val="00C70744"/>
    <w:rsid w:val="00C7347C"/>
    <w:rsid w:val="00C73776"/>
    <w:rsid w:val="00C7407B"/>
    <w:rsid w:val="00C74F35"/>
    <w:rsid w:val="00C75B82"/>
    <w:rsid w:val="00C769B7"/>
    <w:rsid w:val="00C80EF1"/>
    <w:rsid w:val="00C81B9B"/>
    <w:rsid w:val="00C849C5"/>
    <w:rsid w:val="00C8616E"/>
    <w:rsid w:val="00C86259"/>
    <w:rsid w:val="00C87B6A"/>
    <w:rsid w:val="00C90D08"/>
    <w:rsid w:val="00C921A7"/>
    <w:rsid w:val="00C9326A"/>
    <w:rsid w:val="00C93573"/>
    <w:rsid w:val="00C935AA"/>
    <w:rsid w:val="00C93D22"/>
    <w:rsid w:val="00C93D6F"/>
    <w:rsid w:val="00C959A3"/>
    <w:rsid w:val="00C97E86"/>
    <w:rsid w:val="00CA179D"/>
    <w:rsid w:val="00CA1A26"/>
    <w:rsid w:val="00CA2458"/>
    <w:rsid w:val="00CA2F49"/>
    <w:rsid w:val="00CA450B"/>
    <w:rsid w:val="00CA5319"/>
    <w:rsid w:val="00CA608C"/>
    <w:rsid w:val="00CB0DA3"/>
    <w:rsid w:val="00CB151A"/>
    <w:rsid w:val="00CB1D4B"/>
    <w:rsid w:val="00CB2362"/>
    <w:rsid w:val="00CB379E"/>
    <w:rsid w:val="00CB59CE"/>
    <w:rsid w:val="00CB5FD9"/>
    <w:rsid w:val="00CB6313"/>
    <w:rsid w:val="00CB6BC9"/>
    <w:rsid w:val="00CB7EF8"/>
    <w:rsid w:val="00CC07BC"/>
    <w:rsid w:val="00CC1A48"/>
    <w:rsid w:val="00CC260D"/>
    <w:rsid w:val="00CC2D3A"/>
    <w:rsid w:val="00CC2D74"/>
    <w:rsid w:val="00CC336B"/>
    <w:rsid w:val="00CC3603"/>
    <w:rsid w:val="00CC3CC3"/>
    <w:rsid w:val="00CC5BF8"/>
    <w:rsid w:val="00CC6296"/>
    <w:rsid w:val="00CC6509"/>
    <w:rsid w:val="00CC68A2"/>
    <w:rsid w:val="00CC7D30"/>
    <w:rsid w:val="00CD0476"/>
    <w:rsid w:val="00CD29A0"/>
    <w:rsid w:val="00CD483F"/>
    <w:rsid w:val="00CD4BBC"/>
    <w:rsid w:val="00CD5518"/>
    <w:rsid w:val="00CD6235"/>
    <w:rsid w:val="00CD7C3F"/>
    <w:rsid w:val="00CD7C48"/>
    <w:rsid w:val="00CE1379"/>
    <w:rsid w:val="00CE1B0F"/>
    <w:rsid w:val="00CE242D"/>
    <w:rsid w:val="00CE3411"/>
    <w:rsid w:val="00CE5584"/>
    <w:rsid w:val="00CE59AD"/>
    <w:rsid w:val="00CE76B8"/>
    <w:rsid w:val="00CF169C"/>
    <w:rsid w:val="00CF23B8"/>
    <w:rsid w:val="00CF3246"/>
    <w:rsid w:val="00CF4E42"/>
    <w:rsid w:val="00CF5B10"/>
    <w:rsid w:val="00CF5E7A"/>
    <w:rsid w:val="00CF7509"/>
    <w:rsid w:val="00CF7A29"/>
    <w:rsid w:val="00CF7A69"/>
    <w:rsid w:val="00D01E73"/>
    <w:rsid w:val="00D024B9"/>
    <w:rsid w:val="00D028B9"/>
    <w:rsid w:val="00D039E9"/>
    <w:rsid w:val="00D03DA0"/>
    <w:rsid w:val="00D042EF"/>
    <w:rsid w:val="00D054CA"/>
    <w:rsid w:val="00D05618"/>
    <w:rsid w:val="00D056DA"/>
    <w:rsid w:val="00D065A0"/>
    <w:rsid w:val="00D07851"/>
    <w:rsid w:val="00D10053"/>
    <w:rsid w:val="00D108C6"/>
    <w:rsid w:val="00D109E1"/>
    <w:rsid w:val="00D1255A"/>
    <w:rsid w:val="00D12F24"/>
    <w:rsid w:val="00D13CAD"/>
    <w:rsid w:val="00D14452"/>
    <w:rsid w:val="00D146AC"/>
    <w:rsid w:val="00D14C2C"/>
    <w:rsid w:val="00D14C6C"/>
    <w:rsid w:val="00D16E80"/>
    <w:rsid w:val="00D178F5"/>
    <w:rsid w:val="00D20AE3"/>
    <w:rsid w:val="00D219E3"/>
    <w:rsid w:val="00D229DF"/>
    <w:rsid w:val="00D22FFA"/>
    <w:rsid w:val="00D25BE9"/>
    <w:rsid w:val="00D25E9F"/>
    <w:rsid w:val="00D26C8B"/>
    <w:rsid w:val="00D27621"/>
    <w:rsid w:val="00D279CE"/>
    <w:rsid w:val="00D30E98"/>
    <w:rsid w:val="00D3192A"/>
    <w:rsid w:val="00D338FD"/>
    <w:rsid w:val="00D36A68"/>
    <w:rsid w:val="00D36BD3"/>
    <w:rsid w:val="00D405DE"/>
    <w:rsid w:val="00D41A2A"/>
    <w:rsid w:val="00D43E63"/>
    <w:rsid w:val="00D44C4A"/>
    <w:rsid w:val="00D45551"/>
    <w:rsid w:val="00D45A39"/>
    <w:rsid w:val="00D46010"/>
    <w:rsid w:val="00D47E19"/>
    <w:rsid w:val="00D5055B"/>
    <w:rsid w:val="00D51307"/>
    <w:rsid w:val="00D52449"/>
    <w:rsid w:val="00D526AF"/>
    <w:rsid w:val="00D538CD"/>
    <w:rsid w:val="00D54258"/>
    <w:rsid w:val="00D55489"/>
    <w:rsid w:val="00D56B13"/>
    <w:rsid w:val="00D56C28"/>
    <w:rsid w:val="00D57CC7"/>
    <w:rsid w:val="00D61636"/>
    <w:rsid w:val="00D62B29"/>
    <w:rsid w:val="00D63635"/>
    <w:rsid w:val="00D63C06"/>
    <w:rsid w:val="00D65F03"/>
    <w:rsid w:val="00D72247"/>
    <w:rsid w:val="00D73B8E"/>
    <w:rsid w:val="00D74917"/>
    <w:rsid w:val="00D74964"/>
    <w:rsid w:val="00D750B9"/>
    <w:rsid w:val="00D7631A"/>
    <w:rsid w:val="00D76D03"/>
    <w:rsid w:val="00D77EFE"/>
    <w:rsid w:val="00D80E77"/>
    <w:rsid w:val="00D823A3"/>
    <w:rsid w:val="00D830F2"/>
    <w:rsid w:val="00D84A98"/>
    <w:rsid w:val="00D8748B"/>
    <w:rsid w:val="00D875B3"/>
    <w:rsid w:val="00D9040B"/>
    <w:rsid w:val="00D908AC"/>
    <w:rsid w:val="00D9180B"/>
    <w:rsid w:val="00D93887"/>
    <w:rsid w:val="00D93AD7"/>
    <w:rsid w:val="00D93E33"/>
    <w:rsid w:val="00D943BB"/>
    <w:rsid w:val="00D95159"/>
    <w:rsid w:val="00D95FE1"/>
    <w:rsid w:val="00D96D70"/>
    <w:rsid w:val="00DA0007"/>
    <w:rsid w:val="00DA1046"/>
    <w:rsid w:val="00DA26C9"/>
    <w:rsid w:val="00DA47C2"/>
    <w:rsid w:val="00DA4979"/>
    <w:rsid w:val="00DA6225"/>
    <w:rsid w:val="00DA743C"/>
    <w:rsid w:val="00DA7615"/>
    <w:rsid w:val="00DB1AE1"/>
    <w:rsid w:val="00DB2337"/>
    <w:rsid w:val="00DB2806"/>
    <w:rsid w:val="00DB2A39"/>
    <w:rsid w:val="00DB2F13"/>
    <w:rsid w:val="00DB4C3F"/>
    <w:rsid w:val="00DB4F16"/>
    <w:rsid w:val="00DB5170"/>
    <w:rsid w:val="00DB5423"/>
    <w:rsid w:val="00DB583A"/>
    <w:rsid w:val="00DB5F43"/>
    <w:rsid w:val="00DB715C"/>
    <w:rsid w:val="00DC1D99"/>
    <w:rsid w:val="00DC279C"/>
    <w:rsid w:val="00DC3698"/>
    <w:rsid w:val="00DC3CB8"/>
    <w:rsid w:val="00DC489B"/>
    <w:rsid w:val="00DC4C42"/>
    <w:rsid w:val="00DC56F2"/>
    <w:rsid w:val="00DC61F2"/>
    <w:rsid w:val="00DC6786"/>
    <w:rsid w:val="00DC6D49"/>
    <w:rsid w:val="00DC7642"/>
    <w:rsid w:val="00DC7808"/>
    <w:rsid w:val="00DD15B1"/>
    <w:rsid w:val="00DD19A7"/>
    <w:rsid w:val="00DD1ED2"/>
    <w:rsid w:val="00DD28A2"/>
    <w:rsid w:val="00DD2B76"/>
    <w:rsid w:val="00DD2FB4"/>
    <w:rsid w:val="00DD3505"/>
    <w:rsid w:val="00DD3FE4"/>
    <w:rsid w:val="00DD5DAE"/>
    <w:rsid w:val="00DD6F26"/>
    <w:rsid w:val="00DD78EA"/>
    <w:rsid w:val="00DE568E"/>
    <w:rsid w:val="00DF0F14"/>
    <w:rsid w:val="00DF1407"/>
    <w:rsid w:val="00DF1B3F"/>
    <w:rsid w:val="00DF2303"/>
    <w:rsid w:val="00DF29C0"/>
    <w:rsid w:val="00DF4609"/>
    <w:rsid w:val="00DF4885"/>
    <w:rsid w:val="00DF48A6"/>
    <w:rsid w:val="00DF500F"/>
    <w:rsid w:val="00DF67E0"/>
    <w:rsid w:val="00DF6A25"/>
    <w:rsid w:val="00E02630"/>
    <w:rsid w:val="00E0304A"/>
    <w:rsid w:val="00E04273"/>
    <w:rsid w:val="00E04D30"/>
    <w:rsid w:val="00E07A10"/>
    <w:rsid w:val="00E07EFA"/>
    <w:rsid w:val="00E10D8F"/>
    <w:rsid w:val="00E112AE"/>
    <w:rsid w:val="00E12710"/>
    <w:rsid w:val="00E14641"/>
    <w:rsid w:val="00E150CC"/>
    <w:rsid w:val="00E15E58"/>
    <w:rsid w:val="00E16090"/>
    <w:rsid w:val="00E170A2"/>
    <w:rsid w:val="00E1779B"/>
    <w:rsid w:val="00E20B9F"/>
    <w:rsid w:val="00E20CBC"/>
    <w:rsid w:val="00E215DD"/>
    <w:rsid w:val="00E21928"/>
    <w:rsid w:val="00E222A5"/>
    <w:rsid w:val="00E223B5"/>
    <w:rsid w:val="00E2310A"/>
    <w:rsid w:val="00E236EA"/>
    <w:rsid w:val="00E24532"/>
    <w:rsid w:val="00E27152"/>
    <w:rsid w:val="00E2752B"/>
    <w:rsid w:val="00E27AD6"/>
    <w:rsid w:val="00E322DD"/>
    <w:rsid w:val="00E32EC3"/>
    <w:rsid w:val="00E3324E"/>
    <w:rsid w:val="00E34745"/>
    <w:rsid w:val="00E35759"/>
    <w:rsid w:val="00E35FDF"/>
    <w:rsid w:val="00E366DE"/>
    <w:rsid w:val="00E37363"/>
    <w:rsid w:val="00E3774F"/>
    <w:rsid w:val="00E403D2"/>
    <w:rsid w:val="00E40ABB"/>
    <w:rsid w:val="00E413CD"/>
    <w:rsid w:val="00E42556"/>
    <w:rsid w:val="00E430ED"/>
    <w:rsid w:val="00E439CE"/>
    <w:rsid w:val="00E443AA"/>
    <w:rsid w:val="00E44AC7"/>
    <w:rsid w:val="00E44D25"/>
    <w:rsid w:val="00E454F4"/>
    <w:rsid w:val="00E4703B"/>
    <w:rsid w:val="00E47CFA"/>
    <w:rsid w:val="00E51526"/>
    <w:rsid w:val="00E52920"/>
    <w:rsid w:val="00E53E69"/>
    <w:rsid w:val="00E54C40"/>
    <w:rsid w:val="00E54E21"/>
    <w:rsid w:val="00E55A1C"/>
    <w:rsid w:val="00E55F8F"/>
    <w:rsid w:val="00E55FDD"/>
    <w:rsid w:val="00E57EC2"/>
    <w:rsid w:val="00E61817"/>
    <w:rsid w:val="00E63E30"/>
    <w:rsid w:val="00E66DFC"/>
    <w:rsid w:val="00E67597"/>
    <w:rsid w:val="00E67666"/>
    <w:rsid w:val="00E7165A"/>
    <w:rsid w:val="00E71F59"/>
    <w:rsid w:val="00E73238"/>
    <w:rsid w:val="00E747E8"/>
    <w:rsid w:val="00E7535B"/>
    <w:rsid w:val="00E768C4"/>
    <w:rsid w:val="00E779A1"/>
    <w:rsid w:val="00E80BB2"/>
    <w:rsid w:val="00E82661"/>
    <w:rsid w:val="00E83BD1"/>
    <w:rsid w:val="00E84B9C"/>
    <w:rsid w:val="00E85C7C"/>
    <w:rsid w:val="00E85DE6"/>
    <w:rsid w:val="00E862DF"/>
    <w:rsid w:val="00E86B12"/>
    <w:rsid w:val="00E86E11"/>
    <w:rsid w:val="00E9216A"/>
    <w:rsid w:val="00E92E30"/>
    <w:rsid w:val="00E93A73"/>
    <w:rsid w:val="00E94BCC"/>
    <w:rsid w:val="00E95C7C"/>
    <w:rsid w:val="00E96837"/>
    <w:rsid w:val="00EA07AA"/>
    <w:rsid w:val="00EA10A1"/>
    <w:rsid w:val="00EA1A06"/>
    <w:rsid w:val="00EA3F21"/>
    <w:rsid w:val="00EA493B"/>
    <w:rsid w:val="00EA5122"/>
    <w:rsid w:val="00EA5231"/>
    <w:rsid w:val="00EA6E19"/>
    <w:rsid w:val="00EB1B77"/>
    <w:rsid w:val="00EB2FC2"/>
    <w:rsid w:val="00EB37B8"/>
    <w:rsid w:val="00EB4065"/>
    <w:rsid w:val="00EB40E6"/>
    <w:rsid w:val="00EB5063"/>
    <w:rsid w:val="00EB7ED9"/>
    <w:rsid w:val="00EC0D22"/>
    <w:rsid w:val="00EC6497"/>
    <w:rsid w:val="00EC7570"/>
    <w:rsid w:val="00ED1A31"/>
    <w:rsid w:val="00ED1A9C"/>
    <w:rsid w:val="00ED224F"/>
    <w:rsid w:val="00ED28E0"/>
    <w:rsid w:val="00ED3479"/>
    <w:rsid w:val="00ED39AD"/>
    <w:rsid w:val="00ED6E47"/>
    <w:rsid w:val="00EE0FB8"/>
    <w:rsid w:val="00EE10F0"/>
    <w:rsid w:val="00EE2703"/>
    <w:rsid w:val="00EE358A"/>
    <w:rsid w:val="00EE5116"/>
    <w:rsid w:val="00EE5D90"/>
    <w:rsid w:val="00EF1B57"/>
    <w:rsid w:val="00EF2D1A"/>
    <w:rsid w:val="00EF33EE"/>
    <w:rsid w:val="00EF5838"/>
    <w:rsid w:val="00EF7255"/>
    <w:rsid w:val="00EF74F9"/>
    <w:rsid w:val="00EF7FB4"/>
    <w:rsid w:val="00F00091"/>
    <w:rsid w:val="00F008C7"/>
    <w:rsid w:val="00F00E05"/>
    <w:rsid w:val="00F02C28"/>
    <w:rsid w:val="00F03BD9"/>
    <w:rsid w:val="00F06613"/>
    <w:rsid w:val="00F06AA8"/>
    <w:rsid w:val="00F07125"/>
    <w:rsid w:val="00F11574"/>
    <w:rsid w:val="00F11A98"/>
    <w:rsid w:val="00F1237F"/>
    <w:rsid w:val="00F1291D"/>
    <w:rsid w:val="00F133A2"/>
    <w:rsid w:val="00F143F7"/>
    <w:rsid w:val="00F14ABC"/>
    <w:rsid w:val="00F178D2"/>
    <w:rsid w:val="00F21E1F"/>
    <w:rsid w:val="00F22CA6"/>
    <w:rsid w:val="00F22E82"/>
    <w:rsid w:val="00F2410A"/>
    <w:rsid w:val="00F2451B"/>
    <w:rsid w:val="00F24BD6"/>
    <w:rsid w:val="00F260CF"/>
    <w:rsid w:val="00F26E6A"/>
    <w:rsid w:val="00F27DE1"/>
    <w:rsid w:val="00F303C0"/>
    <w:rsid w:val="00F3149A"/>
    <w:rsid w:val="00F33DF6"/>
    <w:rsid w:val="00F357ED"/>
    <w:rsid w:val="00F37B6D"/>
    <w:rsid w:val="00F37E6D"/>
    <w:rsid w:val="00F4149B"/>
    <w:rsid w:val="00F41C50"/>
    <w:rsid w:val="00F438D2"/>
    <w:rsid w:val="00F43CE2"/>
    <w:rsid w:val="00F4557F"/>
    <w:rsid w:val="00F45B73"/>
    <w:rsid w:val="00F46C18"/>
    <w:rsid w:val="00F50398"/>
    <w:rsid w:val="00F5236D"/>
    <w:rsid w:val="00F5408D"/>
    <w:rsid w:val="00F542EF"/>
    <w:rsid w:val="00F56F18"/>
    <w:rsid w:val="00F605D4"/>
    <w:rsid w:val="00F61A08"/>
    <w:rsid w:val="00F62959"/>
    <w:rsid w:val="00F62EC2"/>
    <w:rsid w:val="00F63B74"/>
    <w:rsid w:val="00F653A4"/>
    <w:rsid w:val="00F66868"/>
    <w:rsid w:val="00F70E52"/>
    <w:rsid w:val="00F70F44"/>
    <w:rsid w:val="00F71128"/>
    <w:rsid w:val="00F71D5F"/>
    <w:rsid w:val="00F724F6"/>
    <w:rsid w:val="00F72B9F"/>
    <w:rsid w:val="00F7407C"/>
    <w:rsid w:val="00F75B75"/>
    <w:rsid w:val="00F76DA0"/>
    <w:rsid w:val="00F77E54"/>
    <w:rsid w:val="00F8156A"/>
    <w:rsid w:val="00F8286E"/>
    <w:rsid w:val="00F82BA8"/>
    <w:rsid w:val="00F84458"/>
    <w:rsid w:val="00F84E8D"/>
    <w:rsid w:val="00F867A7"/>
    <w:rsid w:val="00F873B5"/>
    <w:rsid w:val="00F874C5"/>
    <w:rsid w:val="00F900F1"/>
    <w:rsid w:val="00F90615"/>
    <w:rsid w:val="00F90DF6"/>
    <w:rsid w:val="00F92081"/>
    <w:rsid w:val="00F929AE"/>
    <w:rsid w:val="00F93309"/>
    <w:rsid w:val="00F9408F"/>
    <w:rsid w:val="00F942E1"/>
    <w:rsid w:val="00F95E0E"/>
    <w:rsid w:val="00F96246"/>
    <w:rsid w:val="00F977F6"/>
    <w:rsid w:val="00FA0147"/>
    <w:rsid w:val="00FA143A"/>
    <w:rsid w:val="00FA1756"/>
    <w:rsid w:val="00FA1AD7"/>
    <w:rsid w:val="00FA33C3"/>
    <w:rsid w:val="00FA4DBC"/>
    <w:rsid w:val="00FA4E3D"/>
    <w:rsid w:val="00FA59C6"/>
    <w:rsid w:val="00FB1502"/>
    <w:rsid w:val="00FB2070"/>
    <w:rsid w:val="00FB262A"/>
    <w:rsid w:val="00FB279A"/>
    <w:rsid w:val="00FB2E0D"/>
    <w:rsid w:val="00FB33AD"/>
    <w:rsid w:val="00FB3755"/>
    <w:rsid w:val="00FB3F49"/>
    <w:rsid w:val="00FB5534"/>
    <w:rsid w:val="00FB5C53"/>
    <w:rsid w:val="00FC317F"/>
    <w:rsid w:val="00FC4446"/>
    <w:rsid w:val="00FC4EB9"/>
    <w:rsid w:val="00FC50FE"/>
    <w:rsid w:val="00FC5400"/>
    <w:rsid w:val="00FC6E31"/>
    <w:rsid w:val="00FC727C"/>
    <w:rsid w:val="00FC73DD"/>
    <w:rsid w:val="00FD0C98"/>
    <w:rsid w:val="00FD0D86"/>
    <w:rsid w:val="00FD1FA0"/>
    <w:rsid w:val="00FD3DD0"/>
    <w:rsid w:val="00FD4257"/>
    <w:rsid w:val="00FD5691"/>
    <w:rsid w:val="00FD5CE0"/>
    <w:rsid w:val="00FD7975"/>
    <w:rsid w:val="00FE12E1"/>
    <w:rsid w:val="00FE1620"/>
    <w:rsid w:val="00FE258A"/>
    <w:rsid w:val="00FE44C8"/>
    <w:rsid w:val="00FE4DC1"/>
    <w:rsid w:val="00FE4E90"/>
    <w:rsid w:val="00FE4ECE"/>
    <w:rsid w:val="00FE57C7"/>
    <w:rsid w:val="00FF26AE"/>
    <w:rsid w:val="00FF2A4E"/>
    <w:rsid w:val="00FF38A7"/>
    <w:rsid w:val="00FF6568"/>
    <w:rsid w:val="00FF7D26"/>
    <w:rsid w:val="00FF7E5D"/>
    <w:rsid w:val="0BD29F25"/>
    <w:rsid w:val="0FDF6496"/>
    <w:rsid w:val="2575AF27"/>
    <w:rsid w:val="28C90B55"/>
    <w:rsid w:val="5DDD2B06"/>
    <w:rsid w:val="69FE5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729B8"/>
  <w15:docId w15:val="{45CE4F32-00EF-41D3-B677-1B71BF92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FF"/>
    <w:rPr>
      <w:sz w:val="24"/>
    </w:rPr>
  </w:style>
  <w:style w:type="paragraph" w:styleId="Heading1">
    <w:name w:val="heading 1"/>
    <w:basedOn w:val="Normal"/>
    <w:next w:val="Normal"/>
    <w:link w:val="Heading1Char"/>
    <w:qFormat/>
    <w:pPr>
      <w:keepNext/>
      <w:ind w:left="1440" w:hanging="1440"/>
      <w:outlineLvl w:val="0"/>
    </w:pPr>
    <w:rPr>
      <w:b/>
    </w:rPr>
  </w:style>
  <w:style w:type="paragraph" w:styleId="Heading2">
    <w:name w:val="heading 2"/>
    <w:basedOn w:val="Normal"/>
    <w:next w:val="Normal"/>
    <w:link w:val="Heading2Char"/>
    <w:qFormat/>
    <w:pPr>
      <w:keepNext/>
      <w:spacing w:before="60" w:after="60"/>
      <w:ind w:left="720" w:hanging="720"/>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ind w:left="720" w:hanging="720"/>
      <w:outlineLvl w:val="3"/>
    </w:pPr>
  </w:style>
  <w:style w:type="paragraph" w:styleId="Heading5">
    <w:name w:val="heading 5"/>
    <w:basedOn w:val="Normal"/>
    <w:next w:val="Normal"/>
    <w:link w:val="Heading5Char"/>
    <w:qFormat/>
    <w:pPr>
      <w:keepNext/>
      <w:jc w:val="center"/>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ind w:firstLine="720"/>
      <w:outlineLvl w:val="6"/>
    </w:pPr>
  </w:style>
  <w:style w:type="paragraph" w:styleId="Heading8">
    <w:name w:val="heading 8"/>
    <w:basedOn w:val="Normal"/>
    <w:next w:val="Normal"/>
    <w:link w:val="Heading8Char"/>
    <w:qFormat/>
    <w:pPr>
      <w:keepNext/>
      <w:keepLines/>
      <w:jc w:val="center"/>
      <w:outlineLvl w:val="7"/>
    </w:pPr>
    <w:rPr>
      <w:b/>
    </w:rPr>
  </w:style>
  <w:style w:type="paragraph" w:styleId="Heading9">
    <w:name w:val="heading 9"/>
    <w:basedOn w:val="Normal"/>
    <w:next w:val="Normal"/>
    <w:link w:val="Heading9Char"/>
    <w:qFormat/>
    <w:pPr>
      <w:keepNext/>
      <w:ind w:firstLine="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firstLine="720"/>
    </w:pPr>
  </w:style>
  <w:style w:type="paragraph" w:styleId="BodyTextIndent2">
    <w:name w:val="Body Text Indent 2"/>
    <w:basedOn w:val="Normal"/>
    <w:link w:val="BodyTextIndent2Char"/>
    <w:pPr>
      <w:ind w:left="720" w:firstLine="720"/>
    </w:pPr>
  </w:style>
  <w:style w:type="paragraph" w:styleId="BodyText">
    <w:name w:val="Body Text"/>
    <w:basedOn w:val="Normal"/>
    <w:link w:val="BodyTextChar"/>
    <w:pPr>
      <w:jc w:val="center"/>
    </w:pPr>
    <w:rPr>
      <w:b/>
    </w:rPr>
  </w:style>
  <w:style w:type="character" w:styleId="PageNumber">
    <w:name w:val="page number"/>
    <w:basedOn w:val="DefaultParagraphFont"/>
  </w:style>
  <w:style w:type="paragraph" w:styleId="BodyTextIndent3">
    <w:name w:val="Body Text Indent 3"/>
    <w:basedOn w:val="Normal"/>
    <w:link w:val="BodyTextIndent3Char"/>
    <w:pPr>
      <w:ind w:left="2160" w:hanging="720"/>
    </w:p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rPr>
  </w:style>
  <w:style w:type="paragraph" w:styleId="TOC1">
    <w:name w:val="toc 1"/>
    <w:basedOn w:val="Normal"/>
    <w:next w:val="Normal"/>
    <w:autoRedefine/>
    <w:uiPriority w:val="39"/>
    <w:qFormat/>
    <w:pPr>
      <w:spacing w:before="120"/>
      <w:ind w:left="1440" w:hanging="1440"/>
    </w:pPr>
    <w:rPr>
      <w:b/>
      <w:noProof/>
    </w:rPr>
  </w:style>
  <w:style w:type="paragraph" w:styleId="TOC2">
    <w:name w:val="toc 2"/>
    <w:basedOn w:val="Normal"/>
    <w:next w:val="Normal"/>
    <w:autoRedefine/>
    <w:uiPriority w:val="39"/>
    <w:qFormat/>
    <w:pPr>
      <w:tabs>
        <w:tab w:val="left" w:pos="720"/>
        <w:tab w:val="left" w:pos="1440"/>
        <w:tab w:val="right" w:leader="dot" w:pos="9350"/>
      </w:tabs>
      <w:spacing w:before="120" w:after="120"/>
      <w:ind w:left="720" w:hanging="720"/>
    </w:pPr>
    <w:rPr>
      <w:b/>
      <w:caps/>
      <w:noProof/>
      <w:sz w:val="22"/>
    </w:rPr>
  </w:style>
  <w:style w:type="paragraph" w:styleId="TOC3">
    <w:name w:val="toc 3"/>
    <w:basedOn w:val="Normal"/>
    <w:next w:val="Normal"/>
    <w:autoRedefine/>
    <w:uiPriority w:val="39"/>
    <w:qFormat/>
    <w:pPr>
      <w:tabs>
        <w:tab w:val="left" w:pos="1440"/>
        <w:tab w:val="right" w:leader="dot" w:pos="9350"/>
      </w:tabs>
      <w:ind w:left="1440" w:hanging="720"/>
    </w:pPr>
    <w:rPr>
      <w:caps/>
      <w:noProof/>
      <w:sz w:val="20"/>
    </w:rPr>
  </w:style>
  <w:style w:type="paragraph" w:styleId="TOC4">
    <w:name w:val="toc 4"/>
    <w:basedOn w:val="Normal"/>
    <w:next w:val="Normal"/>
    <w:autoRedefine/>
    <w:uiPriority w:val="39"/>
    <w:rsid w:val="00000D60"/>
    <w:pPr>
      <w:widowControl w:val="0"/>
      <w:tabs>
        <w:tab w:val="left" w:pos="1440"/>
        <w:tab w:val="left" w:pos="2160"/>
        <w:tab w:val="right" w:leader="dot" w:pos="9350"/>
      </w:tabs>
      <w:ind w:left="2160" w:hanging="720"/>
    </w:pPr>
    <w:rPr>
      <w:noProof/>
      <w:sz w:val="20"/>
    </w:rPr>
  </w:style>
  <w:style w:type="paragraph" w:styleId="TOC5">
    <w:name w:val="toc 5"/>
    <w:basedOn w:val="Normal"/>
    <w:next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uiPriority w:val="39"/>
    <w:pPr>
      <w:ind w:left="1440"/>
    </w:pPr>
    <w:rPr>
      <w:sz w:val="20"/>
    </w:rPr>
  </w:style>
  <w:style w:type="paragraph" w:styleId="TOC8">
    <w:name w:val="toc 8"/>
    <w:basedOn w:val="Normal"/>
    <w:next w:val="Normal"/>
    <w:autoRedefine/>
    <w:uiPriority w:val="39"/>
    <w:pPr>
      <w:ind w:left="1680"/>
    </w:pPr>
    <w:rPr>
      <w:sz w:val="20"/>
    </w:rPr>
  </w:style>
  <w:style w:type="paragraph" w:styleId="TOC9">
    <w:name w:val="toc 9"/>
    <w:basedOn w:val="Normal"/>
    <w:next w:val="Normal"/>
    <w:autoRedefine/>
    <w:uiPriority w:val="39"/>
    <w:pPr>
      <w:ind w:left="1920"/>
    </w:pPr>
    <w:rPr>
      <w:sz w:val="20"/>
    </w:rPr>
  </w:style>
  <w:style w:type="paragraph" w:styleId="BodyText3">
    <w:name w:val="Body Text 3"/>
    <w:basedOn w:val="Normal"/>
    <w:link w:val="BodyText3Char"/>
  </w:style>
  <w:style w:type="paragraph" w:styleId="BlockText">
    <w:name w:val="Block Text"/>
    <w:basedOn w:val="Normal"/>
    <w:pPr>
      <w:ind w:left="-74" w:right="-76"/>
      <w:jc w:val="center"/>
    </w:pPr>
  </w:style>
  <w:style w:type="paragraph" w:customStyle="1" w:styleId="Style1">
    <w:name w:val="Style1"/>
    <w:basedOn w:val="TOC1"/>
    <w:next w:val="TOC1"/>
    <w:pPr>
      <w:ind w:left="720" w:hanging="720"/>
    </w:pPr>
  </w:style>
  <w:style w:type="paragraph" w:styleId="Title">
    <w:name w:val="Title"/>
    <w:basedOn w:val="Normal"/>
    <w:link w:val="TitleChar"/>
    <w:qFormat/>
    <w:pPr>
      <w:jc w:val="center"/>
    </w:pPr>
    <w:rPr>
      <w:rFonts w:ascii="Arial" w:hAnsi="Arial"/>
      <w:b/>
      <w:snapToGrid w:val="0"/>
      <w:color w:val="000000"/>
      <w:sz w:val="18"/>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rsid w:val="000A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D6E4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qFormat/>
    <w:rsid w:val="00ED6E47"/>
    <w:rPr>
      <w:b/>
      <w:bCs/>
    </w:rPr>
  </w:style>
  <w:style w:type="character" w:styleId="Hyperlink">
    <w:name w:val="Hyperlink"/>
    <w:basedOn w:val="DefaultParagraphFont"/>
    <w:uiPriority w:val="99"/>
    <w:unhideWhenUsed/>
    <w:rsid w:val="00ED6E47"/>
    <w:rPr>
      <w:color w:val="0000FF" w:themeColor="hyperlink"/>
      <w:u w:val="single"/>
    </w:rPr>
  </w:style>
  <w:style w:type="character" w:customStyle="1" w:styleId="HeaderChar">
    <w:name w:val="Header Char"/>
    <w:basedOn w:val="DefaultParagraphFont"/>
    <w:link w:val="Header"/>
    <w:rsid w:val="002C0DAD"/>
    <w:rPr>
      <w:sz w:val="24"/>
    </w:rPr>
  </w:style>
  <w:style w:type="character" w:customStyle="1" w:styleId="BodyTextIndentChar">
    <w:name w:val="Body Text Indent Char"/>
    <w:basedOn w:val="DefaultParagraphFont"/>
    <w:link w:val="BodyTextIndent"/>
    <w:rsid w:val="00D054CA"/>
    <w:rPr>
      <w:sz w:val="24"/>
    </w:rPr>
  </w:style>
  <w:style w:type="paragraph" w:styleId="ListParagraph">
    <w:name w:val="List Paragraph"/>
    <w:basedOn w:val="Normal"/>
    <w:uiPriority w:val="34"/>
    <w:qFormat/>
    <w:rsid w:val="00293ADB"/>
    <w:pPr>
      <w:ind w:left="720"/>
      <w:contextualSpacing/>
    </w:pPr>
  </w:style>
  <w:style w:type="character" w:styleId="CommentReference">
    <w:name w:val="annotation reference"/>
    <w:basedOn w:val="DefaultParagraphFont"/>
    <w:unhideWhenUsed/>
    <w:rsid w:val="002359B5"/>
    <w:rPr>
      <w:sz w:val="16"/>
      <w:szCs w:val="16"/>
    </w:rPr>
  </w:style>
  <w:style w:type="paragraph" w:styleId="CommentText">
    <w:name w:val="annotation text"/>
    <w:basedOn w:val="Normal"/>
    <w:link w:val="CommentTextChar"/>
    <w:unhideWhenUsed/>
    <w:rsid w:val="002359B5"/>
    <w:pPr>
      <w:spacing w:after="200"/>
    </w:pPr>
    <w:rPr>
      <w:rFonts w:ascii="Arial" w:eastAsiaTheme="minorHAnsi" w:hAnsi="Arial" w:cstheme="minorBidi"/>
      <w:sz w:val="20"/>
    </w:rPr>
  </w:style>
  <w:style w:type="character" w:customStyle="1" w:styleId="CommentTextChar">
    <w:name w:val="Comment Text Char"/>
    <w:basedOn w:val="DefaultParagraphFont"/>
    <w:link w:val="CommentText"/>
    <w:rsid w:val="002359B5"/>
    <w:rPr>
      <w:rFonts w:ascii="Arial" w:eastAsiaTheme="minorHAnsi" w:hAnsi="Arial" w:cstheme="minorBidi"/>
    </w:rPr>
  </w:style>
  <w:style w:type="character" w:customStyle="1" w:styleId="FooterChar">
    <w:name w:val="Footer Char"/>
    <w:basedOn w:val="DefaultParagraphFont"/>
    <w:link w:val="Footer"/>
    <w:uiPriority w:val="99"/>
    <w:rsid w:val="000E1875"/>
    <w:rPr>
      <w:sz w:val="24"/>
    </w:rPr>
  </w:style>
  <w:style w:type="character" w:customStyle="1" w:styleId="apple-style-span">
    <w:name w:val="apple-style-span"/>
    <w:basedOn w:val="DefaultParagraphFont"/>
    <w:rsid w:val="00F5236D"/>
  </w:style>
  <w:style w:type="character" w:customStyle="1" w:styleId="Heading2Char">
    <w:name w:val="Heading 2 Char"/>
    <w:basedOn w:val="DefaultParagraphFont"/>
    <w:link w:val="Heading2"/>
    <w:rsid w:val="004672F9"/>
    <w:rPr>
      <w:b/>
      <w:sz w:val="24"/>
    </w:rPr>
  </w:style>
  <w:style w:type="character" w:styleId="PlaceholderText">
    <w:name w:val="Placeholder Text"/>
    <w:basedOn w:val="DefaultParagraphFont"/>
    <w:uiPriority w:val="99"/>
    <w:semiHidden/>
    <w:rsid w:val="00D93887"/>
    <w:rPr>
      <w:color w:val="808080"/>
    </w:rPr>
  </w:style>
  <w:style w:type="character" w:customStyle="1" w:styleId="Heading1Char">
    <w:name w:val="Heading 1 Char"/>
    <w:basedOn w:val="DefaultParagraphFont"/>
    <w:link w:val="Heading1"/>
    <w:rsid w:val="00DC7642"/>
    <w:rPr>
      <w:b/>
      <w:sz w:val="24"/>
    </w:rPr>
  </w:style>
  <w:style w:type="character" w:customStyle="1" w:styleId="Heading3Char">
    <w:name w:val="Heading 3 Char"/>
    <w:basedOn w:val="DefaultParagraphFont"/>
    <w:link w:val="Heading3"/>
    <w:rsid w:val="00DC7642"/>
    <w:rPr>
      <w:b/>
      <w:sz w:val="24"/>
    </w:rPr>
  </w:style>
  <w:style w:type="character" w:customStyle="1" w:styleId="Heading4Char">
    <w:name w:val="Heading 4 Char"/>
    <w:basedOn w:val="DefaultParagraphFont"/>
    <w:link w:val="Heading4"/>
    <w:rsid w:val="00DC7642"/>
    <w:rPr>
      <w:sz w:val="24"/>
    </w:rPr>
  </w:style>
  <w:style w:type="character" w:customStyle="1" w:styleId="Heading5Char">
    <w:name w:val="Heading 5 Char"/>
    <w:basedOn w:val="DefaultParagraphFont"/>
    <w:link w:val="Heading5"/>
    <w:rsid w:val="00DC7642"/>
    <w:rPr>
      <w:sz w:val="24"/>
    </w:rPr>
  </w:style>
  <w:style w:type="character" w:customStyle="1" w:styleId="Heading6Char">
    <w:name w:val="Heading 6 Char"/>
    <w:basedOn w:val="DefaultParagraphFont"/>
    <w:link w:val="Heading6"/>
    <w:rsid w:val="00DC7642"/>
    <w:rPr>
      <w:sz w:val="24"/>
    </w:rPr>
  </w:style>
  <w:style w:type="character" w:customStyle="1" w:styleId="Heading7Char">
    <w:name w:val="Heading 7 Char"/>
    <w:basedOn w:val="DefaultParagraphFont"/>
    <w:link w:val="Heading7"/>
    <w:rsid w:val="00DC7642"/>
    <w:rPr>
      <w:sz w:val="24"/>
    </w:rPr>
  </w:style>
  <w:style w:type="character" w:customStyle="1" w:styleId="Heading8Char">
    <w:name w:val="Heading 8 Char"/>
    <w:basedOn w:val="DefaultParagraphFont"/>
    <w:link w:val="Heading8"/>
    <w:rsid w:val="00DC7642"/>
    <w:rPr>
      <w:b/>
      <w:sz w:val="24"/>
    </w:rPr>
  </w:style>
  <w:style w:type="character" w:customStyle="1" w:styleId="Heading9Char">
    <w:name w:val="Heading 9 Char"/>
    <w:basedOn w:val="DefaultParagraphFont"/>
    <w:link w:val="Heading9"/>
    <w:rsid w:val="00DC7642"/>
    <w:rPr>
      <w:sz w:val="24"/>
    </w:rPr>
  </w:style>
  <w:style w:type="paragraph" w:styleId="CommentSubject">
    <w:name w:val="annotation subject"/>
    <w:basedOn w:val="CommentText"/>
    <w:next w:val="CommentText"/>
    <w:link w:val="CommentSubjectChar"/>
    <w:rsid w:val="00DC7642"/>
    <w:pPr>
      <w:spacing w:after="0"/>
    </w:pPr>
    <w:rPr>
      <w:rFonts w:eastAsia="Times New Roman" w:cs="Times New Roman"/>
      <w:b/>
      <w:bCs/>
    </w:rPr>
  </w:style>
  <w:style w:type="character" w:customStyle="1" w:styleId="CommentSubjectChar">
    <w:name w:val="Comment Subject Char"/>
    <w:basedOn w:val="CommentTextChar"/>
    <w:link w:val="CommentSubject"/>
    <w:rsid w:val="00DC7642"/>
    <w:rPr>
      <w:rFonts w:ascii="Arial" w:eastAsiaTheme="minorHAnsi" w:hAnsi="Arial" w:cstheme="minorBidi"/>
      <w:b/>
      <w:bCs/>
    </w:rPr>
  </w:style>
  <w:style w:type="character" w:customStyle="1" w:styleId="BalloonTextChar">
    <w:name w:val="Balloon Text Char"/>
    <w:basedOn w:val="DefaultParagraphFont"/>
    <w:link w:val="BalloonText"/>
    <w:rsid w:val="00DC7642"/>
    <w:rPr>
      <w:rFonts w:ascii="Tahoma" w:hAnsi="Tahoma" w:cs="Tahoma"/>
      <w:sz w:val="16"/>
      <w:szCs w:val="16"/>
    </w:rPr>
  </w:style>
  <w:style w:type="character" w:customStyle="1" w:styleId="BodyTextChar">
    <w:name w:val="Body Text Char"/>
    <w:basedOn w:val="DefaultParagraphFont"/>
    <w:link w:val="BodyText"/>
    <w:rsid w:val="00DC7642"/>
    <w:rPr>
      <w:b/>
      <w:sz w:val="24"/>
    </w:rPr>
  </w:style>
  <w:style w:type="character" w:customStyle="1" w:styleId="BodyTextIndent2Char">
    <w:name w:val="Body Text Indent 2 Char"/>
    <w:basedOn w:val="DefaultParagraphFont"/>
    <w:link w:val="BodyTextIndent2"/>
    <w:rsid w:val="00DC7642"/>
    <w:rPr>
      <w:sz w:val="24"/>
    </w:rPr>
  </w:style>
  <w:style w:type="character" w:customStyle="1" w:styleId="BodyTextIndent3Char">
    <w:name w:val="Body Text Indent 3 Char"/>
    <w:basedOn w:val="DefaultParagraphFont"/>
    <w:link w:val="BodyTextIndent3"/>
    <w:rsid w:val="00DC7642"/>
    <w:rPr>
      <w:sz w:val="24"/>
    </w:rPr>
  </w:style>
  <w:style w:type="character" w:customStyle="1" w:styleId="BodyText2Char">
    <w:name w:val="Body Text 2 Char"/>
    <w:basedOn w:val="DefaultParagraphFont"/>
    <w:link w:val="BodyText2"/>
    <w:rsid w:val="00DC7642"/>
    <w:rPr>
      <w:b/>
      <w:sz w:val="24"/>
    </w:rPr>
  </w:style>
  <w:style w:type="character" w:customStyle="1" w:styleId="BodyText3Char">
    <w:name w:val="Body Text 3 Char"/>
    <w:basedOn w:val="DefaultParagraphFont"/>
    <w:link w:val="BodyText3"/>
    <w:rsid w:val="00DC7642"/>
    <w:rPr>
      <w:sz w:val="24"/>
    </w:rPr>
  </w:style>
  <w:style w:type="character" w:customStyle="1" w:styleId="TitleChar">
    <w:name w:val="Title Char"/>
    <w:basedOn w:val="DefaultParagraphFont"/>
    <w:link w:val="Title"/>
    <w:rsid w:val="00DC7642"/>
    <w:rPr>
      <w:rFonts w:ascii="Arial" w:hAnsi="Arial"/>
      <w:b/>
      <w:snapToGrid w:val="0"/>
      <w:color w:val="000000"/>
      <w:sz w:val="18"/>
    </w:rPr>
  </w:style>
  <w:style w:type="paragraph" w:styleId="FootnoteText">
    <w:name w:val="footnote text"/>
    <w:basedOn w:val="Normal"/>
    <w:link w:val="FootnoteTextChar"/>
    <w:rsid w:val="00DC7642"/>
    <w:rPr>
      <w:sz w:val="20"/>
    </w:rPr>
  </w:style>
  <w:style w:type="character" w:customStyle="1" w:styleId="FootnoteTextChar">
    <w:name w:val="Footnote Text Char"/>
    <w:basedOn w:val="DefaultParagraphFont"/>
    <w:link w:val="FootnoteText"/>
    <w:rsid w:val="00DC7642"/>
  </w:style>
  <w:style w:type="character" w:styleId="FootnoteReference">
    <w:name w:val="footnote reference"/>
    <w:uiPriority w:val="99"/>
    <w:rsid w:val="00DC7642"/>
    <w:rPr>
      <w:vertAlign w:val="superscript"/>
    </w:rPr>
  </w:style>
  <w:style w:type="character" w:customStyle="1" w:styleId="DocumentMapChar">
    <w:name w:val="Document Map Char"/>
    <w:basedOn w:val="DefaultParagraphFont"/>
    <w:link w:val="DocumentMap"/>
    <w:rsid w:val="00DC7642"/>
    <w:rPr>
      <w:rFonts w:ascii="Tahoma" w:hAnsi="Tahoma"/>
      <w:sz w:val="24"/>
      <w:shd w:val="clear" w:color="auto" w:fill="000080"/>
    </w:rPr>
  </w:style>
  <w:style w:type="character" w:styleId="FollowedHyperlink">
    <w:name w:val="FollowedHyperlink"/>
    <w:basedOn w:val="DefaultParagraphFont"/>
    <w:uiPriority w:val="99"/>
    <w:unhideWhenUsed/>
    <w:rsid w:val="00DC7642"/>
    <w:rPr>
      <w:color w:val="800080" w:themeColor="followedHyperlink"/>
      <w:u w:val="single"/>
    </w:rPr>
  </w:style>
  <w:style w:type="paragraph" w:customStyle="1" w:styleId="HTMLPreformatted1">
    <w:name w:val="HTML Preformatted1"/>
    <w:basedOn w:val="Normal"/>
    <w:next w:val="HTMLPreformatted"/>
    <w:link w:val="HTMLPreformattedChar"/>
    <w:uiPriority w:val="99"/>
    <w:rsid w:val="00DC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customStyle="1" w:styleId="HTMLPreformattedChar">
    <w:name w:val="HTML Preformatted Char"/>
    <w:basedOn w:val="DefaultParagraphFont"/>
    <w:link w:val="HTMLPreformatted1"/>
    <w:uiPriority w:val="99"/>
    <w:rsid w:val="00DC7642"/>
    <w:rPr>
      <w:rFonts w:ascii="Courier New" w:hAnsi="Courier New" w:cs="Courier New"/>
    </w:rPr>
  </w:style>
  <w:style w:type="paragraph" w:customStyle="1" w:styleId="NormalWeb1">
    <w:name w:val="Normal (Web)1"/>
    <w:basedOn w:val="Normal"/>
    <w:next w:val="NormalWeb"/>
    <w:uiPriority w:val="99"/>
    <w:semiHidden/>
    <w:unhideWhenUsed/>
    <w:rsid w:val="00DC7642"/>
    <w:pPr>
      <w:spacing w:before="100" w:beforeAutospacing="1" w:after="100" w:afterAutospacing="1"/>
    </w:pPr>
    <w:rPr>
      <w:rFonts w:ascii="Calibri" w:hAnsi="Calibri"/>
      <w:sz w:val="22"/>
      <w:szCs w:val="22"/>
    </w:rPr>
  </w:style>
  <w:style w:type="paragraph" w:customStyle="1" w:styleId="Revision1">
    <w:name w:val="Revision1"/>
    <w:next w:val="Revision"/>
    <w:hidden/>
    <w:uiPriority w:val="99"/>
    <w:semiHidden/>
    <w:rsid w:val="00DC7642"/>
    <w:rPr>
      <w:rFonts w:ascii="Calibri" w:hAnsi="Calibri"/>
      <w:sz w:val="22"/>
      <w:szCs w:val="22"/>
    </w:rPr>
  </w:style>
  <w:style w:type="paragraph" w:styleId="HTMLPreformatted">
    <w:name w:val="HTML Preformatted"/>
    <w:basedOn w:val="Normal"/>
    <w:link w:val="HTMLPreformattedChar1"/>
    <w:rsid w:val="00DC7642"/>
    <w:rPr>
      <w:rFonts w:ascii="Consolas" w:hAnsi="Consolas"/>
      <w:sz w:val="20"/>
    </w:rPr>
  </w:style>
  <w:style w:type="character" w:customStyle="1" w:styleId="HTMLPreformattedChar1">
    <w:name w:val="HTML Preformatted Char1"/>
    <w:basedOn w:val="DefaultParagraphFont"/>
    <w:link w:val="HTMLPreformatted"/>
    <w:rsid w:val="00DC7642"/>
    <w:rPr>
      <w:rFonts w:ascii="Consolas" w:hAnsi="Consolas"/>
    </w:rPr>
  </w:style>
  <w:style w:type="paragraph" w:styleId="NormalWeb">
    <w:name w:val="Normal (Web)"/>
    <w:basedOn w:val="Normal"/>
    <w:rsid w:val="00DC7642"/>
    <w:rPr>
      <w:szCs w:val="24"/>
    </w:rPr>
  </w:style>
  <w:style w:type="paragraph" w:styleId="Revision">
    <w:name w:val="Revision"/>
    <w:hidden/>
    <w:uiPriority w:val="99"/>
    <w:semiHidden/>
    <w:rsid w:val="00DC7642"/>
    <w:rPr>
      <w:rFonts w:ascii="Arial" w:hAnsi="Arial"/>
      <w:sz w:val="24"/>
      <w:szCs w:val="24"/>
    </w:rPr>
  </w:style>
  <w:style w:type="character" w:customStyle="1" w:styleId="normaltextrun">
    <w:name w:val="normaltextrun"/>
    <w:basedOn w:val="DefaultParagraphFont"/>
    <w:rsid w:val="00917CE4"/>
  </w:style>
  <w:style w:type="character" w:styleId="Mention">
    <w:name w:val="Mention"/>
    <w:basedOn w:val="DefaultParagraphFont"/>
    <w:uiPriority w:val="99"/>
    <w:unhideWhenUsed/>
    <w:rsid w:val="009C1E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129">
      <w:bodyDiv w:val="1"/>
      <w:marLeft w:val="0"/>
      <w:marRight w:val="0"/>
      <w:marTop w:val="0"/>
      <w:marBottom w:val="0"/>
      <w:divBdr>
        <w:top w:val="none" w:sz="0" w:space="0" w:color="auto"/>
        <w:left w:val="none" w:sz="0" w:space="0" w:color="auto"/>
        <w:bottom w:val="none" w:sz="0" w:space="0" w:color="auto"/>
        <w:right w:val="none" w:sz="0" w:space="0" w:color="auto"/>
      </w:divBdr>
    </w:div>
    <w:div w:id="146824449">
      <w:bodyDiv w:val="1"/>
      <w:marLeft w:val="0"/>
      <w:marRight w:val="0"/>
      <w:marTop w:val="0"/>
      <w:marBottom w:val="0"/>
      <w:divBdr>
        <w:top w:val="none" w:sz="0" w:space="0" w:color="auto"/>
        <w:left w:val="none" w:sz="0" w:space="0" w:color="auto"/>
        <w:bottom w:val="none" w:sz="0" w:space="0" w:color="auto"/>
        <w:right w:val="none" w:sz="0" w:space="0" w:color="auto"/>
      </w:divBdr>
    </w:div>
    <w:div w:id="228661328">
      <w:bodyDiv w:val="1"/>
      <w:marLeft w:val="0"/>
      <w:marRight w:val="0"/>
      <w:marTop w:val="0"/>
      <w:marBottom w:val="0"/>
      <w:divBdr>
        <w:top w:val="none" w:sz="0" w:space="0" w:color="auto"/>
        <w:left w:val="none" w:sz="0" w:space="0" w:color="auto"/>
        <w:bottom w:val="none" w:sz="0" w:space="0" w:color="auto"/>
        <w:right w:val="none" w:sz="0" w:space="0" w:color="auto"/>
      </w:divBdr>
    </w:div>
    <w:div w:id="271325520">
      <w:bodyDiv w:val="1"/>
      <w:marLeft w:val="0"/>
      <w:marRight w:val="0"/>
      <w:marTop w:val="0"/>
      <w:marBottom w:val="0"/>
      <w:divBdr>
        <w:top w:val="none" w:sz="0" w:space="0" w:color="auto"/>
        <w:left w:val="none" w:sz="0" w:space="0" w:color="auto"/>
        <w:bottom w:val="none" w:sz="0" w:space="0" w:color="auto"/>
        <w:right w:val="none" w:sz="0" w:space="0" w:color="auto"/>
      </w:divBdr>
    </w:div>
    <w:div w:id="323821167">
      <w:bodyDiv w:val="1"/>
      <w:marLeft w:val="0"/>
      <w:marRight w:val="0"/>
      <w:marTop w:val="0"/>
      <w:marBottom w:val="0"/>
      <w:divBdr>
        <w:top w:val="none" w:sz="0" w:space="0" w:color="auto"/>
        <w:left w:val="none" w:sz="0" w:space="0" w:color="auto"/>
        <w:bottom w:val="none" w:sz="0" w:space="0" w:color="auto"/>
        <w:right w:val="none" w:sz="0" w:space="0" w:color="auto"/>
      </w:divBdr>
    </w:div>
    <w:div w:id="339936252">
      <w:bodyDiv w:val="1"/>
      <w:marLeft w:val="0"/>
      <w:marRight w:val="0"/>
      <w:marTop w:val="0"/>
      <w:marBottom w:val="0"/>
      <w:divBdr>
        <w:top w:val="none" w:sz="0" w:space="0" w:color="auto"/>
        <w:left w:val="none" w:sz="0" w:space="0" w:color="auto"/>
        <w:bottom w:val="none" w:sz="0" w:space="0" w:color="auto"/>
        <w:right w:val="none" w:sz="0" w:space="0" w:color="auto"/>
      </w:divBdr>
    </w:div>
    <w:div w:id="356663774">
      <w:bodyDiv w:val="1"/>
      <w:marLeft w:val="0"/>
      <w:marRight w:val="0"/>
      <w:marTop w:val="0"/>
      <w:marBottom w:val="0"/>
      <w:divBdr>
        <w:top w:val="none" w:sz="0" w:space="0" w:color="auto"/>
        <w:left w:val="none" w:sz="0" w:space="0" w:color="auto"/>
        <w:bottom w:val="none" w:sz="0" w:space="0" w:color="auto"/>
        <w:right w:val="none" w:sz="0" w:space="0" w:color="auto"/>
      </w:divBdr>
    </w:div>
    <w:div w:id="359745210">
      <w:bodyDiv w:val="1"/>
      <w:marLeft w:val="0"/>
      <w:marRight w:val="0"/>
      <w:marTop w:val="0"/>
      <w:marBottom w:val="0"/>
      <w:divBdr>
        <w:top w:val="none" w:sz="0" w:space="0" w:color="auto"/>
        <w:left w:val="none" w:sz="0" w:space="0" w:color="auto"/>
        <w:bottom w:val="none" w:sz="0" w:space="0" w:color="auto"/>
        <w:right w:val="none" w:sz="0" w:space="0" w:color="auto"/>
      </w:divBdr>
    </w:div>
    <w:div w:id="377781721">
      <w:bodyDiv w:val="1"/>
      <w:marLeft w:val="0"/>
      <w:marRight w:val="0"/>
      <w:marTop w:val="0"/>
      <w:marBottom w:val="0"/>
      <w:divBdr>
        <w:top w:val="none" w:sz="0" w:space="0" w:color="auto"/>
        <w:left w:val="none" w:sz="0" w:space="0" w:color="auto"/>
        <w:bottom w:val="none" w:sz="0" w:space="0" w:color="auto"/>
        <w:right w:val="none" w:sz="0" w:space="0" w:color="auto"/>
      </w:divBdr>
    </w:div>
    <w:div w:id="389773323">
      <w:bodyDiv w:val="1"/>
      <w:marLeft w:val="0"/>
      <w:marRight w:val="0"/>
      <w:marTop w:val="0"/>
      <w:marBottom w:val="0"/>
      <w:divBdr>
        <w:top w:val="none" w:sz="0" w:space="0" w:color="auto"/>
        <w:left w:val="none" w:sz="0" w:space="0" w:color="auto"/>
        <w:bottom w:val="none" w:sz="0" w:space="0" w:color="auto"/>
        <w:right w:val="none" w:sz="0" w:space="0" w:color="auto"/>
      </w:divBdr>
    </w:div>
    <w:div w:id="499613684">
      <w:bodyDiv w:val="1"/>
      <w:marLeft w:val="0"/>
      <w:marRight w:val="0"/>
      <w:marTop w:val="0"/>
      <w:marBottom w:val="0"/>
      <w:divBdr>
        <w:top w:val="none" w:sz="0" w:space="0" w:color="auto"/>
        <w:left w:val="none" w:sz="0" w:space="0" w:color="auto"/>
        <w:bottom w:val="none" w:sz="0" w:space="0" w:color="auto"/>
        <w:right w:val="none" w:sz="0" w:space="0" w:color="auto"/>
      </w:divBdr>
    </w:div>
    <w:div w:id="5555489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1284468">
      <w:bodyDiv w:val="1"/>
      <w:marLeft w:val="0"/>
      <w:marRight w:val="0"/>
      <w:marTop w:val="0"/>
      <w:marBottom w:val="0"/>
      <w:divBdr>
        <w:top w:val="none" w:sz="0" w:space="0" w:color="auto"/>
        <w:left w:val="none" w:sz="0" w:space="0" w:color="auto"/>
        <w:bottom w:val="none" w:sz="0" w:space="0" w:color="auto"/>
        <w:right w:val="none" w:sz="0" w:space="0" w:color="auto"/>
      </w:divBdr>
    </w:div>
    <w:div w:id="596986477">
      <w:bodyDiv w:val="1"/>
      <w:marLeft w:val="0"/>
      <w:marRight w:val="0"/>
      <w:marTop w:val="0"/>
      <w:marBottom w:val="0"/>
      <w:divBdr>
        <w:top w:val="none" w:sz="0" w:space="0" w:color="auto"/>
        <w:left w:val="none" w:sz="0" w:space="0" w:color="auto"/>
        <w:bottom w:val="none" w:sz="0" w:space="0" w:color="auto"/>
        <w:right w:val="none" w:sz="0" w:space="0" w:color="auto"/>
      </w:divBdr>
    </w:div>
    <w:div w:id="751664070">
      <w:bodyDiv w:val="1"/>
      <w:marLeft w:val="0"/>
      <w:marRight w:val="0"/>
      <w:marTop w:val="0"/>
      <w:marBottom w:val="0"/>
      <w:divBdr>
        <w:top w:val="none" w:sz="0" w:space="0" w:color="auto"/>
        <w:left w:val="none" w:sz="0" w:space="0" w:color="auto"/>
        <w:bottom w:val="none" w:sz="0" w:space="0" w:color="auto"/>
        <w:right w:val="none" w:sz="0" w:space="0" w:color="auto"/>
      </w:divBdr>
    </w:div>
    <w:div w:id="831680113">
      <w:bodyDiv w:val="1"/>
      <w:marLeft w:val="0"/>
      <w:marRight w:val="0"/>
      <w:marTop w:val="0"/>
      <w:marBottom w:val="0"/>
      <w:divBdr>
        <w:top w:val="none" w:sz="0" w:space="0" w:color="auto"/>
        <w:left w:val="none" w:sz="0" w:space="0" w:color="auto"/>
        <w:bottom w:val="none" w:sz="0" w:space="0" w:color="auto"/>
        <w:right w:val="none" w:sz="0" w:space="0" w:color="auto"/>
      </w:divBdr>
    </w:div>
    <w:div w:id="843200605">
      <w:bodyDiv w:val="1"/>
      <w:marLeft w:val="0"/>
      <w:marRight w:val="0"/>
      <w:marTop w:val="0"/>
      <w:marBottom w:val="0"/>
      <w:divBdr>
        <w:top w:val="none" w:sz="0" w:space="0" w:color="auto"/>
        <w:left w:val="none" w:sz="0" w:space="0" w:color="auto"/>
        <w:bottom w:val="none" w:sz="0" w:space="0" w:color="auto"/>
        <w:right w:val="none" w:sz="0" w:space="0" w:color="auto"/>
      </w:divBdr>
    </w:div>
    <w:div w:id="858205336">
      <w:bodyDiv w:val="1"/>
      <w:marLeft w:val="0"/>
      <w:marRight w:val="0"/>
      <w:marTop w:val="0"/>
      <w:marBottom w:val="0"/>
      <w:divBdr>
        <w:top w:val="none" w:sz="0" w:space="0" w:color="auto"/>
        <w:left w:val="none" w:sz="0" w:space="0" w:color="auto"/>
        <w:bottom w:val="none" w:sz="0" w:space="0" w:color="auto"/>
        <w:right w:val="none" w:sz="0" w:space="0" w:color="auto"/>
      </w:divBdr>
    </w:div>
    <w:div w:id="875047657">
      <w:bodyDiv w:val="1"/>
      <w:marLeft w:val="0"/>
      <w:marRight w:val="0"/>
      <w:marTop w:val="0"/>
      <w:marBottom w:val="0"/>
      <w:divBdr>
        <w:top w:val="none" w:sz="0" w:space="0" w:color="auto"/>
        <w:left w:val="none" w:sz="0" w:space="0" w:color="auto"/>
        <w:bottom w:val="none" w:sz="0" w:space="0" w:color="auto"/>
        <w:right w:val="none" w:sz="0" w:space="0" w:color="auto"/>
      </w:divBdr>
    </w:div>
    <w:div w:id="984511856">
      <w:bodyDiv w:val="1"/>
      <w:marLeft w:val="0"/>
      <w:marRight w:val="0"/>
      <w:marTop w:val="0"/>
      <w:marBottom w:val="0"/>
      <w:divBdr>
        <w:top w:val="none" w:sz="0" w:space="0" w:color="auto"/>
        <w:left w:val="none" w:sz="0" w:space="0" w:color="auto"/>
        <w:bottom w:val="none" w:sz="0" w:space="0" w:color="auto"/>
        <w:right w:val="none" w:sz="0" w:space="0" w:color="auto"/>
      </w:divBdr>
    </w:div>
    <w:div w:id="985666236">
      <w:bodyDiv w:val="1"/>
      <w:marLeft w:val="0"/>
      <w:marRight w:val="0"/>
      <w:marTop w:val="0"/>
      <w:marBottom w:val="0"/>
      <w:divBdr>
        <w:top w:val="none" w:sz="0" w:space="0" w:color="auto"/>
        <w:left w:val="none" w:sz="0" w:space="0" w:color="auto"/>
        <w:bottom w:val="none" w:sz="0" w:space="0" w:color="auto"/>
        <w:right w:val="none" w:sz="0" w:space="0" w:color="auto"/>
      </w:divBdr>
    </w:div>
    <w:div w:id="1029450486">
      <w:bodyDiv w:val="1"/>
      <w:marLeft w:val="0"/>
      <w:marRight w:val="0"/>
      <w:marTop w:val="0"/>
      <w:marBottom w:val="0"/>
      <w:divBdr>
        <w:top w:val="none" w:sz="0" w:space="0" w:color="auto"/>
        <w:left w:val="none" w:sz="0" w:space="0" w:color="auto"/>
        <w:bottom w:val="none" w:sz="0" w:space="0" w:color="auto"/>
        <w:right w:val="none" w:sz="0" w:space="0" w:color="auto"/>
      </w:divBdr>
    </w:div>
    <w:div w:id="1116876368">
      <w:bodyDiv w:val="1"/>
      <w:marLeft w:val="0"/>
      <w:marRight w:val="0"/>
      <w:marTop w:val="0"/>
      <w:marBottom w:val="0"/>
      <w:divBdr>
        <w:top w:val="none" w:sz="0" w:space="0" w:color="auto"/>
        <w:left w:val="none" w:sz="0" w:space="0" w:color="auto"/>
        <w:bottom w:val="none" w:sz="0" w:space="0" w:color="auto"/>
        <w:right w:val="none" w:sz="0" w:space="0" w:color="auto"/>
      </w:divBdr>
    </w:div>
    <w:div w:id="1124613052">
      <w:bodyDiv w:val="1"/>
      <w:marLeft w:val="0"/>
      <w:marRight w:val="0"/>
      <w:marTop w:val="0"/>
      <w:marBottom w:val="0"/>
      <w:divBdr>
        <w:top w:val="none" w:sz="0" w:space="0" w:color="auto"/>
        <w:left w:val="none" w:sz="0" w:space="0" w:color="auto"/>
        <w:bottom w:val="none" w:sz="0" w:space="0" w:color="auto"/>
        <w:right w:val="none" w:sz="0" w:space="0" w:color="auto"/>
      </w:divBdr>
    </w:div>
    <w:div w:id="1142428210">
      <w:bodyDiv w:val="1"/>
      <w:marLeft w:val="0"/>
      <w:marRight w:val="0"/>
      <w:marTop w:val="0"/>
      <w:marBottom w:val="0"/>
      <w:divBdr>
        <w:top w:val="none" w:sz="0" w:space="0" w:color="auto"/>
        <w:left w:val="none" w:sz="0" w:space="0" w:color="auto"/>
        <w:bottom w:val="none" w:sz="0" w:space="0" w:color="auto"/>
        <w:right w:val="none" w:sz="0" w:space="0" w:color="auto"/>
      </w:divBdr>
    </w:div>
    <w:div w:id="1155998715">
      <w:bodyDiv w:val="1"/>
      <w:marLeft w:val="0"/>
      <w:marRight w:val="0"/>
      <w:marTop w:val="0"/>
      <w:marBottom w:val="0"/>
      <w:divBdr>
        <w:top w:val="none" w:sz="0" w:space="0" w:color="auto"/>
        <w:left w:val="none" w:sz="0" w:space="0" w:color="auto"/>
        <w:bottom w:val="none" w:sz="0" w:space="0" w:color="auto"/>
        <w:right w:val="none" w:sz="0" w:space="0" w:color="auto"/>
      </w:divBdr>
    </w:div>
    <w:div w:id="1182741208">
      <w:bodyDiv w:val="1"/>
      <w:marLeft w:val="0"/>
      <w:marRight w:val="0"/>
      <w:marTop w:val="0"/>
      <w:marBottom w:val="0"/>
      <w:divBdr>
        <w:top w:val="none" w:sz="0" w:space="0" w:color="auto"/>
        <w:left w:val="none" w:sz="0" w:space="0" w:color="auto"/>
        <w:bottom w:val="none" w:sz="0" w:space="0" w:color="auto"/>
        <w:right w:val="none" w:sz="0" w:space="0" w:color="auto"/>
      </w:divBdr>
    </w:div>
    <w:div w:id="1238130312">
      <w:bodyDiv w:val="1"/>
      <w:marLeft w:val="0"/>
      <w:marRight w:val="0"/>
      <w:marTop w:val="0"/>
      <w:marBottom w:val="0"/>
      <w:divBdr>
        <w:top w:val="none" w:sz="0" w:space="0" w:color="auto"/>
        <w:left w:val="none" w:sz="0" w:space="0" w:color="auto"/>
        <w:bottom w:val="none" w:sz="0" w:space="0" w:color="auto"/>
        <w:right w:val="none" w:sz="0" w:space="0" w:color="auto"/>
      </w:divBdr>
    </w:div>
    <w:div w:id="1279070786">
      <w:bodyDiv w:val="1"/>
      <w:marLeft w:val="0"/>
      <w:marRight w:val="0"/>
      <w:marTop w:val="0"/>
      <w:marBottom w:val="0"/>
      <w:divBdr>
        <w:top w:val="none" w:sz="0" w:space="0" w:color="auto"/>
        <w:left w:val="none" w:sz="0" w:space="0" w:color="auto"/>
        <w:bottom w:val="none" w:sz="0" w:space="0" w:color="auto"/>
        <w:right w:val="none" w:sz="0" w:space="0" w:color="auto"/>
      </w:divBdr>
    </w:div>
    <w:div w:id="1282344086">
      <w:bodyDiv w:val="1"/>
      <w:marLeft w:val="0"/>
      <w:marRight w:val="0"/>
      <w:marTop w:val="0"/>
      <w:marBottom w:val="0"/>
      <w:divBdr>
        <w:top w:val="none" w:sz="0" w:space="0" w:color="auto"/>
        <w:left w:val="none" w:sz="0" w:space="0" w:color="auto"/>
        <w:bottom w:val="none" w:sz="0" w:space="0" w:color="auto"/>
        <w:right w:val="none" w:sz="0" w:space="0" w:color="auto"/>
      </w:divBdr>
    </w:div>
    <w:div w:id="1350372418">
      <w:bodyDiv w:val="1"/>
      <w:marLeft w:val="0"/>
      <w:marRight w:val="0"/>
      <w:marTop w:val="0"/>
      <w:marBottom w:val="0"/>
      <w:divBdr>
        <w:top w:val="none" w:sz="0" w:space="0" w:color="auto"/>
        <w:left w:val="none" w:sz="0" w:space="0" w:color="auto"/>
        <w:bottom w:val="none" w:sz="0" w:space="0" w:color="auto"/>
        <w:right w:val="none" w:sz="0" w:space="0" w:color="auto"/>
      </w:divBdr>
    </w:div>
    <w:div w:id="1362166993">
      <w:bodyDiv w:val="1"/>
      <w:marLeft w:val="0"/>
      <w:marRight w:val="0"/>
      <w:marTop w:val="0"/>
      <w:marBottom w:val="0"/>
      <w:divBdr>
        <w:top w:val="none" w:sz="0" w:space="0" w:color="auto"/>
        <w:left w:val="none" w:sz="0" w:space="0" w:color="auto"/>
        <w:bottom w:val="none" w:sz="0" w:space="0" w:color="auto"/>
        <w:right w:val="none" w:sz="0" w:space="0" w:color="auto"/>
      </w:divBdr>
    </w:div>
    <w:div w:id="1379934568">
      <w:bodyDiv w:val="1"/>
      <w:marLeft w:val="0"/>
      <w:marRight w:val="0"/>
      <w:marTop w:val="0"/>
      <w:marBottom w:val="0"/>
      <w:divBdr>
        <w:top w:val="none" w:sz="0" w:space="0" w:color="auto"/>
        <w:left w:val="none" w:sz="0" w:space="0" w:color="auto"/>
        <w:bottom w:val="none" w:sz="0" w:space="0" w:color="auto"/>
        <w:right w:val="none" w:sz="0" w:space="0" w:color="auto"/>
      </w:divBdr>
    </w:div>
    <w:div w:id="1381586834">
      <w:bodyDiv w:val="1"/>
      <w:marLeft w:val="0"/>
      <w:marRight w:val="0"/>
      <w:marTop w:val="0"/>
      <w:marBottom w:val="0"/>
      <w:divBdr>
        <w:top w:val="none" w:sz="0" w:space="0" w:color="auto"/>
        <w:left w:val="none" w:sz="0" w:space="0" w:color="auto"/>
        <w:bottom w:val="none" w:sz="0" w:space="0" w:color="auto"/>
        <w:right w:val="none" w:sz="0" w:space="0" w:color="auto"/>
      </w:divBdr>
    </w:div>
    <w:div w:id="1521898510">
      <w:bodyDiv w:val="1"/>
      <w:marLeft w:val="0"/>
      <w:marRight w:val="0"/>
      <w:marTop w:val="0"/>
      <w:marBottom w:val="0"/>
      <w:divBdr>
        <w:top w:val="none" w:sz="0" w:space="0" w:color="auto"/>
        <w:left w:val="none" w:sz="0" w:space="0" w:color="auto"/>
        <w:bottom w:val="none" w:sz="0" w:space="0" w:color="auto"/>
        <w:right w:val="none" w:sz="0" w:space="0" w:color="auto"/>
      </w:divBdr>
    </w:div>
    <w:div w:id="1521965831">
      <w:bodyDiv w:val="1"/>
      <w:marLeft w:val="0"/>
      <w:marRight w:val="0"/>
      <w:marTop w:val="0"/>
      <w:marBottom w:val="0"/>
      <w:divBdr>
        <w:top w:val="none" w:sz="0" w:space="0" w:color="auto"/>
        <w:left w:val="none" w:sz="0" w:space="0" w:color="auto"/>
        <w:bottom w:val="none" w:sz="0" w:space="0" w:color="auto"/>
        <w:right w:val="none" w:sz="0" w:space="0" w:color="auto"/>
      </w:divBdr>
    </w:div>
    <w:div w:id="1549102498">
      <w:bodyDiv w:val="1"/>
      <w:marLeft w:val="0"/>
      <w:marRight w:val="0"/>
      <w:marTop w:val="0"/>
      <w:marBottom w:val="0"/>
      <w:divBdr>
        <w:top w:val="none" w:sz="0" w:space="0" w:color="auto"/>
        <w:left w:val="none" w:sz="0" w:space="0" w:color="auto"/>
        <w:bottom w:val="none" w:sz="0" w:space="0" w:color="auto"/>
        <w:right w:val="none" w:sz="0" w:space="0" w:color="auto"/>
      </w:divBdr>
    </w:div>
    <w:div w:id="1551647286">
      <w:bodyDiv w:val="1"/>
      <w:marLeft w:val="0"/>
      <w:marRight w:val="0"/>
      <w:marTop w:val="0"/>
      <w:marBottom w:val="0"/>
      <w:divBdr>
        <w:top w:val="none" w:sz="0" w:space="0" w:color="auto"/>
        <w:left w:val="none" w:sz="0" w:space="0" w:color="auto"/>
        <w:bottom w:val="none" w:sz="0" w:space="0" w:color="auto"/>
        <w:right w:val="none" w:sz="0" w:space="0" w:color="auto"/>
      </w:divBdr>
    </w:div>
    <w:div w:id="1568026571">
      <w:bodyDiv w:val="1"/>
      <w:marLeft w:val="0"/>
      <w:marRight w:val="0"/>
      <w:marTop w:val="0"/>
      <w:marBottom w:val="0"/>
      <w:divBdr>
        <w:top w:val="none" w:sz="0" w:space="0" w:color="auto"/>
        <w:left w:val="none" w:sz="0" w:space="0" w:color="auto"/>
        <w:bottom w:val="none" w:sz="0" w:space="0" w:color="auto"/>
        <w:right w:val="none" w:sz="0" w:space="0" w:color="auto"/>
      </w:divBdr>
    </w:div>
    <w:div w:id="1628900818">
      <w:bodyDiv w:val="1"/>
      <w:marLeft w:val="0"/>
      <w:marRight w:val="0"/>
      <w:marTop w:val="0"/>
      <w:marBottom w:val="0"/>
      <w:divBdr>
        <w:top w:val="none" w:sz="0" w:space="0" w:color="auto"/>
        <w:left w:val="none" w:sz="0" w:space="0" w:color="auto"/>
        <w:bottom w:val="none" w:sz="0" w:space="0" w:color="auto"/>
        <w:right w:val="none" w:sz="0" w:space="0" w:color="auto"/>
      </w:divBdr>
    </w:div>
    <w:div w:id="1657874789">
      <w:bodyDiv w:val="1"/>
      <w:marLeft w:val="0"/>
      <w:marRight w:val="0"/>
      <w:marTop w:val="0"/>
      <w:marBottom w:val="0"/>
      <w:divBdr>
        <w:top w:val="none" w:sz="0" w:space="0" w:color="auto"/>
        <w:left w:val="none" w:sz="0" w:space="0" w:color="auto"/>
        <w:bottom w:val="none" w:sz="0" w:space="0" w:color="auto"/>
        <w:right w:val="none" w:sz="0" w:space="0" w:color="auto"/>
      </w:divBdr>
    </w:div>
    <w:div w:id="1668438865">
      <w:bodyDiv w:val="1"/>
      <w:marLeft w:val="0"/>
      <w:marRight w:val="0"/>
      <w:marTop w:val="0"/>
      <w:marBottom w:val="0"/>
      <w:divBdr>
        <w:top w:val="none" w:sz="0" w:space="0" w:color="auto"/>
        <w:left w:val="none" w:sz="0" w:space="0" w:color="auto"/>
        <w:bottom w:val="none" w:sz="0" w:space="0" w:color="auto"/>
        <w:right w:val="none" w:sz="0" w:space="0" w:color="auto"/>
      </w:divBdr>
    </w:div>
    <w:div w:id="1678462229">
      <w:bodyDiv w:val="1"/>
      <w:marLeft w:val="0"/>
      <w:marRight w:val="0"/>
      <w:marTop w:val="0"/>
      <w:marBottom w:val="0"/>
      <w:divBdr>
        <w:top w:val="none" w:sz="0" w:space="0" w:color="auto"/>
        <w:left w:val="none" w:sz="0" w:space="0" w:color="auto"/>
        <w:bottom w:val="none" w:sz="0" w:space="0" w:color="auto"/>
        <w:right w:val="none" w:sz="0" w:space="0" w:color="auto"/>
      </w:divBdr>
    </w:div>
    <w:div w:id="1693266151">
      <w:bodyDiv w:val="1"/>
      <w:marLeft w:val="0"/>
      <w:marRight w:val="0"/>
      <w:marTop w:val="0"/>
      <w:marBottom w:val="0"/>
      <w:divBdr>
        <w:top w:val="none" w:sz="0" w:space="0" w:color="auto"/>
        <w:left w:val="none" w:sz="0" w:space="0" w:color="auto"/>
        <w:bottom w:val="none" w:sz="0" w:space="0" w:color="auto"/>
        <w:right w:val="none" w:sz="0" w:space="0" w:color="auto"/>
      </w:divBdr>
    </w:div>
    <w:div w:id="1721510909">
      <w:bodyDiv w:val="1"/>
      <w:marLeft w:val="0"/>
      <w:marRight w:val="0"/>
      <w:marTop w:val="0"/>
      <w:marBottom w:val="0"/>
      <w:divBdr>
        <w:top w:val="none" w:sz="0" w:space="0" w:color="auto"/>
        <w:left w:val="none" w:sz="0" w:space="0" w:color="auto"/>
        <w:bottom w:val="none" w:sz="0" w:space="0" w:color="auto"/>
        <w:right w:val="none" w:sz="0" w:space="0" w:color="auto"/>
      </w:divBdr>
    </w:div>
    <w:div w:id="1741780958">
      <w:bodyDiv w:val="1"/>
      <w:marLeft w:val="0"/>
      <w:marRight w:val="0"/>
      <w:marTop w:val="0"/>
      <w:marBottom w:val="0"/>
      <w:divBdr>
        <w:top w:val="none" w:sz="0" w:space="0" w:color="auto"/>
        <w:left w:val="none" w:sz="0" w:space="0" w:color="auto"/>
        <w:bottom w:val="none" w:sz="0" w:space="0" w:color="auto"/>
        <w:right w:val="none" w:sz="0" w:space="0" w:color="auto"/>
      </w:divBdr>
    </w:div>
    <w:div w:id="1752313189">
      <w:bodyDiv w:val="1"/>
      <w:marLeft w:val="0"/>
      <w:marRight w:val="0"/>
      <w:marTop w:val="0"/>
      <w:marBottom w:val="0"/>
      <w:divBdr>
        <w:top w:val="none" w:sz="0" w:space="0" w:color="auto"/>
        <w:left w:val="none" w:sz="0" w:space="0" w:color="auto"/>
        <w:bottom w:val="none" w:sz="0" w:space="0" w:color="auto"/>
        <w:right w:val="none" w:sz="0" w:space="0" w:color="auto"/>
      </w:divBdr>
    </w:div>
    <w:div w:id="1854104949">
      <w:bodyDiv w:val="1"/>
      <w:marLeft w:val="0"/>
      <w:marRight w:val="0"/>
      <w:marTop w:val="0"/>
      <w:marBottom w:val="0"/>
      <w:divBdr>
        <w:top w:val="none" w:sz="0" w:space="0" w:color="auto"/>
        <w:left w:val="none" w:sz="0" w:space="0" w:color="auto"/>
        <w:bottom w:val="none" w:sz="0" w:space="0" w:color="auto"/>
        <w:right w:val="none" w:sz="0" w:space="0" w:color="auto"/>
      </w:divBdr>
    </w:div>
    <w:div w:id="1869759646">
      <w:bodyDiv w:val="1"/>
      <w:marLeft w:val="0"/>
      <w:marRight w:val="0"/>
      <w:marTop w:val="0"/>
      <w:marBottom w:val="0"/>
      <w:divBdr>
        <w:top w:val="none" w:sz="0" w:space="0" w:color="auto"/>
        <w:left w:val="none" w:sz="0" w:space="0" w:color="auto"/>
        <w:bottom w:val="none" w:sz="0" w:space="0" w:color="auto"/>
        <w:right w:val="none" w:sz="0" w:space="0" w:color="auto"/>
      </w:divBdr>
    </w:div>
    <w:div w:id="1885676310">
      <w:bodyDiv w:val="1"/>
      <w:marLeft w:val="0"/>
      <w:marRight w:val="0"/>
      <w:marTop w:val="0"/>
      <w:marBottom w:val="0"/>
      <w:divBdr>
        <w:top w:val="none" w:sz="0" w:space="0" w:color="auto"/>
        <w:left w:val="none" w:sz="0" w:space="0" w:color="auto"/>
        <w:bottom w:val="none" w:sz="0" w:space="0" w:color="auto"/>
        <w:right w:val="none" w:sz="0" w:space="0" w:color="auto"/>
      </w:divBdr>
    </w:div>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 w:id="1901670946">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89438775">
      <w:bodyDiv w:val="1"/>
      <w:marLeft w:val="0"/>
      <w:marRight w:val="0"/>
      <w:marTop w:val="0"/>
      <w:marBottom w:val="0"/>
      <w:divBdr>
        <w:top w:val="none" w:sz="0" w:space="0" w:color="auto"/>
        <w:left w:val="none" w:sz="0" w:space="0" w:color="auto"/>
        <w:bottom w:val="none" w:sz="0" w:space="0" w:color="auto"/>
        <w:right w:val="none" w:sz="0" w:space="0" w:color="auto"/>
      </w:divBdr>
    </w:div>
    <w:div w:id="2005012754">
      <w:bodyDiv w:val="1"/>
      <w:marLeft w:val="0"/>
      <w:marRight w:val="0"/>
      <w:marTop w:val="0"/>
      <w:marBottom w:val="0"/>
      <w:divBdr>
        <w:top w:val="none" w:sz="0" w:space="0" w:color="auto"/>
        <w:left w:val="none" w:sz="0" w:space="0" w:color="auto"/>
        <w:bottom w:val="none" w:sz="0" w:space="0" w:color="auto"/>
        <w:right w:val="none" w:sz="0" w:space="0" w:color="auto"/>
      </w:divBdr>
    </w:div>
    <w:div w:id="2075854571">
      <w:bodyDiv w:val="1"/>
      <w:marLeft w:val="0"/>
      <w:marRight w:val="0"/>
      <w:marTop w:val="0"/>
      <w:marBottom w:val="0"/>
      <w:divBdr>
        <w:top w:val="none" w:sz="0" w:space="0" w:color="auto"/>
        <w:left w:val="none" w:sz="0" w:space="0" w:color="auto"/>
        <w:bottom w:val="none" w:sz="0" w:space="0" w:color="auto"/>
        <w:right w:val="none" w:sz="0" w:space="0" w:color="auto"/>
      </w:divBdr>
    </w:div>
    <w:div w:id="2103183140">
      <w:bodyDiv w:val="1"/>
      <w:marLeft w:val="0"/>
      <w:marRight w:val="0"/>
      <w:marTop w:val="0"/>
      <w:marBottom w:val="0"/>
      <w:divBdr>
        <w:top w:val="none" w:sz="0" w:space="0" w:color="auto"/>
        <w:left w:val="none" w:sz="0" w:space="0" w:color="auto"/>
        <w:bottom w:val="none" w:sz="0" w:space="0" w:color="auto"/>
        <w:right w:val="none" w:sz="0" w:space="0" w:color="auto"/>
      </w:divBdr>
    </w:div>
    <w:div w:id="2120365941">
      <w:bodyDiv w:val="1"/>
      <w:marLeft w:val="0"/>
      <w:marRight w:val="0"/>
      <w:marTop w:val="0"/>
      <w:marBottom w:val="0"/>
      <w:divBdr>
        <w:top w:val="none" w:sz="0" w:space="0" w:color="auto"/>
        <w:left w:val="none" w:sz="0" w:space="0" w:color="auto"/>
        <w:bottom w:val="none" w:sz="0" w:space="0" w:color="auto"/>
        <w:right w:val="none" w:sz="0" w:space="0" w:color="auto"/>
      </w:divBdr>
    </w:div>
    <w:div w:id="2128809353">
      <w:bodyDiv w:val="1"/>
      <w:marLeft w:val="0"/>
      <w:marRight w:val="0"/>
      <w:marTop w:val="0"/>
      <w:marBottom w:val="0"/>
      <w:divBdr>
        <w:top w:val="none" w:sz="0" w:space="0" w:color="auto"/>
        <w:left w:val="none" w:sz="0" w:space="0" w:color="auto"/>
        <w:bottom w:val="none" w:sz="0" w:space="0" w:color="auto"/>
        <w:right w:val="none" w:sz="0" w:space="0" w:color="auto"/>
      </w:divBdr>
    </w:div>
    <w:div w:id="2137217916">
      <w:bodyDiv w:val="1"/>
      <w:marLeft w:val="0"/>
      <w:marRight w:val="0"/>
      <w:marTop w:val="0"/>
      <w:marBottom w:val="0"/>
      <w:divBdr>
        <w:top w:val="none" w:sz="0" w:space="0" w:color="auto"/>
        <w:left w:val="none" w:sz="0" w:space="0" w:color="auto"/>
        <w:bottom w:val="none" w:sz="0" w:space="0" w:color="auto"/>
        <w:right w:val="none" w:sz="0" w:space="0" w:color="auto"/>
      </w:divBdr>
    </w:div>
    <w:div w:id="21391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55EAVHMDKNRW-187398370-3303</_dlc_DocId>
    <_dlc_DocIdUrl xmlns="a53cf8a9-81ff-4583-b76a-f8057a43c85c">
      <Url>https://carb.sharepoint.com/STCD/ACCB2/_layouts/15/DocIdRedir.aspx?ID=55EAVHMDKNRW-187398370-3303</Url>
      <Description>55EAVHMDKNRW-187398370-3303</Description>
    </_dlc_DocIdUrl>
    <SharedWithUsers xmlns="d14d0c0b-13ee-4290-8980-30b4db330847">
      <UserInfo>
        <DisplayName>Carter, Sarah@ARB;#490;#Palmer, Stephanie@ARB;#764;#Bhambra, Banpreet@ARB</DisplayName>
        <AccountId>1835</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84488118419cc1fa5a23650ad0140742">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df0d390363b28dbe27056a43ea206c53"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0DB61-F11C-4DFA-81E9-1EB857C0C932}">
  <ds:schemaRefs>
    <ds:schemaRef ds:uri="http://schemas.microsoft.com/sharepoint/events"/>
  </ds:schemaRefs>
</ds:datastoreItem>
</file>

<file path=customXml/itemProps2.xml><?xml version="1.0" encoding="utf-8"?>
<ds:datastoreItem xmlns:ds="http://schemas.openxmlformats.org/officeDocument/2006/customXml" ds:itemID="{BF8FA54B-5D1F-4BCF-B484-72C9959AD55C}">
  <ds:schemaRefs>
    <ds:schemaRef ds:uri="http://schemas.openxmlformats.org/officeDocument/2006/bibliography"/>
  </ds:schemaRefs>
</ds:datastoreItem>
</file>

<file path=customXml/itemProps3.xml><?xml version="1.0" encoding="utf-8"?>
<ds:datastoreItem xmlns:ds="http://schemas.openxmlformats.org/officeDocument/2006/customXml" ds:itemID="{F103A63F-74FD-452E-80FC-31340A986554}">
  <ds:schemaRefs>
    <ds:schemaRef ds:uri="http://schemas.microsoft.com/sharepoint/v3/contenttype/forms"/>
  </ds:schemaRefs>
</ds:datastoreItem>
</file>

<file path=customXml/itemProps4.xml><?xml version="1.0" encoding="utf-8"?>
<ds:datastoreItem xmlns:ds="http://schemas.openxmlformats.org/officeDocument/2006/customXml" ds:itemID="{D2EA2768-F0BE-49EC-92CE-E1BE0A83E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3374DC-3FDD-42BC-A1A5-A5B73213D253}">
  <ds:schemaRefs>
    <ds:schemaRef ds:uri="http://purl.org/dc/dcmitype/"/>
    <ds:schemaRef ds:uri="http://schemas.microsoft.com/office/2006/metadata/properties"/>
    <ds:schemaRef ds:uri="a53cf8a9-81ff-4583-b76a-f8057a43c85c"/>
    <ds:schemaRef ds:uri="http://purl.org/dc/terms/"/>
    <ds:schemaRef ds:uri="http://purl.org/dc/elements/1.1/"/>
    <ds:schemaRef ds:uri="http://schemas.openxmlformats.org/package/2006/metadata/core-properties"/>
    <ds:schemaRef ds:uri="http://schemas.microsoft.com/office/2006/documentManagement/types"/>
    <ds:schemaRef ds:uri="d14d0c0b-13ee-4290-8980-30b4db330847"/>
    <ds:schemaRef ds:uri="http://schemas.microsoft.com/office/infopath/2007/PartnerControls"/>
    <ds:schemaRef ds:uri="7e853b35-4d73-4883-8964-6728aa3b71a6"/>
    <ds:schemaRef ds:uri="http://www.w3.org/XML/1998/namespace"/>
  </ds:schemaRefs>
</ds:datastoreItem>
</file>

<file path=customXml/itemProps6.xml><?xml version="1.0" encoding="utf-8"?>
<ds:datastoreItem xmlns:ds="http://schemas.openxmlformats.org/officeDocument/2006/customXml" ds:itemID="{DE3FE26E-9362-443D-AFF2-BC9D235D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836</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B-1 - LDTPS 015-2025 CP &amp; 2017+</vt:lpstr>
    </vt:vector>
  </TitlesOfParts>
  <Company>ARB</Company>
  <LinksUpToDate>false</LinksUpToDate>
  <CharactersWithSpaces>6028</CharactersWithSpaces>
  <SharedDoc>false</SharedDoc>
  <HLinks>
    <vt:vector size="6" baseType="variant">
      <vt:variant>
        <vt:i4>3735599</vt:i4>
      </vt:variant>
      <vt:variant>
        <vt:i4>0</vt:i4>
      </vt:variant>
      <vt:variant>
        <vt:i4>0</vt:i4>
      </vt:variant>
      <vt:variant>
        <vt:i4>5</vt:i4>
      </vt:variant>
      <vt:variant>
        <vt:lpwstr>https://gcc02.safelinks.protection.outlook.com/?url=https%3A%2F%2Fsupport.microsoft.com%2Fen-us%2Foffice%2Faccept-or-reject-tracked-changes-in-word-b2dac7d8-f497-4e94-81bd-d64e62eee0e8&amp;data=04%7C01%7Cbanpreet.bhambra%40arb.ca.gov%7C774d0ad14c674210246f08da17e431fe%7C9de5aaee778840b1a438c0ccc98c87cc%7C0%7C0%7C637848566115427534%7CUnknown%7CTWFpbGZsb3d8eyJWIjoiMC4wLjAwMDAiLCJQIjoiV2luMzIiLCJBTiI6Ik1haWwiLCJXVCI6Mn0%3D%7C3000&amp;sdata=azEI7KjSigzfazTRZkg6nu1l5tj2N4W2c%2FfbshdHhL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 LDTPS 015-2025 CP &amp; 2017+</dc:title>
  <dc:subject/>
  <dc:creator>scarter</dc:creator>
  <cp:keywords/>
  <cp:lastModifiedBy>Chen, Belinda@ARB</cp:lastModifiedBy>
  <cp:revision>1</cp:revision>
  <cp:lastPrinted>2022-04-07T18:42:00Z</cp:lastPrinted>
  <dcterms:created xsi:type="dcterms:W3CDTF">2022-06-08T17:42:00Z</dcterms:created>
  <dcterms:modified xsi:type="dcterms:W3CDTF">2022-06-08T20:32:00Z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8fe29a01-39a5-4487-a786-a6d556b05e29</vt:lpwstr>
  </property>
</Properties>
</file>