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3A7C" w14:textId="77777777" w:rsidR="0061586C" w:rsidRPr="00D07122" w:rsidRDefault="1A0C2D47" w:rsidP="002A770F">
      <w:pPr>
        <w:spacing w:before="1440" w:after="720" w:line="240" w:lineRule="auto"/>
        <w:jc w:val="center"/>
        <w:rPr>
          <w:del w:id="0" w:author="Sahni, Shobna@ARB" w:date="2022-06-08T15:42:00Z"/>
          <w:rFonts w:ascii="Avenir LT Std 55 Roman" w:eastAsia="Calibri" w:hAnsi="Avenir LT Std 55 Roman" w:cs="Times New Roman"/>
          <w:b/>
          <w:bCs/>
          <w:sz w:val="44"/>
          <w:szCs w:val="44"/>
        </w:rPr>
      </w:pPr>
      <w:bookmarkStart w:id="1" w:name="_Hlk99374833"/>
      <w:del w:id="2" w:author="Sahni, Shobna@ARB" w:date="2022-06-08T15:42:00Z">
        <w:r w:rsidRPr="00D07122">
          <w:rPr>
            <w:rFonts w:ascii="Avenir LT Std 55 Roman" w:eastAsia="Calibri" w:hAnsi="Avenir LT Std 55 Roman" w:cs="Times New Roman"/>
            <w:b/>
            <w:bCs/>
            <w:sz w:val="44"/>
            <w:szCs w:val="44"/>
          </w:rPr>
          <w:delText xml:space="preserve">Appendix </w:delText>
        </w:r>
        <w:r w:rsidR="121F4DF8" w:rsidRPr="00B83821">
          <w:rPr>
            <w:rFonts w:ascii="Avenir LT Std 55 Roman" w:eastAsia="Calibri" w:hAnsi="Avenir LT Std 55 Roman" w:cs="Times New Roman"/>
            <w:b/>
            <w:bCs/>
            <w:sz w:val="44"/>
            <w:szCs w:val="44"/>
          </w:rPr>
          <w:delText>A-10</w:delText>
        </w:r>
        <w:r w:rsidR="00B7453B">
          <w:rPr>
            <w:rFonts w:ascii="Avenir LT Std 55 Roman" w:eastAsia="Calibri" w:hAnsi="Avenir LT Std 55 Roman" w:cs="Times New Roman"/>
            <w:b/>
            <w:bCs/>
            <w:sz w:val="44"/>
            <w:szCs w:val="44"/>
          </w:rPr>
          <w:delText>.1</w:delText>
        </w:r>
      </w:del>
    </w:p>
    <w:p w14:paraId="43759276" w14:textId="77777777" w:rsidR="00E6381E" w:rsidRPr="001B1741" w:rsidRDefault="00E6381E" w:rsidP="00E6381E">
      <w:pPr>
        <w:spacing w:before="360" w:after="720" w:line="240" w:lineRule="auto"/>
        <w:jc w:val="center"/>
        <w:rPr>
          <w:rFonts w:ascii="Avenir LT Std 55 Roman" w:eastAsia="Calibri" w:hAnsi="Avenir LT Std 55 Roman" w:cs="Times New Roman"/>
          <w:sz w:val="44"/>
          <w:szCs w:val="44"/>
        </w:rPr>
      </w:pPr>
      <w:ins w:id="3" w:author="Sahni, Shobna@ARB" w:date="2022-06-08T15:42:00Z">
        <w:r w:rsidRPr="001B1741">
          <w:rPr>
            <w:rFonts w:ascii="Avenir LT Std 55 Roman" w:eastAsia="Calibri" w:hAnsi="Avenir LT Std 55 Roman" w:cs="Times New Roman"/>
            <w:sz w:val="44"/>
            <w:szCs w:val="44"/>
          </w:rPr>
          <w:t xml:space="preserve">Draft </w:t>
        </w:r>
      </w:ins>
      <w:r w:rsidRPr="001B1741">
        <w:rPr>
          <w:rFonts w:ascii="Avenir LT Std 55 Roman" w:eastAsia="Calibri" w:hAnsi="Avenir LT Std 55 Roman" w:cs="Times New Roman"/>
          <w:sz w:val="44"/>
          <w:szCs w:val="44"/>
        </w:rPr>
        <w:t>Proposed Regulation Order</w:t>
      </w:r>
    </w:p>
    <w:p w14:paraId="72886456" w14:textId="77777777" w:rsidR="0061586C" w:rsidRPr="001B1741" w:rsidRDefault="36B91AA3" w:rsidP="36B91AA3">
      <w:pPr>
        <w:spacing w:before="360" w:after="240" w:line="240" w:lineRule="auto"/>
        <w:jc w:val="center"/>
        <w:rPr>
          <w:moveFrom w:id="4" w:author="Sahni, Shobna@ARB" w:date="2022-06-08T15:42:00Z"/>
          <w:rFonts w:ascii="Avenir LT Std 55 Roman" w:eastAsia="Avenir LT Std 55 Roman" w:hAnsi="Avenir LT Std 55 Roman" w:cs="Avenir LT Std 55 Roman"/>
          <w:sz w:val="40"/>
          <w:szCs w:val="40"/>
        </w:rPr>
      </w:pPr>
      <w:moveFromRangeStart w:id="5" w:author="Sahni, Shobna@ARB" w:date="2022-06-08T15:42:00Z" w:name="move105595359"/>
      <w:moveFrom w:id="6" w:author="Sahni, Shobna@ARB" w:date="2022-06-08T15:42:00Z">
        <w:r w:rsidRPr="001B1741">
          <w:rPr>
            <w:rFonts w:ascii="Avenir LT Std 55 Roman" w:eastAsia="Calibri" w:hAnsi="Avenir LT Std 55 Roman" w:cs="Times New Roman"/>
            <w:sz w:val="40"/>
            <w:szCs w:val="40"/>
          </w:rPr>
          <w:t>Section 1969</w:t>
        </w:r>
      </w:moveFrom>
    </w:p>
    <w:moveFromRangeEnd w:id="5"/>
    <w:p w14:paraId="20D1474F" w14:textId="30304F4F" w:rsidR="0061586C" w:rsidRDefault="000F3A43" w:rsidP="0053059E">
      <w:pPr>
        <w:spacing w:after="0" w:line="240" w:lineRule="auto"/>
        <w:ind w:right="-547"/>
        <w:rPr>
          <w:rFonts w:ascii="Avenir LT Std 55 Roman" w:eastAsia="Calibri" w:hAnsi="Avenir LT Std 55 Roman" w:cs="Times New Roman"/>
          <w:sz w:val="24"/>
          <w:szCs w:val="24"/>
        </w:rPr>
      </w:pPr>
      <w:del w:id="7" w:author="Sahni, Shobna@ARB" w:date="2022-06-08T15:42:00Z">
        <w:r w:rsidRPr="009A7A3F">
          <w:rPr>
            <w:rStyle w:val="normaltextrun"/>
            <w:rFonts w:ascii="Avenir LT Std 55 Roman" w:hAnsi="Avenir LT Std 55 Roman"/>
            <w:color w:val="000000"/>
            <w:sz w:val="24"/>
            <w:szCs w:val="24"/>
            <w:shd w:val="clear" w:color="auto" w:fill="FFFFFF"/>
          </w:rPr>
          <w:delText>[</w:delText>
        </w:r>
        <w:r w:rsidR="00BD5A0A" w:rsidRPr="009A7A3F">
          <w:rPr>
            <w:rStyle w:val="normaltextrun"/>
            <w:rFonts w:ascii="Avenir LT Std 55 Roman" w:hAnsi="Avenir LT Std 55 Roman"/>
            <w:color w:val="000000"/>
            <w:sz w:val="24"/>
            <w:szCs w:val="24"/>
            <w:shd w:val="clear" w:color="auto" w:fill="FFFFFF"/>
          </w:rPr>
          <w:delTex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delText>
        </w:r>
        <w:r w:rsidR="00BD5A0A" w:rsidRPr="009A7A3F">
          <w:rPr>
            <w:rStyle w:val="normaltextrun"/>
            <w:rFonts w:ascii="Arial" w:hAnsi="Arial" w:cs="Arial"/>
            <w:color w:val="000000"/>
            <w:sz w:val="24"/>
            <w:szCs w:val="24"/>
            <w:shd w:val="clear" w:color="auto" w:fill="FFFFFF"/>
          </w:rPr>
          <w:delText> </w:delText>
        </w:r>
        <w:r w:rsidR="00BD5A0A" w:rsidRPr="009A7A3F">
          <w:rPr>
            <w:rStyle w:val="normaltextrun"/>
            <w:rFonts w:ascii="Avenir LT Std 55 Roman" w:hAnsi="Avenir LT Std 55 Roman"/>
            <w:color w:val="000000"/>
            <w:sz w:val="24"/>
            <w:szCs w:val="24"/>
            <w:shd w:val="clear" w:color="auto" w:fill="FFFFFF"/>
          </w:rPr>
          <w:delText>(a)(3), please see Appendix A-10. To review this document in a clean format (no underline or strikeout to show changes), please .]</w:delText>
        </w:r>
      </w:del>
    </w:p>
    <w:p w14:paraId="485F5A19" w14:textId="77777777" w:rsidR="00485617" w:rsidRPr="0061586C" w:rsidRDefault="00485617" w:rsidP="0053059E">
      <w:pPr>
        <w:spacing w:after="0" w:line="240" w:lineRule="auto"/>
        <w:ind w:right="-547"/>
        <w:rPr>
          <w:del w:id="8" w:author="Sahni, Shobna@ARB" w:date="2022-06-08T15:42:00Z"/>
          <w:rFonts w:ascii="Avenir LT Std 55 Roman" w:eastAsia="Calibri" w:hAnsi="Avenir LT Std 55 Roman" w:cs="Times New Roman"/>
          <w:sz w:val="24"/>
          <w:szCs w:val="24"/>
        </w:rPr>
      </w:pPr>
    </w:p>
    <w:p w14:paraId="17A96031" w14:textId="77777777" w:rsidR="006B0A3F" w:rsidRPr="006B0A3F" w:rsidRDefault="006B0A3F" w:rsidP="006B0A3F">
      <w:pPr>
        <w:pStyle w:val="paragraph"/>
        <w:spacing w:before="0" w:beforeAutospacing="0" w:after="0" w:afterAutospacing="0"/>
        <w:textAlignment w:val="baseline"/>
        <w:rPr>
          <w:del w:id="9" w:author="Sahni, Shobna@ARB" w:date="2022-06-08T15:42:00Z"/>
          <w:rFonts w:ascii="Avenir LT Std 55 Roman" w:hAnsi="Avenir LT Std 55 Roman" w:cs="Segoe UI"/>
          <w:sz w:val="18"/>
          <w:szCs w:val="18"/>
        </w:rPr>
      </w:pPr>
      <w:del w:id="10" w:author="Sahni, Shobna@ARB" w:date="2022-06-08T15:42:00Z">
        <w:r w:rsidRPr="006B0A3F">
          <w:rPr>
            <w:rStyle w:val="normaltextrun"/>
            <w:rFonts w:ascii="Avenir LT Std 55 Roman" w:eastAsiaTheme="majorEastAsia" w:hAnsi="Avenir LT Std 55 Roman" w:cs="Segoe UI"/>
          </w:rPr>
          <w:delText>Chapter 1. Motor Vehicle Pollution Control Devices</w:delText>
        </w:r>
        <w:r w:rsidRPr="006B0A3F">
          <w:rPr>
            <w:rStyle w:val="eop"/>
            <w:rFonts w:ascii="Avenir LT Std 55 Roman" w:eastAsiaTheme="majorEastAsia" w:hAnsi="Avenir LT Std 55 Roman" w:cs="Segoe UI"/>
          </w:rPr>
          <w:delText> </w:delText>
        </w:r>
      </w:del>
    </w:p>
    <w:p w14:paraId="57DBFE02" w14:textId="77777777" w:rsidR="006B0A3F" w:rsidRDefault="006B0A3F" w:rsidP="006B0A3F">
      <w:pPr>
        <w:pStyle w:val="paragraph"/>
        <w:spacing w:before="0" w:beforeAutospacing="0" w:after="0" w:afterAutospacing="0"/>
        <w:textAlignment w:val="baseline"/>
        <w:rPr>
          <w:del w:id="11" w:author="Sahni, Shobna@ARB" w:date="2022-06-08T15:42:00Z"/>
          <w:rStyle w:val="normaltextrun"/>
          <w:rFonts w:ascii="Avenir LT Std 55 Roman" w:eastAsiaTheme="majorEastAsia" w:hAnsi="Avenir LT Std 55 Roman" w:cs="Segoe UI"/>
        </w:rPr>
      </w:pPr>
    </w:p>
    <w:p w14:paraId="4BF01B49" w14:textId="44847800" w:rsidR="00D07122" w:rsidRPr="00485617" w:rsidRDefault="006B0A3F" w:rsidP="00485617">
      <w:pPr>
        <w:pStyle w:val="paragraph"/>
        <w:spacing w:before="0" w:beforeAutospacing="0" w:after="0" w:afterAutospacing="0"/>
        <w:textAlignment w:val="baseline"/>
        <w:rPr>
          <w:del w:id="12" w:author="Sahni, Shobna@ARB" w:date="2022-06-08T15:42:00Z"/>
          <w:rFonts w:ascii="Avenir LT Std 55 Roman" w:hAnsi="Avenir LT Std 55 Roman" w:cs="Segoe UI"/>
          <w:sz w:val="18"/>
          <w:szCs w:val="18"/>
        </w:rPr>
      </w:pPr>
      <w:del w:id="13" w:author="Sahni, Shobna@ARB" w:date="2022-06-08T15:42:00Z">
        <w:r w:rsidRPr="006B0A3F">
          <w:rPr>
            <w:rStyle w:val="normaltextrun"/>
            <w:rFonts w:ascii="Avenir LT Std 55 Roman" w:eastAsiaTheme="majorEastAsia" w:hAnsi="Avenir LT Std 55 Roman" w:cs="Segoe UI"/>
          </w:rPr>
          <w:delText>Article 2. Approval of Motor Vehicle Pollution Control Devices (New Vehicles) </w:delText>
        </w:r>
        <w:r w:rsidRPr="006B0A3F">
          <w:rPr>
            <w:rStyle w:val="eop"/>
            <w:rFonts w:ascii="Avenir LT Std 55 Roman" w:eastAsiaTheme="majorEastAsia" w:hAnsi="Avenir LT Std 55 Roman" w:cs="Segoe UI"/>
          </w:rPr>
          <w:delText> </w:delText>
        </w:r>
      </w:del>
    </w:p>
    <w:p w14:paraId="42E0F79B" w14:textId="55539EAD" w:rsidR="001B1741" w:rsidRPr="001B1741" w:rsidRDefault="0061586C" w:rsidP="36B91AA3">
      <w:pPr>
        <w:spacing w:before="360" w:after="240" w:line="240" w:lineRule="auto"/>
        <w:jc w:val="center"/>
        <w:rPr>
          <w:rFonts w:ascii="Avenir LT Std 55 Roman" w:hAnsi="Avenir LT Std 55 Roman"/>
          <w:sz w:val="36"/>
          <w:szCs w:val="36"/>
        </w:rPr>
      </w:pPr>
      <w:del w:id="14" w:author="Sahni, Shobna@ARB" w:date="2022-06-08T15:42:00Z">
        <w:r w:rsidRPr="0061586C">
          <w:rPr>
            <w:rFonts w:ascii="Avenir LT Std 55 Roman" w:eastAsia="Calibri" w:hAnsi="Avenir LT Std 55 Roman" w:cs="Times New Roman"/>
            <w:sz w:val="24"/>
            <w:szCs w:val="20"/>
            <w:bdr w:val="nil"/>
          </w:rPr>
          <w:delText xml:space="preserve">Section </w:delText>
        </w:r>
        <w:r w:rsidR="006B0A3F" w:rsidRPr="00D07122">
          <w:rPr>
            <w:rFonts w:ascii="Avenir LT Std 55 Roman" w:eastAsia="Segoe UI" w:hAnsi="Avenir LT Std 55 Roman" w:cs="Segoe UI"/>
            <w:sz w:val="24"/>
            <w:szCs w:val="24"/>
          </w:rPr>
          <w:delText>1969</w:delText>
        </w:r>
        <w:r w:rsidR="002A770F">
          <w:rPr>
            <w:rFonts w:ascii="Avenir LT Std 55 Roman" w:eastAsia="Segoe UI" w:hAnsi="Avenir LT Std 55 Roman" w:cs="Segoe UI"/>
            <w:color w:val="FF0000"/>
            <w:sz w:val="24"/>
            <w:szCs w:val="24"/>
          </w:rPr>
          <w:tab/>
        </w:r>
      </w:del>
      <w:r w:rsidR="001B1741" w:rsidRPr="001B1741">
        <w:rPr>
          <w:rFonts w:ascii="Avenir LT Std 55 Roman" w:hAnsi="Avenir LT Std 55 Roman"/>
          <w:sz w:val="36"/>
          <w:szCs w:val="36"/>
        </w:rPr>
        <w:t>Motor Vehicle Service Information - 1994 and Subsequent Model Passenger Cars, Light-Duty Trucks, and Medium-Duty Engines and Vehicles, and 2007 and Subsequent Model Heavy-Duty Engines.</w:t>
      </w:r>
    </w:p>
    <w:p w14:paraId="03FB46EA" w14:textId="0D10471A" w:rsidR="00D07122" w:rsidRDefault="00D07122">
      <w:pPr>
        <w:rPr>
          <w:del w:id="15" w:author="Sahni, Shobna@ARB" w:date="2022-06-08T15:42:00Z"/>
          <w:rFonts w:ascii="Avenir LT Std 55 Roman" w:eastAsia="Calibri" w:hAnsi="Avenir LT Std 55 Roman" w:cs="Times New Roman"/>
          <w:b/>
          <w:bCs/>
          <w:sz w:val="24"/>
          <w:szCs w:val="24"/>
        </w:rPr>
      </w:pPr>
    </w:p>
    <w:p w14:paraId="0C14BDF2" w14:textId="509A19EA" w:rsidR="0061586C" w:rsidRPr="001B1741" w:rsidRDefault="36B91AA3" w:rsidP="36B91AA3">
      <w:pPr>
        <w:spacing w:before="360" w:after="240" w:line="240" w:lineRule="auto"/>
        <w:jc w:val="center"/>
        <w:rPr>
          <w:moveTo w:id="16" w:author="Sahni, Shobna@ARB" w:date="2022-06-08T15:42:00Z"/>
          <w:rFonts w:ascii="Avenir LT Std 55 Roman" w:eastAsia="Avenir LT Std 55 Roman" w:hAnsi="Avenir LT Std 55 Roman" w:cs="Avenir LT Std 55 Roman"/>
          <w:sz w:val="40"/>
          <w:szCs w:val="40"/>
        </w:rPr>
      </w:pPr>
      <w:moveToRangeStart w:id="17" w:author="Sahni, Shobna@ARB" w:date="2022-06-08T15:42:00Z" w:name="move105595359"/>
      <w:moveTo w:id="18" w:author="Sahni, Shobna@ARB" w:date="2022-06-08T15:42:00Z">
        <w:r w:rsidRPr="001B1741">
          <w:rPr>
            <w:rFonts w:ascii="Avenir LT Std 55 Roman" w:eastAsia="Calibri" w:hAnsi="Avenir LT Std 55 Roman" w:cs="Times New Roman"/>
            <w:sz w:val="40"/>
            <w:szCs w:val="40"/>
          </w:rPr>
          <w:t>Section 1969</w:t>
        </w:r>
      </w:moveTo>
    </w:p>
    <w:p w14:paraId="6C85F75B" w14:textId="6A6F4BD4" w:rsidR="00681AD8" w:rsidRDefault="00681AD8" w:rsidP="0061586C">
      <w:pPr>
        <w:spacing w:before="360" w:after="0" w:line="240" w:lineRule="auto"/>
        <w:rPr>
          <w:moveTo w:id="19" w:author="Sahni, Shobna@ARB" w:date="2022-06-08T15:42:00Z"/>
          <w:rFonts w:ascii="Avenir LT Std 55 Roman" w:eastAsia="Times New Roman" w:hAnsi="Avenir LT Std 55 Roman" w:cs="Arial"/>
          <w:bCs/>
          <w:iCs/>
          <w:color w:val="0070C0"/>
          <w:sz w:val="24"/>
          <w:szCs w:val="24"/>
        </w:rPr>
      </w:pPr>
    </w:p>
    <w:p w14:paraId="4ABCE1E7" w14:textId="4B33253F" w:rsidR="00681AD8" w:rsidRDefault="00681AD8" w:rsidP="0061586C">
      <w:pPr>
        <w:spacing w:before="360" w:after="0" w:line="240" w:lineRule="auto"/>
        <w:rPr>
          <w:moveTo w:id="20" w:author="Sahni, Shobna@ARB" w:date="2022-06-08T15:42:00Z"/>
          <w:rFonts w:ascii="Avenir LT Std 55 Roman" w:eastAsia="Times New Roman" w:hAnsi="Avenir LT Std 55 Roman" w:cs="Arial"/>
          <w:bCs/>
          <w:iCs/>
          <w:color w:val="0070C0"/>
          <w:sz w:val="24"/>
          <w:szCs w:val="24"/>
        </w:rPr>
      </w:pPr>
    </w:p>
    <w:p w14:paraId="0428C2EC" w14:textId="2ACA93D4" w:rsidR="00681AD8" w:rsidRDefault="00681AD8" w:rsidP="0061586C">
      <w:pPr>
        <w:spacing w:before="360" w:after="0" w:line="240" w:lineRule="auto"/>
        <w:rPr>
          <w:moveTo w:id="21" w:author="Sahni, Shobna@ARB" w:date="2022-06-08T15:42:00Z"/>
          <w:rFonts w:ascii="Avenir LT Std 55 Roman" w:eastAsia="Times New Roman" w:hAnsi="Avenir LT Std 55 Roman" w:cs="Arial"/>
          <w:bCs/>
          <w:iCs/>
          <w:color w:val="0070C0"/>
          <w:sz w:val="24"/>
          <w:szCs w:val="24"/>
        </w:rPr>
      </w:pPr>
    </w:p>
    <w:p w14:paraId="3895F96B" w14:textId="6C8E49B2" w:rsidR="00681AD8" w:rsidRDefault="00681AD8" w:rsidP="0061586C">
      <w:pPr>
        <w:spacing w:before="360" w:after="0" w:line="240" w:lineRule="auto"/>
        <w:rPr>
          <w:moveTo w:id="22" w:author="Sahni, Shobna@ARB" w:date="2022-06-08T15:42:00Z"/>
          <w:rFonts w:ascii="Avenir LT Std 55 Roman" w:eastAsia="Times New Roman" w:hAnsi="Avenir LT Std 55 Roman" w:cs="Arial"/>
          <w:bCs/>
          <w:iCs/>
          <w:color w:val="0070C0"/>
          <w:sz w:val="24"/>
          <w:szCs w:val="24"/>
        </w:rPr>
      </w:pPr>
    </w:p>
    <w:p w14:paraId="29AE2AFA" w14:textId="19B36F4C" w:rsidR="00681AD8" w:rsidRDefault="00681AD8" w:rsidP="0061586C">
      <w:pPr>
        <w:spacing w:before="360" w:after="0" w:line="240" w:lineRule="auto"/>
        <w:rPr>
          <w:moveTo w:id="23" w:author="Sahni, Shobna@ARB" w:date="2022-06-08T15:42:00Z"/>
          <w:rFonts w:ascii="Avenir LT Std 55 Roman" w:eastAsia="Times New Roman" w:hAnsi="Avenir LT Std 55 Roman" w:cs="Arial"/>
          <w:bCs/>
          <w:iCs/>
          <w:color w:val="0070C0"/>
          <w:sz w:val="24"/>
          <w:szCs w:val="24"/>
        </w:rPr>
      </w:pPr>
    </w:p>
    <w:p w14:paraId="13C16C1C" w14:textId="7E5D3C2B" w:rsidR="00681AD8" w:rsidRDefault="00681AD8" w:rsidP="0061586C">
      <w:pPr>
        <w:spacing w:before="360" w:after="0" w:line="240" w:lineRule="auto"/>
        <w:rPr>
          <w:moveTo w:id="24" w:author="Sahni, Shobna@ARB" w:date="2022-06-08T15:42:00Z"/>
          <w:rFonts w:ascii="Avenir LT Std 55 Roman" w:eastAsia="Times New Roman" w:hAnsi="Avenir LT Std 55 Roman" w:cs="Arial"/>
          <w:bCs/>
          <w:iCs/>
          <w:color w:val="0070C0"/>
          <w:sz w:val="24"/>
          <w:szCs w:val="24"/>
        </w:rPr>
      </w:pPr>
    </w:p>
    <w:p w14:paraId="23A17BA0" w14:textId="051061DA" w:rsidR="00681AD8" w:rsidRDefault="00681AD8" w:rsidP="0061586C">
      <w:pPr>
        <w:spacing w:before="360" w:after="0" w:line="240" w:lineRule="auto"/>
        <w:rPr>
          <w:moveTo w:id="25" w:author="Sahni, Shobna@ARB" w:date="2022-06-08T15:42:00Z"/>
          <w:rFonts w:ascii="Avenir LT Std 55 Roman" w:eastAsia="Times New Roman" w:hAnsi="Avenir LT Std 55 Roman" w:cs="Arial"/>
          <w:bCs/>
          <w:iCs/>
          <w:color w:val="0070C0"/>
          <w:sz w:val="24"/>
          <w:szCs w:val="24"/>
        </w:rPr>
      </w:pPr>
    </w:p>
    <w:p w14:paraId="60868890" w14:textId="2431E823" w:rsidR="00681AD8" w:rsidRDefault="00681AD8" w:rsidP="0061586C">
      <w:pPr>
        <w:spacing w:before="360" w:after="0" w:line="240" w:lineRule="auto"/>
        <w:rPr>
          <w:moveTo w:id="26" w:author="Sahni, Shobna@ARB" w:date="2022-06-08T15:42:00Z"/>
          <w:rFonts w:ascii="Avenir LT Std 55 Roman" w:eastAsia="Times New Roman" w:hAnsi="Avenir LT Std 55 Roman" w:cs="Arial"/>
          <w:bCs/>
          <w:iCs/>
          <w:color w:val="0070C0"/>
          <w:sz w:val="24"/>
          <w:szCs w:val="24"/>
        </w:rPr>
      </w:pPr>
    </w:p>
    <w:p w14:paraId="6454A4E4" w14:textId="77777777" w:rsidR="00681AD8" w:rsidRPr="009A7A3F" w:rsidRDefault="00681AD8" w:rsidP="0061586C">
      <w:pPr>
        <w:spacing w:before="360" w:after="0" w:line="240" w:lineRule="auto"/>
        <w:rPr>
          <w:moveTo w:id="27" w:author="Sahni, Shobna@ARB" w:date="2022-06-08T15:42:00Z"/>
          <w:rFonts w:ascii="Avenir LT Std 55 Roman" w:eastAsia="Calibri" w:hAnsi="Avenir LT Std 55 Roman" w:cs="Times New Roman"/>
          <w:sz w:val="28"/>
          <w:szCs w:val="28"/>
        </w:rPr>
      </w:pPr>
    </w:p>
    <w:bookmarkEnd w:id="1"/>
    <w:moveToRangeEnd w:id="17"/>
    <w:p w14:paraId="7A5717DD" w14:textId="77777777" w:rsidR="00485617" w:rsidRDefault="00485617" w:rsidP="00A8716C">
      <w:pPr>
        <w:spacing w:before="360" w:after="240" w:line="240" w:lineRule="auto"/>
        <w:rPr>
          <w:rFonts w:ascii="Avenir LT Std 55 Roman" w:eastAsia="Segoe UI" w:hAnsi="Avenir LT Std 55 Roman" w:cs="Segoe UI"/>
          <w:sz w:val="24"/>
          <w:szCs w:val="24"/>
        </w:rPr>
      </w:pPr>
    </w:p>
    <w:p w14:paraId="587F4D42" w14:textId="77777777" w:rsidR="00485617" w:rsidRDefault="00485617" w:rsidP="00A8716C">
      <w:pPr>
        <w:spacing w:before="360" w:after="240" w:line="240" w:lineRule="auto"/>
        <w:rPr>
          <w:rFonts w:ascii="Avenir LT Std 55 Roman" w:eastAsia="Segoe UI" w:hAnsi="Avenir LT Std 55 Roman" w:cs="Segoe UI"/>
          <w:sz w:val="24"/>
          <w:szCs w:val="24"/>
        </w:rPr>
      </w:pPr>
    </w:p>
    <w:p w14:paraId="4148938F" w14:textId="77777777" w:rsidR="00485617" w:rsidRDefault="00485617" w:rsidP="00A8716C">
      <w:pPr>
        <w:spacing w:before="360" w:after="240" w:line="240" w:lineRule="auto"/>
        <w:rPr>
          <w:rFonts w:ascii="Avenir LT Std 55 Roman" w:eastAsia="Segoe UI" w:hAnsi="Avenir LT Std 55 Roman" w:cs="Segoe UI"/>
          <w:sz w:val="24"/>
          <w:szCs w:val="24"/>
        </w:rPr>
      </w:pPr>
    </w:p>
    <w:p w14:paraId="0F359DDF" w14:textId="77777777" w:rsidR="00485617" w:rsidRDefault="00485617" w:rsidP="00A8716C">
      <w:pPr>
        <w:spacing w:before="360" w:after="240" w:line="240" w:lineRule="auto"/>
        <w:rPr>
          <w:rFonts w:ascii="Avenir LT Std 55 Roman" w:eastAsia="Segoe UI" w:hAnsi="Avenir LT Std 55 Roman" w:cs="Segoe UI"/>
          <w:sz w:val="24"/>
          <w:szCs w:val="24"/>
        </w:rPr>
      </w:pPr>
    </w:p>
    <w:p w14:paraId="7C10BB2F" w14:textId="77777777" w:rsidR="00485617" w:rsidRDefault="00485617" w:rsidP="00A8716C">
      <w:pPr>
        <w:spacing w:before="360" w:after="240" w:line="240" w:lineRule="auto"/>
        <w:rPr>
          <w:rFonts w:ascii="Avenir LT Std 55 Roman" w:eastAsia="Segoe UI" w:hAnsi="Avenir LT Std 55 Roman" w:cs="Segoe UI"/>
          <w:sz w:val="24"/>
          <w:szCs w:val="24"/>
        </w:rPr>
      </w:pPr>
    </w:p>
    <w:p w14:paraId="30B52440" w14:textId="77777777" w:rsidR="00485617" w:rsidRDefault="00485617" w:rsidP="00A8716C">
      <w:pPr>
        <w:spacing w:before="360" w:after="240" w:line="240" w:lineRule="auto"/>
        <w:rPr>
          <w:rFonts w:ascii="Avenir LT Std 55 Roman" w:eastAsia="Segoe UI" w:hAnsi="Avenir LT Std 55 Roman" w:cs="Segoe UI"/>
          <w:sz w:val="24"/>
          <w:szCs w:val="24"/>
        </w:rPr>
      </w:pPr>
    </w:p>
    <w:p w14:paraId="1CE473DE" w14:textId="77777777" w:rsidR="00485617" w:rsidRDefault="00485617" w:rsidP="00A8716C">
      <w:pPr>
        <w:spacing w:before="360" w:after="240" w:line="240" w:lineRule="auto"/>
        <w:rPr>
          <w:rFonts w:ascii="Avenir LT Std 55 Roman" w:eastAsia="Segoe UI" w:hAnsi="Avenir LT Std 55 Roman" w:cs="Segoe UI"/>
          <w:sz w:val="24"/>
          <w:szCs w:val="24"/>
        </w:rPr>
      </w:pPr>
    </w:p>
    <w:p w14:paraId="0051AE5C" w14:textId="303C85C4" w:rsidR="00A8716C" w:rsidRDefault="00A8716C" w:rsidP="00A8716C">
      <w:pPr>
        <w:spacing w:before="360" w:after="240" w:line="240" w:lineRule="auto"/>
        <w:rPr>
          <w:ins w:id="28" w:author="Sahni, Shobna@ARB" w:date="2022-06-08T15:42:00Z"/>
          <w:rFonts w:ascii="Avenir LT Std 55 Roman" w:eastAsia="Segoe UI" w:hAnsi="Avenir LT Std 55 Roman" w:cs="Segoe UI"/>
          <w:sz w:val="24"/>
          <w:szCs w:val="24"/>
        </w:rPr>
      </w:pPr>
      <w:ins w:id="29" w:author="Sahni, Shobna@ARB" w:date="2022-06-08T15:42:00Z">
        <w:r w:rsidRPr="00634296">
          <w:rPr>
            <w:rFonts w:ascii="Avenir LT Std 55 Roman" w:eastAsia="Segoe UI" w:hAnsi="Avenir LT Std 55 Roman" w:cs="Segoe UI"/>
            <w:sz w:val="24"/>
            <w:szCs w:val="24"/>
          </w:rPr>
          <w:t xml:space="preserve">[Note: </w:t>
        </w:r>
        <w:r w:rsidR="00E564B0" w:rsidRPr="00E564B0">
          <w:rPr>
            <w:rFonts w:ascii="Avenir LT Std 55 Roman" w:eastAsia="Segoe UI" w:hAnsi="Avenir LT Std 55 Roman" w:cs="Segoe UI"/>
            <w:sz w:val="24"/>
            <w:szCs w:val="24"/>
          </w:rPr>
          <w:t xml:space="preserve">This version of the draft Proposed Regulation Order is provided in a tracked changes format to improve the accessibility of the regulatory text. 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00E564B0" w:rsidRPr="00E564B0">
          <w:rPr>
            <w:rFonts w:ascii="Avenir LT Std 55 Roman" w:eastAsia="Segoe UI" w:hAnsi="Avenir LT Std 55 Roman" w:cs="Segoe UI"/>
            <w:sz w:val="24"/>
            <w:szCs w:val="24"/>
          </w:rPr>
          <w:t>at a later date</w:t>
        </w:r>
        <w:proofErr w:type="gramEnd"/>
        <w:r w:rsidR="00E564B0" w:rsidRPr="00E564B0">
          <w:rPr>
            <w:rFonts w:ascii="Avenir LT Std 55 Roman" w:eastAsia="Segoe UI" w:hAnsi="Avenir LT Std 55 Roman" w:cs="Segoe UI"/>
            <w:sz w:val="24"/>
            <w:szCs w:val="24"/>
          </w:rPr>
          <w:t>.</w:t>
        </w:r>
      </w:ins>
    </w:p>
    <w:p w14:paraId="589AC148" w14:textId="77777777" w:rsidR="00A8716C" w:rsidRPr="00634296" w:rsidRDefault="00A8716C" w:rsidP="00A8716C">
      <w:pPr>
        <w:spacing w:before="360" w:after="240" w:line="240" w:lineRule="auto"/>
        <w:rPr>
          <w:ins w:id="30" w:author="Sahni, Shobna@ARB" w:date="2022-06-08T15:42:00Z"/>
          <w:rFonts w:ascii="Avenir LT Std 55 Roman" w:eastAsia="Segoe UI" w:hAnsi="Avenir LT Std 55 Roman" w:cs="Segoe UI"/>
          <w:sz w:val="24"/>
          <w:szCs w:val="24"/>
        </w:rPr>
      </w:pPr>
      <w:ins w:id="31" w:author="Sahni, Shobna@ARB" w:date="2022-06-08T15:42:00Z">
        <w:r w:rsidRPr="000F628C">
          <w:rPr>
            <w:rFonts w:ascii="Avenir LT Std 55 Roman" w:eastAsia="Segoe UI" w:hAnsi="Avenir LT Std 55 Roman" w:cs="Segoe UI"/>
            <w:sz w:val="24"/>
            <w:szCs w:val="24"/>
          </w:rPr>
          <w:t>Subsections for which no changes are proposed in this rulemaking are indicated with “*    *    *    *.”]</w:t>
        </w:r>
      </w:ins>
    </w:p>
    <w:p w14:paraId="6B39C57C" w14:textId="77777777" w:rsidR="0061586C" w:rsidRPr="00B7453B" w:rsidRDefault="0061586C" w:rsidP="00EE2786">
      <w:pPr>
        <w:keepNext/>
        <w:spacing w:before="360" w:after="240" w:line="240" w:lineRule="auto"/>
        <w:jc w:val="center"/>
        <w:rPr>
          <w:rFonts w:ascii="Avenir LT Std 55 Roman" w:eastAsia="Calibri" w:hAnsi="Avenir LT Std 55 Roman" w:cs="Times New Roman"/>
          <w:b/>
          <w:bCs/>
          <w:sz w:val="24"/>
          <w:szCs w:val="24"/>
        </w:rPr>
      </w:pPr>
      <w:bookmarkStart w:id="32" w:name="_Hlk99374808"/>
      <w:r w:rsidRPr="00B7453B">
        <w:rPr>
          <w:rFonts w:ascii="Avenir LT Std 55 Roman" w:eastAsia="Calibri" w:hAnsi="Avenir LT Std 55 Roman" w:cs="Times New Roman"/>
          <w:b/>
          <w:bCs/>
          <w:sz w:val="24"/>
          <w:szCs w:val="24"/>
        </w:rPr>
        <w:lastRenderedPageBreak/>
        <w:t>Proposed Regulation Order</w:t>
      </w:r>
    </w:p>
    <w:p w14:paraId="225A09C7" w14:textId="7F8FD5E3" w:rsidR="0061586C" w:rsidRPr="00B7453B" w:rsidRDefault="0061586C" w:rsidP="00EE2786">
      <w:pPr>
        <w:keepNext/>
        <w:spacing w:before="360" w:after="240" w:line="240" w:lineRule="auto"/>
        <w:rPr>
          <w:rFonts w:ascii="Avenir LT Std 55 Roman" w:eastAsia="Calibri" w:hAnsi="Avenir LT Std 55 Roman" w:cs="Times New Roman"/>
          <w:sz w:val="24"/>
          <w:szCs w:val="24"/>
        </w:rPr>
      </w:pPr>
      <w:r w:rsidRPr="00B7453B">
        <w:rPr>
          <w:rFonts w:ascii="Avenir LT Std 55 Roman" w:eastAsia="Calibri" w:hAnsi="Avenir LT Std 55 Roman" w:cs="Times New Roman"/>
          <w:sz w:val="24"/>
          <w:szCs w:val="24"/>
        </w:rPr>
        <w:t xml:space="preserve">Title </w:t>
      </w:r>
      <w:r w:rsidR="00D51C6A" w:rsidRPr="00B7453B">
        <w:rPr>
          <w:rFonts w:ascii="Avenir LT Std 55 Roman" w:eastAsia="Calibri" w:hAnsi="Avenir LT Std 55 Roman" w:cs="Times New Roman"/>
          <w:sz w:val="24"/>
          <w:szCs w:val="24"/>
        </w:rPr>
        <w:t>13</w:t>
      </w:r>
      <w:r w:rsidRPr="00B7453B">
        <w:rPr>
          <w:rFonts w:ascii="Avenir LT Std 55 Roman" w:eastAsia="Calibri" w:hAnsi="Avenir LT Std 55 Roman" w:cs="Times New Roman"/>
          <w:sz w:val="24"/>
          <w:szCs w:val="24"/>
        </w:rPr>
        <w:t>, California Code of Regulations</w:t>
      </w:r>
    </w:p>
    <w:p w14:paraId="48E208F7" w14:textId="12C83760" w:rsidR="00124BE8" w:rsidRPr="00B7453B" w:rsidRDefault="00124BE8" w:rsidP="00EE2786">
      <w:pPr>
        <w:keepNext/>
        <w:spacing w:before="360" w:after="120" w:line="240" w:lineRule="auto"/>
        <w:rPr>
          <w:rFonts w:ascii="Avenir LT Std 55 Roman" w:eastAsia="Calibri" w:hAnsi="Avenir LT Std 55 Roman" w:cs="Times New Roman"/>
          <w:sz w:val="24"/>
          <w:szCs w:val="24"/>
        </w:rPr>
      </w:pPr>
      <w:r w:rsidRPr="00B7453B">
        <w:rPr>
          <w:rFonts w:ascii="Avenir LT Std 55 Roman" w:eastAsia="Calibri" w:hAnsi="Avenir LT Std 55 Roman" w:cs="Times New Roman"/>
          <w:sz w:val="24"/>
          <w:szCs w:val="24"/>
        </w:rPr>
        <w:t xml:space="preserve">Amend Section </w:t>
      </w:r>
      <w:r w:rsidR="00802F45" w:rsidRPr="00B7453B">
        <w:rPr>
          <w:rFonts w:ascii="Avenir LT Std 55 Roman" w:eastAsia="Calibri" w:hAnsi="Avenir LT Std 55 Roman" w:cs="Times New Roman"/>
          <w:sz w:val="24"/>
          <w:szCs w:val="24"/>
        </w:rPr>
        <w:t>1969</w:t>
      </w:r>
      <w:r w:rsidRPr="00B7453B">
        <w:rPr>
          <w:rFonts w:ascii="Avenir LT Std 55 Roman" w:eastAsia="Calibri" w:hAnsi="Avenir LT Std 55 Roman" w:cs="Times New Roman"/>
          <w:sz w:val="24"/>
          <w:szCs w:val="24"/>
        </w:rPr>
        <w:t xml:space="preserve"> of title 13, California Code of Regulations, to read as follows:</w:t>
      </w:r>
    </w:p>
    <w:p w14:paraId="7617868A" w14:textId="57C04E06" w:rsidR="0061586C" w:rsidRPr="00B7453B" w:rsidRDefault="00AE0BC3" w:rsidP="00EE2786">
      <w:pPr>
        <w:pStyle w:val="Heading1"/>
      </w:pPr>
      <w:r w:rsidRPr="00B7453B">
        <w:t>1969. Motor Vehicle Service Information - 1994 and Subsequent Model Passenger Cars, Light-Duty Trucks, and Medium-Duty Engines and Vehicles, and 2007 and Subsequent Model Heavy-Duty Engines.</w:t>
      </w:r>
    </w:p>
    <w:bookmarkEnd w:id="32"/>
    <w:p w14:paraId="2A5D3097" w14:textId="77777777" w:rsidR="001B1741" w:rsidRPr="001B1741" w:rsidRDefault="001B1741" w:rsidP="001B1741">
      <w:pPr>
        <w:pStyle w:val="Heading2"/>
        <w:numPr>
          <w:ilvl w:val="0"/>
          <w:numId w:val="0"/>
        </w:numPr>
        <w:ind w:left="3600" w:firstLine="720"/>
      </w:pPr>
      <w:r w:rsidRPr="000F628C">
        <w:rPr>
          <w:rFonts w:eastAsia="Segoe UI" w:cs="Segoe UI"/>
          <w:szCs w:val="24"/>
        </w:rPr>
        <w:t>*    *    *    *</w:t>
      </w:r>
    </w:p>
    <w:p w14:paraId="677A1DE6" w14:textId="72131A15" w:rsidR="00902BF1" w:rsidRPr="00902BF1" w:rsidRDefault="008D6E42" w:rsidP="00902BF1">
      <w:pPr>
        <w:pStyle w:val="Heading2"/>
        <w:numPr>
          <w:ilvl w:val="1"/>
          <w:numId w:val="8"/>
        </w:numPr>
      </w:pPr>
      <w:r w:rsidRPr="00B7453B">
        <w:t>Definitions. The definitions in section 1900(b), Division 3, Chapter 9, Title 13 of the California Code of Regulations, apply with the following additions:</w:t>
      </w:r>
    </w:p>
    <w:p w14:paraId="66F8D547" w14:textId="59DC4058" w:rsidR="00902BF1" w:rsidRPr="001B1741" w:rsidRDefault="00902BF1" w:rsidP="00902BF1">
      <w:pPr>
        <w:pStyle w:val="Heading2"/>
        <w:numPr>
          <w:ilvl w:val="0"/>
          <w:numId w:val="0"/>
        </w:numPr>
        <w:ind w:left="3600" w:firstLine="720"/>
      </w:pPr>
      <w:r w:rsidRPr="000F628C">
        <w:rPr>
          <w:rFonts w:eastAsia="Segoe UI" w:cs="Segoe UI"/>
          <w:szCs w:val="24"/>
        </w:rPr>
        <w:t>*    *    *    *</w:t>
      </w:r>
      <w:del w:id="33" w:author="Sahni, Shobna@ARB" w:date="2022-06-08T15:42:00Z">
        <w:r w:rsidR="008D6E42" w:rsidRPr="00B7453B">
          <w:delText xml:space="preserve"> </w:delText>
        </w:r>
      </w:del>
    </w:p>
    <w:p w14:paraId="1B8C04F8" w14:textId="3C644202" w:rsidR="005C2230" w:rsidRPr="001B1741" w:rsidRDefault="0B7F6A4F" w:rsidP="001B1741">
      <w:pPr>
        <w:pStyle w:val="Heading3"/>
        <w:numPr>
          <w:ilvl w:val="2"/>
          <w:numId w:val="9"/>
        </w:numPr>
        <w:rPr>
          <w:rFonts w:eastAsia="Times New Roman"/>
        </w:rPr>
      </w:pPr>
      <w:r w:rsidRPr="001B1741">
        <w:rPr>
          <w:rFonts w:eastAsia="Times New Roman"/>
          <w:lang w:val="en"/>
        </w:rPr>
        <w:t>“Propulsion-related part</w:t>
      </w:r>
      <w:r w:rsidR="41E5AEA5" w:rsidRPr="001B1741">
        <w:rPr>
          <w:rFonts w:eastAsia="Times New Roman"/>
          <w:lang w:val="en"/>
        </w:rPr>
        <w:t>,</w:t>
      </w:r>
      <w:r w:rsidRPr="001B1741">
        <w:rPr>
          <w:rFonts w:eastAsia="Times New Roman"/>
          <w:lang w:val="en"/>
        </w:rPr>
        <w:t xml:space="preserve">” </w:t>
      </w:r>
      <w:r w:rsidR="3DC728B5" w:rsidRPr="001B1741">
        <w:rPr>
          <w:rFonts w:eastAsia="Times New Roman"/>
          <w:lang w:val="en"/>
        </w:rPr>
        <w:t>for the purposes of this section 1969,</w:t>
      </w:r>
      <w:r w:rsidRPr="001B1741">
        <w:rPr>
          <w:rFonts w:eastAsia="Times New Roman"/>
          <w:lang w:val="en"/>
        </w:rPr>
        <w:t xml:space="preserve"> means any original equipment system, component, or part </w:t>
      </w:r>
      <w:del w:id="34" w:author="Sahni, Shobna@ARB" w:date="2022-06-08T15:42:00Z">
        <w:r w:rsidRPr="00391D44">
          <w:rPr>
            <w:rFonts w:eastAsia="Times New Roman"/>
            <w:lang w:val="en"/>
          </w:rPr>
          <w:delText>that is used</w:delText>
        </w:r>
      </w:del>
      <w:ins w:id="35" w:author="Sahni, Shobna@ARB" w:date="2022-06-08T15:42:00Z">
        <w:r w:rsidR="0090743A" w:rsidRPr="001B1741">
          <w:rPr>
            <w:rFonts w:eastAsia="Times New Roman"/>
            <w:lang w:val="en"/>
          </w:rPr>
          <w:t>whose failure will directly impede the ability</w:t>
        </w:r>
      </w:ins>
      <w:r w:rsidR="0090743A" w:rsidRPr="001B1741">
        <w:rPr>
          <w:rFonts w:eastAsia="Times New Roman"/>
          <w:lang w:val="en"/>
        </w:rPr>
        <w:t xml:space="preserve"> </w:t>
      </w:r>
      <w:r w:rsidRPr="001B1741">
        <w:rPr>
          <w:rFonts w:eastAsia="Times New Roman"/>
          <w:lang w:val="en"/>
        </w:rPr>
        <w:t>on a zero</w:t>
      </w:r>
      <w:del w:id="36" w:author="Sahni, Shobna@ARB" w:date="2022-06-08T15:42:00Z">
        <w:r w:rsidRPr="00391D44">
          <w:rPr>
            <w:rFonts w:eastAsia="Times New Roman"/>
            <w:lang w:val="en"/>
          </w:rPr>
          <w:delText xml:space="preserve"> </w:delText>
        </w:r>
      </w:del>
      <w:ins w:id="37" w:author="Sahni, Shobna@ARB" w:date="2022-06-08T15:42:00Z">
        <w:r w:rsidR="00784B03" w:rsidRPr="001B1741">
          <w:rPr>
            <w:rFonts w:eastAsia="Times New Roman"/>
            <w:lang w:val="en"/>
          </w:rPr>
          <w:t>-</w:t>
        </w:r>
      </w:ins>
      <w:r w:rsidRPr="001B1741">
        <w:rPr>
          <w:rFonts w:eastAsia="Times New Roman"/>
          <w:lang w:val="en"/>
        </w:rPr>
        <w:t xml:space="preserve">emission vehicle to refuel or recharge the vehicle, store fuel or energy for the vehicle, propel the vehicle, </w:t>
      </w:r>
      <w:ins w:id="38" w:author="Sahni, Shobna@ARB" w:date="2022-06-08T15:42:00Z">
        <w:r w:rsidR="005D49E6" w:rsidRPr="001B1741">
          <w:rPr>
            <w:rFonts w:eastAsia="Times New Roman"/>
            <w:lang w:val="en"/>
          </w:rPr>
          <w:t xml:space="preserve">including delivering torque to the wheel and tire assembly excluding the wheel and tire assembly itself, </w:t>
        </w:r>
      </w:ins>
      <w:r w:rsidRPr="001B1741">
        <w:rPr>
          <w:rFonts w:eastAsia="Times New Roman"/>
          <w:lang w:val="en"/>
        </w:rPr>
        <w:t xml:space="preserve">or recover or recoup vehicle kinetic energy, including components used to control, manage, or thermally manage such propulsion components. Examples of such propulsion-related parts are vehicle </w:t>
      </w:r>
      <w:r w:rsidR="0691C661" w:rsidRPr="001B1741">
        <w:rPr>
          <w:rFonts w:eastAsia="Times New Roman"/>
          <w:lang w:val="en"/>
        </w:rPr>
        <w:t xml:space="preserve">high voltage </w:t>
      </w:r>
      <w:r w:rsidRPr="001B1741">
        <w:rPr>
          <w:rFonts w:eastAsia="Times New Roman"/>
          <w:lang w:val="en"/>
        </w:rPr>
        <w:t xml:space="preserve">batteries, </w:t>
      </w:r>
      <w:r w:rsidRPr="001B1741">
        <w:rPr>
          <w:rFonts w:eastAsia="Times New Roman"/>
        </w:rPr>
        <w:t>drive motors,</w:t>
      </w:r>
      <w:r w:rsidR="005D49E6" w:rsidRPr="001B1741">
        <w:rPr>
          <w:rFonts w:eastAsia="Times New Roman"/>
        </w:rPr>
        <w:t xml:space="preserve"> </w:t>
      </w:r>
      <w:ins w:id="39" w:author="Sahni, Shobna@ARB" w:date="2022-06-08T15:42:00Z">
        <w:r w:rsidR="005D49E6" w:rsidRPr="001B1741">
          <w:rPr>
            <w:rFonts w:eastAsia="Times New Roman"/>
          </w:rPr>
          <w:t>wheel motors,</w:t>
        </w:r>
        <w:r w:rsidRPr="001B1741">
          <w:rPr>
            <w:rFonts w:eastAsia="Times New Roman"/>
          </w:rPr>
          <w:t xml:space="preserve"> </w:t>
        </w:r>
      </w:ins>
      <w:r w:rsidRPr="001B1741">
        <w:rPr>
          <w:rFonts w:eastAsia="Times New Roman"/>
        </w:rPr>
        <w:t>inverters, converters, on-board charging system components, fuel cell stack components, refueling and fuel tank components, fuel cell air and fuel delivery components, regenerative braking system components, and the power electronics, electronic control units, and thermal management systems of such components and systems</w:t>
      </w:r>
      <w:ins w:id="40" w:author="Sahni, Shobna@ARB" w:date="2022-06-08T15:42:00Z">
        <w:r w:rsidR="00DC4DAA" w:rsidRPr="001B1741">
          <w:rPr>
            <w:rFonts w:eastAsia="Times New Roman"/>
          </w:rPr>
          <w:t xml:space="preserve"> providing propulsion, thermal management, recharging and energy storage, conversion, and related diagnosis within the vehicle. Advanced driver assistance systems and safety-related components and systems are not considered “propulsion-related parts” for the purpose of this regulation</w:t>
        </w:r>
      </w:ins>
      <w:r w:rsidRPr="001B1741">
        <w:rPr>
          <w:rFonts w:eastAsia="Times New Roman"/>
        </w:rPr>
        <w:t>.</w:t>
      </w:r>
    </w:p>
    <w:p w14:paraId="6D450DAE" w14:textId="77777777" w:rsidR="00391D44" w:rsidRPr="001B1741" w:rsidRDefault="00391D44" w:rsidP="00391D44">
      <w:pPr>
        <w:pStyle w:val="Heading2"/>
        <w:numPr>
          <w:ilvl w:val="0"/>
          <w:numId w:val="0"/>
        </w:numPr>
        <w:ind w:left="3600" w:firstLine="720"/>
        <w:rPr>
          <w:del w:id="41" w:author="Sahni, Shobna@ARB" w:date="2022-06-08T15:42:00Z"/>
        </w:rPr>
      </w:pPr>
      <w:del w:id="42" w:author="Sahni, Shobna@ARB" w:date="2022-06-08T15:42:00Z">
        <w:r w:rsidRPr="000F628C">
          <w:rPr>
            <w:rFonts w:eastAsia="Segoe UI" w:cs="Segoe UI"/>
            <w:szCs w:val="24"/>
          </w:rPr>
          <w:delText>*    *    *    *</w:delText>
        </w:r>
      </w:del>
    </w:p>
    <w:p w14:paraId="06E085D4" w14:textId="60D9D0B1" w:rsidR="00441133" w:rsidRPr="00B7453B" w:rsidRDefault="00441133" w:rsidP="002D5671">
      <w:pPr>
        <w:rPr>
          <w:rFonts w:ascii="Avenir LT Std 55 Roman" w:hAnsi="Avenir LT Std 55 Roman"/>
        </w:rPr>
      </w:pPr>
    </w:p>
    <w:sectPr w:rsidR="00441133" w:rsidRPr="00B7453B">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E305" w14:textId="77777777" w:rsidR="000106C0" w:rsidRDefault="000106C0" w:rsidP="00441133">
      <w:pPr>
        <w:spacing w:after="0" w:line="240" w:lineRule="auto"/>
      </w:pPr>
      <w:r>
        <w:separator/>
      </w:r>
    </w:p>
  </w:endnote>
  <w:endnote w:type="continuationSeparator" w:id="0">
    <w:p w14:paraId="3B8626A5" w14:textId="77777777" w:rsidR="000106C0" w:rsidRDefault="000106C0" w:rsidP="00441133">
      <w:pPr>
        <w:spacing w:after="0" w:line="240" w:lineRule="auto"/>
      </w:pPr>
      <w:r>
        <w:continuationSeparator/>
      </w:r>
    </w:p>
  </w:endnote>
  <w:endnote w:type="continuationNotice" w:id="1">
    <w:p w14:paraId="2C38C500" w14:textId="77777777" w:rsidR="000106C0" w:rsidRDefault="00010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0413D2"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0413D2" w:rsidRDefault="0004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rPr>
    </w:sdtEndPr>
    <w:sdtContent>
      <w:p w14:paraId="16B8EF8B" w14:textId="77777777" w:rsidR="00D32F92" w:rsidRDefault="00D775EB">
        <w:pPr>
          <w:pStyle w:val="Footer"/>
          <w:jc w:val="center"/>
          <w:rPr>
            <w:rFonts w:ascii="Avenir LT Std 55 Roman" w:hAnsi="Avenir LT Std 55 Roman"/>
            <w:sz w:val="24"/>
            <w:szCs w:val="24"/>
          </w:rPr>
        </w:pPr>
        <w:r w:rsidRPr="0053059E">
          <w:rPr>
            <w:rFonts w:ascii="Avenir LT Std 55 Roman" w:hAnsi="Avenir LT Std 55 Roman"/>
            <w:sz w:val="24"/>
            <w:szCs w:val="24"/>
          </w:rPr>
          <w:fldChar w:fldCharType="begin"/>
        </w:r>
        <w:r w:rsidRPr="0053059E">
          <w:rPr>
            <w:rFonts w:ascii="Avenir LT Std 55 Roman" w:hAnsi="Avenir LT Std 55 Roman"/>
            <w:sz w:val="24"/>
            <w:szCs w:val="24"/>
          </w:rPr>
          <w:instrText xml:space="preserve"> PAGE   \* MERGEFORMAT </w:instrText>
        </w:r>
        <w:r w:rsidRPr="0053059E">
          <w:rPr>
            <w:rFonts w:ascii="Avenir LT Std 55 Roman" w:hAnsi="Avenir LT Std 55 Roman"/>
            <w:sz w:val="24"/>
            <w:szCs w:val="24"/>
          </w:rPr>
          <w:fldChar w:fldCharType="separate"/>
        </w:r>
        <w:r w:rsidRPr="0053059E">
          <w:rPr>
            <w:rFonts w:ascii="Avenir LT Std 55 Roman" w:hAnsi="Avenir LT Std 55 Roman"/>
            <w:sz w:val="24"/>
            <w:szCs w:val="24"/>
          </w:rPr>
          <w:t>2</w:t>
        </w:r>
        <w:r w:rsidRPr="0053059E">
          <w:rPr>
            <w:rFonts w:ascii="Avenir LT Std 55 Roman" w:hAnsi="Avenir LT Std 55 Roman"/>
            <w:sz w:val="24"/>
            <w:szCs w:val="24"/>
          </w:rPr>
          <w:fldChar w:fldCharType="end"/>
        </w:r>
      </w:p>
      <w:p w14:paraId="5E61F313" w14:textId="77777777" w:rsidR="00395744" w:rsidRPr="00395744" w:rsidRDefault="00395744" w:rsidP="00395744">
        <w:pPr>
          <w:pStyle w:val="Footer"/>
          <w:rPr>
            <w:del w:id="45" w:author="Sahni, Shobna@ARB" w:date="2022-06-08T15:42:00Z"/>
            <w:rFonts w:ascii="Avenir LT Std 55 Roman" w:hAnsi="Avenir LT Std 55 Roman"/>
          </w:rPr>
        </w:pPr>
        <w:del w:id="46" w:author="Sahni, Shobna@ARB" w:date="2022-06-08T15:42:00Z">
          <w:r w:rsidRPr="00395744">
            <w:rPr>
              <w:rFonts w:ascii="Avenir LT Std 55 Roman" w:hAnsi="Avenir LT Std 55 Roman"/>
            </w:rPr>
            <w:delText xml:space="preserve">Date of Release: April 12, 2022 </w:delText>
          </w:r>
        </w:del>
      </w:p>
      <w:p w14:paraId="165F3604" w14:textId="4A2AF922" w:rsidR="000413D2" w:rsidRPr="00395744" w:rsidRDefault="00395744" w:rsidP="00395744">
        <w:pPr>
          <w:pStyle w:val="Footer"/>
          <w:rPr>
            <w:rFonts w:ascii="Avenir LT Std 55 Roman" w:hAnsi="Avenir LT Std 55 Roman"/>
          </w:rPr>
        </w:pPr>
        <w:r w:rsidRPr="00395744">
          <w:rPr>
            <w:rFonts w:ascii="Avenir LT Std 55 Roman" w:hAnsi="Avenir LT Std 55 Roman"/>
          </w:rPr>
          <w:t>Date of Hearing: June 9,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0413D2" w:rsidRDefault="000413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DC6A" w14:textId="77777777" w:rsidR="000106C0" w:rsidRDefault="000106C0" w:rsidP="00441133">
      <w:pPr>
        <w:spacing w:after="0" w:line="240" w:lineRule="auto"/>
      </w:pPr>
      <w:r>
        <w:separator/>
      </w:r>
    </w:p>
  </w:footnote>
  <w:footnote w:type="continuationSeparator" w:id="0">
    <w:p w14:paraId="10EA2DE2" w14:textId="77777777" w:rsidR="000106C0" w:rsidRDefault="000106C0" w:rsidP="00441133">
      <w:pPr>
        <w:spacing w:after="0" w:line="240" w:lineRule="auto"/>
      </w:pPr>
      <w:r>
        <w:continuationSeparator/>
      </w:r>
    </w:p>
  </w:footnote>
  <w:footnote w:type="continuationNotice" w:id="1">
    <w:p w14:paraId="2187AE80" w14:textId="77777777" w:rsidR="000106C0" w:rsidRDefault="000106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092ECC6D" w:rsidR="000413D2" w:rsidRPr="001B1741" w:rsidRDefault="00D32F92" w:rsidP="000413D2">
    <w:pPr>
      <w:tabs>
        <w:tab w:val="center" w:pos="4320"/>
        <w:tab w:val="right" w:pos="8640"/>
      </w:tabs>
      <w:ind w:right="-540"/>
      <w:rPr>
        <w:rFonts w:ascii="Avenir LT Std 55 Roman" w:hAnsi="Avenir LT Std 55 Roman" w:cs="Arial"/>
        <w:szCs w:val="24"/>
      </w:rPr>
    </w:pPr>
    <w:del w:id="43" w:author="Sahni, Shobna@ARB" w:date="2022-06-08T15:42:00Z">
      <w:r w:rsidRPr="00D32F92">
        <w:rPr>
          <w:rFonts w:ascii="Avenir LT Std 55 Roman" w:hAnsi="Avenir LT Std 55 Roman" w:cs="Arial"/>
          <w:szCs w:val="24"/>
        </w:rPr>
        <w:delText>Appendix A-10</w:delText>
      </w:r>
      <w:r w:rsidR="00B7453B">
        <w:rPr>
          <w:rFonts w:ascii="Avenir LT Std 55 Roman" w:hAnsi="Avenir LT Std 55 Roman" w:cs="Arial"/>
          <w:szCs w:val="24"/>
        </w:rPr>
        <w:delText>.1</w:delText>
      </w:r>
    </w:del>
    <w:ins w:id="44" w:author="Sahni, Shobna@ARB" w:date="2022-06-08T15:42:00Z">
      <w:r w:rsidR="001B1741">
        <w:rPr>
          <w:rFonts w:cs="Arial"/>
          <w:sz w:val="20"/>
        </w:rPr>
        <w:tab/>
      </w:r>
      <w:r w:rsidR="001B1741">
        <w:rPr>
          <w:rFonts w:ascii="Avenir LT Std 55 Roman" w:hAnsi="Avenir LT Std 55 Roman" w:cs="Arial"/>
          <w:sz w:val="24"/>
          <w:szCs w:val="28"/>
        </w:rPr>
        <w:t>Staff’s Suggested Changes to Advanced Clean Cars II Proposal</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0413D2" w:rsidRPr="00F11192" w:rsidRDefault="00D775EB" w:rsidP="000413D2">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FB7EB932"/>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2790" w:hanging="720"/>
      </w:pPr>
      <w:rPr>
        <w:rFonts w:ascii="Avenir LT Std 55 Roman" w:hAnsi="Avenir LT Std 55 Roman" w:hint="default"/>
        <w:color w:val="auto"/>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4"/>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ni, Shobna@ARB">
    <w15:presenceInfo w15:providerId="AD" w15:userId="S::Shobna.Sahni@arb.ca.gov::88bd4df8-d6c9-4115-82df-e518c9ec4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106C0"/>
    <w:rsid w:val="00010E0C"/>
    <w:rsid w:val="000218B2"/>
    <w:rsid w:val="00024316"/>
    <w:rsid w:val="00025D60"/>
    <w:rsid w:val="000311BC"/>
    <w:rsid w:val="0003381B"/>
    <w:rsid w:val="00036122"/>
    <w:rsid w:val="00036A45"/>
    <w:rsid w:val="000413D2"/>
    <w:rsid w:val="00047011"/>
    <w:rsid w:val="00047499"/>
    <w:rsid w:val="00051A84"/>
    <w:rsid w:val="0005395A"/>
    <w:rsid w:val="00055236"/>
    <w:rsid w:val="00055CF0"/>
    <w:rsid w:val="000606B8"/>
    <w:rsid w:val="00060C54"/>
    <w:rsid w:val="0006320F"/>
    <w:rsid w:val="00075F0F"/>
    <w:rsid w:val="0007699E"/>
    <w:rsid w:val="00076B17"/>
    <w:rsid w:val="000B139E"/>
    <w:rsid w:val="000B3755"/>
    <w:rsid w:val="000B3F70"/>
    <w:rsid w:val="000B7612"/>
    <w:rsid w:val="000C26D4"/>
    <w:rsid w:val="000C334A"/>
    <w:rsid w:val="000E0DAF"/>
    <w:rsid w:val="000E6683"/>
    <w:rsid w:val="000F3A43"/>
    <w:rsid w:val="00117D49"/>
    <w:rsid w:val="00123131"/>
    <w:rsid w:val="00124BE8"/>
    <w:rsid w:val="001251FA"/>
    <w:rsid w:val="00127D8F"/>
    <w:rsid w:val="00132B54"/>
    <w:rsid w:val="00156017"/>
    <w:rsid w:val="0015766C"/>
    <w:rsid w:val="00172264"/>
    <w:rsid w:val="00181F95"/>
    <w:rsid w:val="00183061"/>
    <w:rsid w:val="001A7925"/>
    <w:rsid w:val="001B1741"/>
    <w:rsid w:val="001B2FA4"/>
    <w:rsid w:val="001B45C8"/>
    <w:rsid w:val="001B4CA6"/>
    <w:rsid w:val="001B7BBE"/>
    <w:rsid w:val="001D3D90"/>
    <w:rsid w:val="001D7785"/>
    <w:rsid w:val="001F0CD4"/>
    <w:rsid w:val="001F10CB"/>
    <w:rsid w:val="001F6776"/>
    <w:rsid w:val="00225B87"/>
    <w:rsid w:val="00227C97"/>
    <w:rsid w:val="00234074"/>
    <w:rsid w:val="002403E7"/>
    <w:rsid w:val="00240740"/>
    <w:rsid w:val="0024137B"/>
    <w:rsid w:val="00254CC5"/>
    <w:rsid w:val="00262DB2"/>
    <w:rsid w:val="00263A89"/>
    <w:rsid w:val="00273E42"/>
    <w:rsid w:val="002867C9"/>
    <w:rsid w:val="002916BA"/>
    <w:rsid w:val="002A0840"/>
    <w:rsid w:val="002A770F"/>
    <w:rsid w:val="002B21A2"/>
    <w:rsid w:val="002B513A"/>
    <w:rsid w:val="002C339C"/>
    <w:rsid w:val="002D1ABB"/>
    <w:rsid w:val="002D34DC"/>
    <w:rsid w:val="002D5671"/>
    <w:rsid w:val="002E560A"/>
    <w:rsid w:val="002F74A2"/>
    <w:rsid w:val="00303E06"/>
    <w:rsid w:val="00310E96"/>
    <w:rsid w:val="00312E2C"/>
    <w:rsid w:val="0032271C"/>
    <w:rsid w:val="00322E58"/>
    <w:rsid w:val="00325096"/>
    <w:rsid w:val="00325A31"/>
    <w:rsid w:val="00353C67"/>
    <w:rsid w:val="00355F90"/>
    <w:rsid w:val="00367F77"/>
    <w:rsid w:val="00375F31"/>
    <w:rsid w:val="00385D01"/>
    <w:rsid w:val="00391D44"/>
    <w:rsid w:val="00395744"/>
    <w:rsid w:val="003977F6"/>
    <w:rsid w:val="003B471C"/>
    <w:rsid w:val="003B49B5"/>
    <w:rsid w:val="003C344B"/>
    <w:rsid w:val="003D22BA"/>
    <w:rsid w:val="003E350A"/>
    <w:rsid w:val="003E4B10"/>
    <w:rsid w:val="003F1F92"/>
    <w:rsid w:val="0042738D"/>
    <w:rsid w:val="004275AB"/>
    <w:rsid w:val="00432DBF"/>
    <w:rsid w:val="00437A48"/>
    <w:rsid w:val="00441133"/>
    <w:rsid w:val="00455BF6"/>
    <w:rsid w:val="004563A5"/>
    <w:rsid w:val="004600EF"/>
    <w:rsid w:val="00465F8E"/>
    <w:rsid w:val="004712A9"/>
    <w:rsid w:val="00475C95"/>
    <w:rsid w:val="004761CE"/>
    <w:rsid w:val="0048505D"/>
    <w:rsid w:val="00485617"/>
    <w:rsid w:val="0049363B"/>
    <w:rsid w:val="00496822"/>
    <w:rsid w:val="00496BDF"/>
    <w:rsid w:val="00497091"/>
    <w:rsid w:val="004B6E3D"/>
    <w:rsid w:val="004C5BAA"/>
    <w:rsid w:val="004C7619"/>
    <w:rsid w:val="004D1787"/>
    <w:rsid w:val="004D3D00"/>
    <w:rsid w:val="004D610E"/>
    <w:rsid w:val="004F411B"/>
    <w:rsid w:val="004F489C"/>
    <w:rsid w:val="00524E56"/>
    <w:rsid w:val="0053059E"/>
    <w:rsid w:val="005326B9"/>
    <w:rsid w:val="00546D84"/>
    <w:rsid w:val="0059074C"/>
    <w:rsid w:val="00596241"/>
    <w:rsid w:val="005A72A9"/>
    <w:rsid w:val="005B349A"/>
    <w:rsid w:val="005C2230"/>
    <w:rsid w:val="005D14DE"/>
    <w:rsid w:val="005D49E6"/>
    <w:rsid w:val="005D7C0A"/>
    <w:rsid w:val="005E0069"/>
    <w:rsid w:val="00610981"/>
    <w:rsid w:val="0061586C"/>
    <w:rsid w:val="00620DAB"/>
    <w:rsid w:val="006212BF"/>
    <w:rsid w:val="00623614"/>
    <w:rsid w:val="00637956"/>
    <w:rsid w:val="00653C2C"/>
    <w:rsid w:val="006549F0"/>
    <w:rsid w:val="00661E35"/>
    <w:rsid w:val="00670E7A"/>
    <w:rsid w:val="00681AD8"/>
    <w:rsid w:val="00685FC8"/>
    <w:rsid w:val="006926D1"/>
    <w:rsid w:val="006A4EB0"/>
    <w:rsid w:val="006A68DF"/>
    <w:rsid w:val="006B0A3F"/>
    <w:rsid w:val="006B195B"/>
    <w:rsid w:val="006B4C63"/>
    <w:rsid w:val="006B747E"/>
    <w:rsid w:val="006C1D8C"/>
    <w:rsid w:val="006C4A29"/>
    <w:rsid w:val="006D0472"/>
    <w:rsid w:val="006D205B"/>
    <w:rsid w:val="006D5CC8"/>
    <w:rsid w:val="006E6C53"/>
    <w:rsid w:val="006E79E0"/>
    <w:rsid w:val="00704F52"/>
    <w:rsid w:val="007301C2"/>
    <w:rsid w:val="007335F6"/>
    <w:rsid w:val="0074370B"/>
    <w:rsid w:val="00753748"/>
    <w:rsid w:val="0075759E"/>
    <w:rsid w:val="00762F62"/>
    <w:rsid w:val="00763134"/>
    <w:rsid w:val="0076576D"/>
    <w:rsid w:val="007834E4"/>
    <w:rsid w:val="00784B03"/>
    <w:rsid w:val="007A14AC"/>
    <w:rsid w:val="007A782A"/>
    <w:rsid w:val="007B3D19"/>
    <w:rsid w:val="007B4ED4"/>
    <w:rsid w:val="007B6FAB"/>
    <w:rsid w:val="007C286F"/>
    <w:rsid w:val="007C5AED"/>
    <w:rsid w:val="007C65A4"/>
    <w:rsid w:val="007D2F7B"/>
    <w:rsid w:val="007D4224"/>
    <w:rsid w:val="007E452E"/>
    <w:rsid w:val="007E7EF0"/>
    <w:rsid w:val="007F09F3"/>
    <w:rsid w:val="007F3D06"/>
    <w:rsid w:val="00802F45"/>
    <w:rsid w:val="00803C6A"/>
    <w:rsid w:val="0081787D"/>
    <w:rsid w:val="008178B8"/>
    <w:rsid w:val="00817F48"/>
    <w:rsid w:val="00833BAA"/>
    <w:rsid w:val="0083401F"/>
    <w:rsid w:val="0083463F"/>
    <w:rsid w:val="00860801"/>
    <w:rsid w:val="00862B6A"/>
    <w:rsid w:val="00870A7E"/>
    <w:rsid w:val="00872C3F"/>
    <w:rsid w:val="00880774"/>
    <w:rsid w:val="00886B76"/>
    <w:rsid w:val="008918A5"/>
    <w:rsid w:val="00893895"/>
    <w:rsid w:val="00894ABC"/>
    <w:rsid w:val="008A2ADB"/>
    <w:rsid w:val="008C4CF3"/>
    <w:rsid w:val="008D00C7"/>
    <w:rsid w:val="008D5368"/>
    <w:rsid w:val="008D6E42"/>
    <w:rsid w:val="008E2C9B"/>
    <w:rsid w:val="00902BF1"/>
    <w:rsid w:val="00902DDD"/>
    <w:rsid w:val="0090743A"/>
    <w:rsid w:val="00907F71"/>
    <w:rsid w:val="009114EC"/>
    <w:rsid w:val="00914EED"/>
    <w:rsid w:val="00921D56"/>
    <w:rsid w:val="00926CC9"/>
    <w:rsid w:val="00931BF3"/>
    <w:rsid w:val="00936CF2"/>
    <w:rsid w:val="0094285C"/>
    <w:rsid w:val="009605BC"/>
    <w:rsid w:val="00962D37"/>
    <w:rsid w:val="00965EA2"/>
    <w:rsid w:val="00967C99"/>
    <w:rsid w:val="00975C5A"/>
    <w:rsid w:val="00976A9E"/>
    <w:rsid w:val="0097754E"/>
    <w:rsid w:val="0098281D"/>
    <w:rsid w:val="0099597B"/>
    <w:rsid w:val="00996E05"/>
    <w:rsid w:val="009A7A3F"/>
    <w:rsid w:val="009B3307"/>
    <w:rsid w:val="009C344E"/>
    <w:rsid w:val="009C5BD5"/>
    <w:rsid w:val="009C73DE"/>
    <w:rsid w:val="009E6684"/>
    <w:rsid w:val="009F5636"/>
    <w:rsid w:val="009F5C98"/>
    <w:rsid w:val="00A0226E"/>
    <w:rsid w:val="00A1368C"/>
    <w:rsid w:val="00A22C7D"/>
    <w:rsid w:val="00A33737"/>
    <w:rsid w:val="00A355CD"/>
    <w:rsid w:val="00A405B2"/>
    <w:rsid w:val="00A62A5A"/>
    <w:rsid w:val="00A657EC"/>
    <w:rsid w:val="00A66576"/>
    <w:rsid w:val="00A70F57"/>
    <w:rsid w:val="00A7298D"/>
    <w:rsid w:val="00A8716C"/>
    <w:rsid w:val="00AA1813"/>
    <w:rsid w:val="00AB4C8D"/>
    <w:rsid w:val="00AC4FD3"/>
    <w:rsid w:val="00AD0115"/>
    <w:rsid w:val="00AD056F"/>
    <w:rsid w:val="00AE0636"/>
    <w:rsid w:val="00AE06EE"/>
    <w:rsid w:val="00AE0BC3"/>
    <w:rsid w:val="00AE5A1B"/>
    <w:rsid w:val="00AE76E4"/>
    <w:rsid w:val="00AF26CE"/>
    <w:rsid w:val="00AF435F"/>
    <w:rsid w:val="00AF5DB1"/>
    <w:rsid w:val="00AF7841"/>
    <w:rsid w:val="00B00838"/>
    <w:rsid w:val="00B00DF6"/>
    <w:rsid w:val="00B12B18"/>
    <w:rsid w:val="00B13A18"/>
    <w:rsid w:val="00B208DA"/>
    <w:rsid w:val="00B21944"/>
    <w:rsid w:val="00B241A5"/>
    <w:rsid w:val="00B24879"/>
    <w:rsid w:val="00B331C8"/>
    <w:rsid w:val="00B425BA"/>
    <w:rsid w:val="00B46D1B"/>
    <w:rsid w:val="00B472CF"/>
    <w:rsid w:val="00B521F1"/>
    <w:rsid w:val="00B54537"/>
    <w:rsid w:val="00B63105"/>
    <w:rsid w:val="00B63837"/>
    <w:rsid w:val="00B67667"/>
    <w:rsid w:val="00B67896"/>
    <w:rsid w:val="00B71A02"/>
    <w:rsid w:val="00B7453B"/>
    <w:rsid w:val="00B75017"/>
    <w:rsid w:val="00B83821"/>
    <w:rsid w:val="00BA4F75"/>
    <w:rsid w:val="00BB4C6F"/>
    <w:rsid w:val="00BB65F4"/>
    <w:rsid w:val="00BC3698"/>
    <w:rsid w:val="00BD5A0A"/>
    <w:rsid w:val="00BE4AB0"/>
    <w:rsid w:val="00BF0712"/>
    <w:rsid w:val="00C04B3F"/>
    <w:rsid w:val="00C05060"/>
    <w:rsid w:val="00C1452F"/>
    <w:rsid w:val="00C14D86"/>
    <w:rsid w:val="00C24E34"/>
    <w:rsid w:val="00C25B39"/>
    <w:rsid w:val="00C350AA"/>
    <w:rsid w:val="00C364BB"/>
    <w:rsid w:val="00C42B3E"/>
    <w:rsid w:val="00C52ADC"/>
    <w:rsid w:val="00C64E24"/>
    <w:rsid w:val="00C8025F"/>
    <w:rsid w:val="00C910AD"/>
    <w:rsid w:val="00C91902"/>
    <w:rsid w:val="00CA5D09"/>
    <w:rsid w:val="00CB1CAD"/>
    <w:rsid w:val="00CC02F6"/>
    <w:rsid w:val="00CC19F1"/>
    <w:rsid w:val="00CD577B"/>
    <w:rsid w:val="00CD74CF"/>
    <w:rsid w:val="00CE321F"/>
    <w:rsid w:val="00CE78A9"/>
    <w:rsid w:val="00CF2B6C"/>
    <w:rsid w:val="00D07122"/>
    <w:rsid w:val="00D077FC"/>
    <w:rsid w:val="00D13EAD"/>
    <w:rsid w:val="00D17D42"/>
    <w:rsid w:val="00D214C6"/>
    <w:rsid w:val="00D22812"/>
    <w:rsid w:val="00D24751"/>
    <w:rsid w:val="00D32F92"/>
    <w:rsid w:val="00D3629A"/>
    <w:rsid w:val="00D41E10"/>
    <w:rsid w:val="00D42381"/>
    <w:rsid w:val="00D44EBA"/>
    <w:rsid w:val="00D45428"/>
    <w:rsid w:val="00D51C6A"/>
    <w:rsid w:val="00D51CCD"/>
    <w:rsid w:val="00D51FB6"/>
    <w:rsid w:val="00D5513C"/>
    <w:rsid w:val="00D639AE"/>
    <w:rsid w:val="00D73A6D"/>
    <w:rsid w:val="00D74B96"/>
    <w:rsid w:val="00D775EB"/>
    <w:rsid w:val="00D77F2D"/>
    <w:rsid w:val="00D863B2"/>
    <w:rsid w:val="00D87B1B"/>
    <w:rsid w:val="00D916E0"/>
    <w:rsid w:val="00D91E7D"/>
    <w:rsid w:val="00D942F5"/>
    <w:rsid w:val="00D954EE"/>
    <w:rsid w:val="00DB5C77"/>
    <w:rsid w:val="00DC0B86"/>
    <w:rsid w:val="00DC3ACE"/>
    <w:rsid w:val="00DC4DAA"/>
    <w:rsid w:val="00DD5AD7"/>
    <w:rsid w:val="00DE18FC"/>
    <w:rsid w:val="00DE36B1"/>
    <w:rsid w:val="00E0091D"/>
    <w:rsid w:val="00E1584D"/>
    <w:rsid w:val="00E27502"/>
    <w:rsid w:val="00E30535"/>
    <w:rsid w:val="00E30AB7"/>
    <w:rsid w:val="00E312B2"/>
    <w:rsid w:val="00E36908"/>
    <w:rsid w:val="00E451C8"/>
    <w:rsid w:val="00E564B0"/>
    <w:rsid w:val="00E62507"/>
    <w:rsid w:val="00E6381E"/>
    <w:rsid w:val="00E73E0F"/>
    <w:rsid w:val="00E85801"/>
    <w:rsid w:val="00E8757A"/>
    <w:rsid w:val="00E928F0"/>
    <w:rsid w:val="00E958E4"/>
    <w:rsid w:val="00E96A83"/>
    <w:rsid w:val="00EA5CA0"/>
    <w:rsid w:val="00EB6173"/>
    <w:rsid w:val="00EB6ED4"/>
    <w:rsid w:val="00EC014D"/>
    <w:rsid w:val="00EC1648"/>
    <w:rsid w:val="00EC680F"/>
    <w:rsid w:val="00EE2786"/>
    <w:rsid w:val="00EF0BCD"/>
    <w:rsid w:val="00EF0FC1"/>
    <w:rsid w:val="00EF25DE"/>
    <w:rsid w:val="00EF58FA"/>
    <w:rsid w:val="00F00F98"/>
    <w:rsid w:val="00F10DA0"/>
    <w:rsid w:val="00F310A0"/>
    <w:rsid w:val="00F400C4"/>
    <w:rsid w:val="00F42A21"/>
    <w:rsid w:val="00F551C0"/>
    <w:rsid w:val="00F60661"/>
    <w:rsid w:val="00F60C37"/>
    <w:rsid w:val="00F64A2C"/>
    <w:rsid w:val="00F72D9A"/>
    <w:rsid w:val="00F8519C"/>
    <w:rsid w:val="00F875F0"/>
    <w:rsid w:val="00F90957"/>
    <w:rsid w:val="00F9388B"/>
    <w:rsid w:val="00FB621C"/>
    <w:rsid w:val="00FB7023"/>
    <w:rsid w:val="00FC20E0"/>
    <w:rsid w:val="00FC2872"/>
    <w:rsid w:val="00FC3742"/>
    <w:rsid w:val="00FD09B6"/>
    <w:rsid w:val="00FD21CD"/>
    <w:rsid w:val="00FF2EE2"/>
    <w:rsid w:val="01D2F84F"/>
    <w:rsid w:val="035175C5"/>
    <w:rsid w:val="035CADDF"/>
    <w:rsid w:val="05C7DD65"/>
    <w:rsid w:val="0691C661"/>
    <w:rsid w:val="09277A0F"/>
    <w:rsid w:val="09B2180B"/>
    <w:rsid w:val="09D59195"/>
    <w:rsid w:val="0B7F6A4F"/>
    <w:rsid w:val="0C5E5D7D"/>
    <w:rsid w:val="0CDF2FAE"/>
    <w:rsid w:val="0D34928C"/>
    <w:rsid w:val="0D48611C"/>
    <w:rsid w:val="0D50F180"/>
    <w:rsid w:val="0E239E90"/>
    <w:rsid w:val="0EAE1D22"/>
    <w:rsid w:val="0EC0B97A"/>
    <w:rsid w:val="0F471270"/>
    <w:rsid w:val="1039CA44"/>
    <w:rsid w:val="105080D5"/>
    <w:rsid w:val="10708F8F"/>
    <w:rsid w:val="121F4DF8"/>
    <w:rsid w:val="1322D3AD"/>
    <w:rsid w:val="1356C296"/>
    <w:rsid w:val="1406E3FF"/>
    <w:rsid w:val="15C55C68"/>
    <w:rsid w:val="1A0C2D47"/>
    <w:rsid w:val="1A5A9CCC"/>
    <w:rsid w:val="1AEC117F"/>
    <w:rsid w:val="1C346807"/>
    <w:rsid w:val="1C9B630C"/>
    <w:rsid w:val="1DFC36A3"/>
    <w:rsid w:val="1F53D601"/>
    <w:rsid w:val="1FF7F226"/>
    <w:rsid w:val="2347F9C4"/>
    <w:rsid w:val="23502796"/>
    <w:rsid w:val="24B0F164"/>
    <w:rsid w:val="253BF018"/>
    <w:rsid w:val="254C1AE2"/>
    <w:rsid w:val="26086B3C"/>
    <w:rsid w:val="26404999"/>
    <w:rsid w:val="279BAB23"/>
    <w:rsid w:val="281C1E2C"/>
    <w:rsid w:val="290EA4D8"/>
    <w:rsid w:val="2AAA7539"/>
    <w:rsid w:val="2C469B1C"/>
    <w:rsid w:val="2FD29843"/>
    <w:rsid w:val="3175DFEE"/>
    <w:rsid w:val="31BA0A72"/>
    <w:rsid w:val="3369580F"/>
    <w:rsid w:val="340A439C"/>
    <w:rsid w:val="34D62FEA"/>
    <w:rsid w:val="34D9E6D7"/>
    <w:rsid w:val="35E76CFD"/>
    <w:rsid w:val="367803CC"/>
    <w:rsid w:val="36B91AA3"/>
    <w:rsid w:val="378F37FC"/>
    <w:rsid w:val="3975A52F"/>
    <w:rsid w:val="3B1A9F68"/>
    <w:rsid w:val="3B43E4AB"/>
    <w:rsid w:val="3CBA2DA6"/>
    <w:rsid w:val="3CCCF054"/>
    <w:rsid w:val="3CCE07AC"/>
    <w:rsid w:val="3CEDF5A0"/>
    <w:rsid w:val="3DC728B5"/>
    <w:rsid w:val="3F72C00C"/>
    <w:rsid w:val="3FF8FAEE"/>
    <w:rsid w:val="4057C35A"/>
    <w:rsid w:val="41384D98"/>
    <w:rsid w:val="41E5AEA5"/>
    <w:rsid w:val="43F2D01D"/>
    <w:rsid w:val="4603B1AD"/>
    <w:rsid w:val="46191B25"/>
    <w:rsid w:val="464AD4AA"/>
    <w:rsid w:val="46CC43DB"/>
    <w:rsid w:val="4896CC6F"/>
    <w:rsid w:val="4BA809E0"/>
    <w:rsid w:val="4BAEA438"/>
    <w:rsid w:val="4DDA37F0"/>
    <w:rsid w:val="4E5E72CF"/>
    <w:rsid w:val="50FA0085"/>
    <w:rsid w:val="5249D535"/>
    <w:rsid w:val="53341C27"/>
    <w:rsid w:val="53521EAF"/>
    <w:rsid w:val="571EA9AC"/>
    <w:rsid w:val="5C95E4A0"/>
    <w:rsid w:val="5DC30205"/>
    <w:rsid w:val="60A9D5A3"/>
    <w:rsid w:val="61159F9F"/>
    <w:rsid w:val="64119A4C"/>
    <w:rsid w:val="647B4823"/>
    <w:rsid w:val="64BC7C3B"/>
    <w:rsid w:val="6554291A"/>
    <w:rsid w:val="65843669"/>
    <w:rsid w:val="65C12BD4"/>
    <w:rsid w:val="65FE9885"/>
    <w:rsid w:val="66293A7F"/>
    <w:rsid w:val="67D8C95F"/>
    <w:rsid w:val="6D4AAAD8"/>
    <w:rsid w:val="6DABFC80"/>
    <w:rsid w:val="6DC9EA3A"/>
    <w:rsid w:val="6E3A74AD"/>
    <w:rsid w:val="6F3DDFF9"/>
    <w:rsid w:val="6F67E12D"/>
    <w:rsid w:val="6FAEBB21"/>
    <w:rsid w:val="6FD53B73"/>
    <w:rsid w:val="6FDF68C6"/>
    <w:rsid w:val="6FFBC3B2"/>
    <w:rsid w:val="703F13DF"/>
    <w:rsid w:val="70947D67"/>
    <w:rsid w:val="73D6FA0B"/>
    <w:rsid w:val="759BAD6B"/>
    <w:rsid w:val="77E9B15D"/>
    <w:rsid w:val="788B3306"/>
    <w:rsid w:val="798581BE"/>
    <w:rsid w:val="7A0D4D86"/>
    <w:rsid w:val="7BC2D3C8"/>
    <w:rsid w:val="7C4783C6"/>
    <w:rsid w:val="7C5ECED0"/>
    <w:rsid w:val="7D711951"/>
    <w:rsid w:val="7F12E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6DA8D"/>
  <w15:chartTrackingRefBased/>
  <w15:docId w15:val="{75C9B8FE-1A22-4A41-9E82-EA381BFE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E8757A"/>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E8757A"/>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E0BC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5C8"/>
    <w:rPr>
      <w:b/>
      <w:bCs/>
    </w:rPr>
  </w:style>
  <w:style w:type="character" w:customStyle="1" w:styleId="CommentSubjectChar">
    <w:name w:val="Comment Subject Char"/>
    <w:basedOn w:val="CommentTextChar"/>
    <w:link w:val="CommentSubject"/>
    <w:uiPriority w:val="99"/>
    <w:semiHidden/>
    <w:rsid w:val="001B45C8"/>
    <w:rPr>
      <w:b/>
      <w:bCs/>
      <w:sz w:val="20"/>
      <w:szCs w:val="20"/>
    </w:rPr>
  </w:style>
  <w:style w:type="character" w:styleId="Mention">
    <w:name w:val="Mention"/>
    <w:basedOn w:val="DefaultParagraphFont"/>
    <w:uiPriority w:val="99"/>
    <w:unhideWhenUsed/>
    <w:rsid w:val="00C364BB"/>
    <w:rPr>
      <w:color w:val="2B579A"/>
      <w:shd w:val="clear" w:color="auto" w:fill="E6E6E6"/>
    </w:rPr>
  </w:style>
  <w:style w:type="paragraph" w:customStyle="1" w:styleId="paragraph">
    <w:name w:val="paragraph"/>
    <w:basedOn w:val="Normal"/>
    <w:rsid w:val="006B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0A3F"/>
  </w:style>
  <w:style w:type="character" w:customStyle="1" w:styleId="eop">
    <w:name w:val="eop"/>
    <w:basedOn w:val="DefaultParagraphFont"/>
    <w:rsid w:val="006B0A3F"/>
  </w:style>
  <w:style w:type="paragraph" w:styleId="Revision">
    <w:name w:val="Revision"/>
    <w:hidden/>
    <w:uiPriority w:val="99"/>
    <w:semiHidden/>
    <w:rsid w:val="007C2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9674">
      <w:bodyDiv w:val="1"/>
      <w:marLeft w:val="0"/>
      <w:marRight w:val="0"/>
      <w:marTop w:val="0"/>
      <w:marBottom w:val="0"/>
      <w:divBdr>
        <w:top w:val="none" w:sz="0" w:space="0" w:color="auto"/>
        <w:left w:val="none" w:sz="0" w:space="0" w:color="auto"/>
        <w:bottom w:val="none" w:sz="0" w:space="0" w:color="auto"/>
        <w:right w:val="none" w:sz="0" w:space="0" w:color="auto"/>
      </w:divBdr>
      <w:divsChild>
        <w:div w:id="71856038">
          <w:marLeft w:val="0"/>
          <w:marRight w:val="0"/>
          <w:marTop w:val="240"/>
          <w:marBottom w:val="0"/>
          <w:divBdr>
            <w:top w:val="none" w:sz="0" w:space="0" w:color="auto"/>
            <w:left w:val="none" w:sz="0" w:space="0" w:color="auto"/>
            <w:bottom w:val="none" w:sz="0" w:space="0" w:color="auto"/>
            <w:right w:val="none" w:sz="0" w:space="0" w:color="auto"/>
          </w:divBdr>
          <w:divsChild>
            <w:div w:id="1614097471">
              <w:marLeft w:val="0"/>
              <w:marRight w:val="0"/>
              <w:marTop w:val="0"/>
              <w:marBottom w:val="0"/>
              <w:divBdr>
                <w:top w:val="none" w:sz="0" w:space="0" w:color="auto"/>
                <w:left w:val="none" w:sz="0" w:space="0" w:color="auto"/>
                <w:bottom w:val="none" w:sz="0" w:space="0" w:color="auto"/>
                <w:right w:val="none" w:sz="0" w:space="0" w:color="auto"/>
              </w:divBdr>
              <w:divsChild>
                <w:div w:id="9168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628">
          <w:marLeft w:val="0"/>
          <w:marRight w:val="0"/>
          <w:marTop w:val="240"/>
          <w:marBottom w:val="0"/>
          <w:divBdr>
            <w:top w:val="none" w:sz="0" w:space="0" w:color="auto"/>
            <w:left w:val="none" w:sz="0" w:space="0" w:color="auto"/>
            <w:bottom w:val="none" w:sz="0" w:space="0" w:color="auto"/>
            <w:right w:val="none" w:sz="0" w:space="0" w:color="auto"/>
          </w:divBdr>
          <w:divsChild>
            <w:div w:id="57754936">
              <w:marLeft w:val="0"/>
              <w:marRight w:val="0"/>
              <w:marTop w:val="0"/>
              <w:marBottom w:val="0"/>
              <w:divBdr>
                <w:top w:val="none" w:sz="0" w:space="0" w:color="auto"/>
                <w:left w:val="none" w:sz="0" w:space="0" w:color="auto"/>
                <w:bottom w:val="none" w:sz="0" w:space="0" w:color="auto"/>
                <w:right w:val="none" w:sz="0" w:space="0" w:color="auto"/>
              </w:divBdr>
              <w:divsChild>
                <w:div w:id="1025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0198">
          <w:marLeft w:val="0"/>
          <w:marRight w:val="0"/>
          <w:marTop w:val="240"/>
          <w:marBottom w:val="0"/>
          <w:divBdr>
            <w:top w:val="none" w:sz="0" w:space="0" w:color="auto"/>
            <w:left w:val="none" w:sz="0" w:space="0" w:color="auto"/>
            <w:bottom w:val="none" w:sz="0" w:space="0" w:color="auto"/>
            <w:right w:val="none" w:sz="0" w:space="0" w:color="auto"/>
          </w:divBdr>
          <w:divsChild>
            <w:div w:id="156311851">
              <w:marLeft w:val="0"/>
              <w:marRight w:val="0"/>
              <w:marTop w:val="240"/>
              <w:marBottom w:val="0"/>
              <w:divBdr>
                <w:top w:val="none" w:sz="0" w:space="0" w:color="auto"/>
                <w:left w:val="none" w:sz="0" w:space="0" w:color="auto"/>
                <w:bottom w:val="none" w:sz="0" w:space="0" w:color="auto"/>
                <w:right w:val="none" w:sz="0" w:space="0" w:color="auto"/>
              </w:divBdr>
              <w:divsChild>
                <w:div w:id="485441589">
                  <w:marLeft w:val="0"/>
                  <w:marRight w:val="0"/>
                  <w:marTop w:val="0"/>
                  <w:marBottom w:val="0"/>
                  <w:divBdr>
                    <w:top w:val="none" w:sz="0" w:space="0" w:color="auto"/>
                    <w:left w:val="none" w:sz="0" w:space="0" w:color="auto"/>
                    <w:bottom w:val="none" w:sz="0" w:space="0" w:color="auto"/>
                    <w:right w:val="none" w:sz="0" w:space="0" w:color="auto"/>
                  </w:divBdr>
                  <w:divsChild>
                    <w:div w:id="495806695">
                      <w:marLeft w:val="0"/>
                      <w:marRight w:val="0"/>
                      <w:marTop w:val="0"/>
                      <w:marBottom w:val="0"/>
                      <w:divBdr>
                        <w:top w:val="none" w:sz="0" w:space="0" w:color="auto"/>
                        <w:left w:val="none" w:sz="0" w:space="0" w:color="auto"/>
                        <w:bottom w:val="none" w:sz="0" w:space="0" w:color="auto"/>
                        <w:right w:val="none" w:sz="0" w:space="0" w:color="auto"/>
                      </w:divBdr>
                    </w:div>
                  </w:divsChild>
                </w:div>
                <w:div w:id="1388724916">
                  <w:marLeft w:val="0"/>
                  <w:marRight w:val="0"/>
                  <w:marTop w:val="240"/>
                  <w:marBottom w:val="0"/>
                  <w:divBdr>
                    <w:top w:val="none" w:sz="0" w:space="0" w:color="auto"/>
                    <w:left w:val="none" w:sz="0" w:space="0" w:color="auto"/>
                    <w:bottom w:val="none" w:sz="0" w:space="0" w:color="auto"/>
                    <w:right w:val="none" w:sz="0" w:space="0" w:color="auto"/>
                  </w:divBdr>
                  <w:divsChild>
                    <w:div w:id="587734590">
                      <w:marLeft w:val="0"/>
                      <w:marRight w:val="0"/>
                      <w:marTop w:val="0"/>
                      <w:marBottom w:val="0"/>
                      <w:divBdr>
                        <w:top w:val="none" w:sz="0" w:space="0" w:color="auto"/>
                        <w:left w:val="none" w:sz="0" w:space="0" w:color="auto"/>
                        <w:bottom w:val="none" w:sz="0" w:space="0" w:color="auto"/>
                        <w:right w:val="none" w:sz="0" w:space="0" w:color="auto"/>
                      </w:divBdr>
                      <w:divsChild>
                        <w:div w:id="12765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99">
                  <w:marLeft w:val="0"/>
                  <w:marRight w:val="0"/>
                  <w:marTop w:val="240"/>
                  <w:marBottom w:val="0"/>
                  <w:divBdr>
                    <w:top w:val="none" w:sz="0" w:space="0" w:color="auto"/>
                    <w:left w:val="none" w:sz="0" w:space="0" w:color="auto"/>
                    <w:bottom w:val="none" w:sz="0" w:space="0" w:color="auto"/>
                    <w:right w:val="none" w:sz="0" w:space="0" w:color="auto"/>
                  </w:divBdr>
                  <w:divsChild>
                    <w:div w:id="937520625">
                      <w:marLeft w:val="0"/>
                      <w:marRight w:val="0"/>
                      <w:marTop w:val="0"/>
                      <w:marBottom w:val="0"/>
                      <w:divBdr>
                        <w:top w:val="none" w:sz="0" w:space="0" w:color="auto"/>
                        <w:left w:val="none" w:sz="0" w:space="0" w:color="auto"/>
                        <w:bottom w:val="none" w:sz="0" w:space="0" w:color="auto"/>
                        <w:right w:val="none" w:sz="0" w:space="0" w:color="auto"/>
                      </w:divBdr>
                      <w:divsChild>
                        <w:div w:id="9730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5098">
              <w:marLeft w:val="0"/>
              <w:marRight w:val="0"/>
              <w:marTop w:val="240"/>
              <w:marBottom w:val="0"/>
              <w:divBdr>
                <w:top w:val="none" w:sz="0" w:space="0" w:color="auto"/>
                <w:left w:val="none" w:sz="0" w:space="0" w:color="auto"/>
                <w:bottom w:val="none" w:sz="0" w:space="0" w:color="auto"/>
                <w:right w:val="none" w:sz="0" w:space="0" w:color="auto"/>
              </w:divBdr>
              <w:divsChild>
                <w:div w:id="925841132">
                  <w:marLeft w:val="0"/>
                  <w:marRight w:val="0"/>
                  <w:marTop w:val="0"/>
                  <w:marBottom w:val="0"/>
                  <w:divBdr>
                    <w:top w:val="none" w:sz="0" w:space="0" w:color="auto"/>
                    <w:left w:val="none" w:sz="0" w:space="0" w:color="auto"/>
                    <w:bottom w:val="none" w:sz="0" w:space="0" w:color="auto"/>
                    <w:right w:val="none" w:sz="0" w:space="0" w:color="auto"/>
                  </w:divBdr>
                  <w:divsChild>
                    <w:div w:id="2087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4237">
              <w:marLeft w:val="0"/>
              <w:marRight w:val="0"/>
              <w:marTop w:val="0"/>
              <w:marBottom w:val="0"/>
              <w:divBdr>
                <w:top w:val="none" w:sz="0" w:space="0" w:color="auto"/>
                <w:left w:val="none" w:sz="0" w:space="0" w:color="auto"/>
                <w:bottom w:val="none" w:sz="0" w:space="0" w:color="auto"/>
                <w:right w:val="none" w:sz="0" w:space="0" w:color="auto"/>
              </w:divBdr>
              <w:divsChild>
                <w:div w:id="1842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089">
          <w:marLeft w:val="0"/>
          <w:marRight w:val="0"/>
          <w:marTop w:val="240"/>
          <w:marBottom w:val="0"/>
          <w:divBdr>
            <w:top w:val="none" w:sz="0" w:space="0" w:color="auto"/>
            <w:left w:val="none" w:sz="0" w:space="0" w:color="auto"/>
            <w:bottom w:val="none" w:sz="0" w:space="0" w:color="auto"/>
            <w:right w:val="none" w:sz="0" w:space="0" w:color="auto"/>
          </w:divBdr>
          <w:divsChild>
            <w:div w:id="76680147">
              <w:marLeft w:val="0"/>
              <w:marRight w:val="0"/>
              <w:marTop w:val="0"/>
              <w:marBottom w:val="0"/>
              <w:divBdr>
                <w:top w:val="none" w:sz="0" w:space="0" w:color="auto"/>
                <w:left w:val="none" w:sz="0" w:space="0" w:color="auto"/>
                <w:bottom w:val="none" w:sz="0" w:space="0" w:color="auto"/>
                <w:right w:val="none" w:sz="0" w:space="0" w:color="auto"/>
              </w:divBdr>
              <w:divsChild>
                <w:div w:id="448814470">
                  <w:marLeft w:val="0"/>
                  <w:marRight w:val="0"/>
                  <w:marTop w:val="0"/>
                  <w:marBottom w:val="0"/>
                  <w:divBdr>
                    <w:top w:val="none" w:sz="0" w:space="0" w:color="auto"/>
                    <w:left w:val="none" w:sz="0" w:space="0" w:color="auto"/>
                    <w:bottom w:val="none" w:sz="0" w:space="0" w:color="auto"/>
                    <w:right w:val="none" w:sz="0" w:space="0" w:color="auto"/>
                  </w:divBdr>
                </w:div>
              </w:divsChild>
            </w:div>
            <w:div w:id="1643920832">
              <w:marLeft w:val="0"/>
              <w:marRight w:val="0"/>
              <w:marTop w:val="240"/>
              <w:marBottom w:val="0"/>
              <w:divBdr>
                <w:top w:val="none" w:sz="0" w:space="0" w:color="auto"/>
                <w:left w:val="none" w:sz="0" w:space="0" w:color="auto"/>
                <w:bottom w:val="none" w:sz="0" w:space="0" w:color="auto"/>
                <w:right w:val="none" w:sz="0" w:space="0" w:color="auto"/>
              </w:divBdr>
              <w:divsChild>
                <w:div w:id="1488782669">
                  <w:marLeft w:val="0"/>
                  <w:marRight w:val="0"/>
                  <w:marTop w:val="0"/>
                  <w:marBottom w:val="0"/>
                  <w:divBdr>
                    <w:top w:val="none" w:sz="0" w:space="0" w:color="auto"/>
                    <w:left w:val="none" w:sz="0" w:space="0" w:color="auto"/>
                    <w:bottom w:val="none" w:sz="0" w:space="0" w:color="auto"/>
                    <w:right w:val="none" w:sz="0" w:space="0" w:color="auto"/>
                  </w:divBdr>
                  <w:divsChild>
                    <w:div w:id="9501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6118">
              <w:marLeft w:val="0"/>
              <w:marRight w:val="0"/>
              <w:marTop w:val="240"/>
              <w:marBottom w:val="0"/>
              <w:divBdr>
                <w:top w:val="none" w:sz="0" w:space="0" w:color="auto"/>
                <w:left w:val="none" w:sz="0" w:space="0" w:color="auto"/>
                <w:bottom w:val="none" w:sz="0" w:space="0" w:color="auto"/>
                <w:right w:val="none" w:sz="0" w:space="0" w:color="auto"/>
              </w:divBdr>
              <w:divsChild>
                <w:div w:id="61756638">
                  <w:marLeft w:val="0"/>
                  <w:marRight w:val="0"/>
                  <w:marTop w:val="240"/>
                  <w:marBottom w:val="0"/>
                  <w:divBdr>
                    <w:top w:val="none" w:sz="0" w:space="0" w:color="auto"/>
                    <w:left w:val="none" w:sz="0" w:space="0" w:color="auto"/>
                    <w:bottom w:val="none" w:sz="0" w:space="0" w:color="auto"/>
                    <w:right w:val="none" w:sz="0" w:space="0" w:color="auto"/>
                  </w:divBdr>
                  <w:divsChild>
                    <w:div w:id="1086534823">
                      <w:marLeft w:val="0"/>
                      <w:marRight w:val="0"/>
                      <w:marTop w:val="0"/>
                      <w:marBottom w:val="0"/>
                      <w:divBdr>
                        <w:top w:val="none" w:sz="0" w:space="0" w:color="auto"/>
                        <w:left w:val="none" w:sz="0" w:space="0" w:color="auto"/>
                        <w:bottom w:val="none" w:sz="0" w:space="0" w:color="auto"/>
                        <w:right w:val="none" w:sz="0" w:space="0" w:color="auto"/>
                      </w:divBdr>
                      <w:divsChild>
                        <w:div w:id="8566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046">
                  <w:marLeft w:val="0"/>
                  <w:marRight w:val="0"/>
                  <w:marTop w:val="240"/>
                  <w:marBottom w:val="0"/>
                  <w:divBdr>
                    <w:top w:val="none" w:sz="0" w:space="0" w:color="auto"/>
                    <w:left w:val="none" w:sz="0" w:space="0" w:color="auto"/>
                    <w:bottom w:val="none" w:sz="0" w:space="0" w:color="auto"/>
                    <w:right w:val="none" w:sz="0" w:space="0" w:color="auto"/>
                  </w:divBdr>
                  <w:divsChild>
                    <w:div w:id="956134956">
                      <w:marLeft w:val="0"/>
                      <w:marRight w:val="0"/>
                      <w:marTop w:val="0"/>
                      <w:marBottom w:val="0"/>
                      <w:divBdr>
                        <w:top w:val="none" w:sz="0" w:space="0" w:color="auto"/>
                        <w:left w:val="none" w:sz="0" w:space="0" w:color="auto"/>
                        <w:bottom w:val="none" w:sz="0" w:space="0" w:color="auto"/>
                        <w:right w:val="none" w:sz="0" w:space="0" w:color="auto"/>
                      </w:divBdr>
                      <w:divsChild>
                        <w:div w:id="20782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6346">
                  <w:marLeft w:val="0"/>
                  <w:marRight w:val="0"/>
                  <w:marTop w:val="240"/>
                  <w:marBottom w:val="0"/>
                  <w:divBdr>
                    <w:top w:val="none" w:sz="0" w:space="0" w:color="auto"/>
                    <w:left w:val="none" w:sz="0" w:space="0" w:color="auto"/>
                    <w:bottom w:val="none" w:sz="0" w:space="0" w:color="auto"/>
                    <w:right w:val="none" w:sz="0" w:space="0" w:color="auto"/>
                  </w:divBdr>
                  <w:divsChild>
                    <w:div w:id="926614149">
                      <w:marLeft w:val="0"/>
                      <w:marRight w:val="0"/>
                      <w:marTop w:val="0"/>
                      <w:marBottom w:val="0"/>
                      <w:divBdr>
                        <w:top w:val="none" w:sz="0" w:space="0" w:color="auto"/>
                        <w:left w:val="none" w:sz="0" w:space="0" w:color="auto"/>
                        <w:bottom w:val="none" w:sz="0" w:space="0" w:color="auto"/>
                        <w:right w:val="none" w:sz="0" w:space="0" w:color="auto"/>
                      </w:divBdr>
                      <w:divsChild>
                        <w:div w:id="12914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347">
                  <w:marLeft w:val="0"/>
                  <w:marRight w:val="0"/>
                  <w:marTop w:val="240"/>
                  <w:marBottom w:val="0"/>
                  <w:divBdr>
                    <w:top w:val="none" w:sz="0" w:space="0" w:color="auto"/>
                    <w:left w:val="none" w:sz="0" w:space="0" w:color="auto"/>
                    <w:bottom w:val="none" w:sz="0" w:space="0" w:color="auto"/>
                    <w:right w:val="none" w:sz="0" w:space="0" w:color="auto"/>
                  </w:divBdr>
                  <w:divsChild>
                    <w:div w:id="612326181">
                      <w:marLeft w:val="0"/>
                      <w:marRight w:val="0"/>
                      <w:marTop w:val="0"/>
                      <w:marBottom w:val="0"/>
                      <w:divBdr>
                        <w:top w:val="none" w:sz="0" w:space="0" w:color="auto"/>
                        <w:left w:val="none" w:sz="0" w:space="0" w:color="auto"/>
                        <w:bottom w:val="none" w:sz="0" w:space="0" w:color="auto"/>
                        <w:right w:val="none" w:sz="0" w:space="0" w:color="auto"/>
                      </w:divBdr>
                      <w:divsChild>
                        <w:div w:id="13102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2795">
                  <w:marLeft w:val="0"/>
                  <w:marRight w:val="0"/>
                  <w:marTop w:val="240"/>
                  <w:marBottom w:val="0"/>
                  <w:divBdr>
                    <w:top w:val="none" w:sz="0" w:space="0" w:color="auto"/>
                    <w:left w:val="none" w:sz="0" w:space="0" w:color="auto"/>
                    <w:bottom w:val="none" w:sz="0" w:space="0" w:color="auto"/>
                    <w:right w:val="none" w:sz="0" w:space="0" w:color="auto"/>
                  </w:divBdr>
                  <w:divsChild>
                    <w:div w:id="981428763">
                      <w:marLeft w:val="0"/>
                      <w:marRight w:val="0"/>
                      <w:marTop w:val="0"/>
                      <w:marBottom w:val="0"/>
                      <w:divBdr>
                        <w:top w:val="none" w:sz="0" w:space="0" w:color="auto"/>
                        <w:left w:val="none" w:sz="0" w:space="0" w:color="auto"/>
                        <w:bottom w:val="none" w:sz="0" w:space="0" w:color="auto"/>
                        <w:right w:val="none" w:sz="0" w:space="0" w:color="auto"/>
                      </w:divBdr>
                      <w:divsChild>
                        <w:div w:id="16678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1061">
                  <w:marLeft w:val="0"/>
                  <w:marRight w:val="0"/>
                  <w:marTop w:val="240"/>
                  <w:marBottom w:val="0"/>
                  <w:divBdr>
                    <w:top w:val="none" w:sz="0" w:space="0" w:color="auto"/>
                    <w:left w:val="none" w:sz="0" w:space="0" w:color="auto"/>
                    <w:bottom w:val="none" w:sz="0" w:space="0" w:color="auto"/>
                    <w:right w:val="none" w:sz="0" w:space="0" w:color="auto"/>
                  </w:divBdr>
                  <w:divsChild>
                    <w:div w:id="1881355373">
                      <w:marLeft w:val="0"/>
                      <w:marRight w:val="0"/>
                      <w:marTop w:val="0"/>
                      <w:marBottom w:val="0"/>
                      <w:divBdr>
                        <w:top w:val="none" w:sz="0" w:space="0" w:color="auto"/>
                        <w:left w:val="none" w:sz="0" w:space="0" w:color="auto"/>
                        <w:bottom w:val="none" w:sz="0" w:space="0" w:color="auto"/>
                        <w:right w:val="none" w:sz="0" w:space="0" w:color="auto"/>
                      </w:divBdr>
                      <w:divsChild>
                        <w:div w:id="10494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341">
                  <w:marLeft w:val="0"/>
                  <w:marRight w:val="0"/>
                  <w:marTop w:val="240"/>
                  <w:marBottom w:val="0"/>
                  <w:divBdr>
                    <w:top w:val="none" w:sz="0" w:space="0" w:color="auto"/>
                    <w:left w:val="none" w:sz="0" w:space="0" w:color="auto"/>
                    <w:bottom w:val="none" w:sz="0" w:space="0" w:color="auto"/>
                    <w:right w:val="none" w:sz="0" w:space="0" w:color="auto"/>
                  </w:divBdr>
                  <w:divsChild>
                    <w:div w:id="4407960">
                      <w:marLeft w:val="0"/>
                      <w:marRight w:val="0"/>
                      <w:marTop w:val="0"/>
                      <w:marBottom w:val="0"/>
                      <w:divBdr>
                        <w:top w:val="none" w:sz="0" w:space="0" w:color="auto"/>
                        <w:left w:val="none" w:sz="0" w:space="0" w:color="auto"/>
                        <w:bottom w:val="none" w:sz="0" w:space="0" w:color="auto"/>
                        <w:right w:val="none" w:sz="0" w:space="0" w:color="auto"/>
                      </w:divBdr>
                      <w:divsChild>
                        <w:div w:id="348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3842">
                  <w:marLeft w:val="0"/>
                  <w:marRight w:val="0"/>
                  <w:marTop w:val="0"/>
                  <w:marBottom w:val="0"/>
                  <w:divBdr>
                    <w:top w:val="none" w:sz="0" w:space="0" w:color="auto"/>
                    <w:left w:val="none" w:sz="0" w:space="0" w:color="auto"/>
                    <w:bottom w:val="none" w:sz="0" w:space="0" w:color="auto"/>
                    <w:right w:val="none" w:sz="0" w:space="0" w:color="auto"/>
                  </w:divBdr>
                  <w:divsChild>
                    <w:div w:id="2026976492">
                      <w:marLeft w:val="0"/>
                      <w:marRight w:val="0"/>
                      <w:marTop w:val="0"/>
                      <w:marBottom w:val="0"/>
                      <w:divBdr>
                        <w:top w:val="none" w:sz="0" w:space="0" w:color="auto"/>
                        <w:left w:val="none" w:sz="0" w:space="0" w:color="auto"/>
                        <w:bottom w:val="none" w:sz="0" w:space="0" w:color="auto"/>
                        <w:right w:val="none" w:sz="0" w:space="0" w:color="auto"/>
                      </w:divBdr>
                    </w:div>
                  </w:divsChild>
                </w:div>
                <w:div w:id="1530874876">
                  <w:marLeft w:val="0"/>
                  <w:marRight w:val="0"/>
                  <w:marTop w:val="240"/>
                  <w:marBottom w:val="0"/>
                  <w:divBdr>
                    <w:top w:val="none" w:sz="0" w:space="0" w:color="auto"/>
                    <w:left w:val="none" w:sz="0" w:space="0" w:color="auto"/>
                    <w:bottom w:val="none" w:sz="0" w:space="0" w:color="auto"/>
                    <w:right w:val="none" w:sz="0" w:space="0" w:color="auto"/>
                  </w:divBdr>
                  <w:divsChild>
                    <w:div w:id="1788546595">
                      <w:marLeft w:val="0"/>
                      <w:marRight w:val="0"/>
                      <w:marTop w:val="0"/>
                      <w:marBottom w:val="0"/>
                      <w:divBdr>
                        <w:top w:val="none" w:sz="0" w:space="0" w:color="auto"/>
                        <w:left w:val="none" w:sz="0" w:space="0" w:color="auto"/>
                        <w:bottom w:val="none" w:sz="0" w:space="0" w:color="auto"/>
                        <w:right w:val="none" w:sz="0" w:space="0" w:color="auto"/>
                      </w:divBdr>
                      <w:divsChild>
                        <w:div w:id="14686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2559">
                  <w:marLeft w:val="0"/>
                  <w:marRight w:val="0"/>
                  <w:marTop w:val="240"/>
                  <w:marBottom w:val="0"/>
                  <w:divBdr>
                    <w:top w:val="none" w:sz="0" w:space="0" w:color="auto"/>
                    <w:left w:val="none" w:sz="0" w:space="0" w:color="auto"/>
                    <w:bottom w:val="none" w:sz="0" w:space="0" w:color="auto"/>
                    <w:right w:val="none" w:sz="0" w:space="0" w:color="auto"/>
                  </w:divBdr>
                  <w:divsChild>
                    <w:div w:id="127093470">
                      <w:marLeft w:val="0"/>
                      <w:marRight w:val="0"/>
                      <w:marTop w:val="240"/>
                      <w:marBottom w:val="0"/>
                      <w:divBdr>
                        <w:top w:val="none" w:sz="0" w:space="0" w:color="auto"/>
                        <w:left w:val="none" w:sz="0" w:space="0" w:color="auto"/>
                        <w:bottom w:val="none" w:sz="0" w:space="0" w:color="auto"/>
                        <w:right w:val="none" w:sz="0" w:space="0" w:color="auto"/>
                      </w:divBdr>
                      <w:divsChild>
                        <w:div w:id="574052415">
                          <w:marLeft w:val="0"/>
                          <w:marRight w:val="0"/>
                          <w:marTop w:val="0"/>
                          <w:marBottom w:val="0"/>
                          <w:divBdr>
                            <w:top w:val="none" w:sz="0" w:space="0" w:color="auto"/>
                            <w:left w:val="none" w:sz="0" w:space="0" w:color="auto"/>
                            <w:bottom w:val="none" w:sz="0" w:space="0" w:color="auto"/>
                            <w:right w:val="none" w:sz="0" w:space="0" w:color="auto"/>
                          </w:divBdr>
                          <w:divsChild>
                            <w:div w:id="2079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1891">
                      <w:marLeft w:val="0"/>
                      <w:marRight w:val="0"/>
                      <w:marTop w:val="0"/>
                      <w:marBottom w:val="0"/>
                      <w:divBdr>
                        <w:top w:val="none" w:sz="0" w:space="0" w:color="auto"/>
                        <w:left w:val="none" w:sz="0" w:space="0" w:color="auto"/>
                        <w:bottom w:val="none" w:sz="0" w:space="0" w:color="auto"/>
                        <w:right w:val="none" w:sz="0" w:space="0" w:color="auto"/>
                      </w:divBdr>
                      <w:divsChild>
                        <w:div w:id="893543659">
                          <w:marLeft w:val="0"/>
                          <w:marRight w:val="0"/>
                          <w:marTop w:val="0"/>
                          <w:marBottom w:val="0"/>
                          <w:divBdr>
                            <w:top w:val="none" w:sz="0" w:space="0" w:color="auto"/>
                            <w:left w:val="none" w:sz="0" w:space="0" w:color="auto"/>
                            <w:bottom w:val="none" w:sz="0" w:space="0" w:color="auto"/>
                            <w:right w:val="none" w:sz="0" w:space="0" w:color="auto"/>
                          </w:divBdr>
                        </w:div>
                      </w:divsChild>
                    </w:div>
                    <w:div w:id="1682271782">
                      <w:marLeft w:val="0"/>
                      <w:marRight w:val="0"/>
                      <w:marTop w:val="240"/>
                      <w:marBottom w:val="0"/>
                      <w:divBdr>
                        <w:top w:val="none" w:sz="0" w:space="0" w:color="auto"/>
                        <w:left w:val="none" w:sz="0" w:space="0" w:color="auto"/>
                        <w:bottom w:val="none" w:sz="0" w:space="0" w:color="auto"/>
                        <w:right w:val="none" w:sz="0" w:space="0" w:color="auto"/>
                      </w:divBdr>
                      <w:divsChild>
                        <w:div w:id="194513590">
                          <w:marLeft w:val="0"/>
                          <w:marRight w:val="0"/>
                          <w:marTop w:val="0"/>
                          <w:marBottom w:val="0"/>
                          <w:divBdr>
                            <w:top w:val="none" w:sz="0" w:space="0" w:color="auto"/>
                            <w:left w:val="none" w:sz="0" w:space="0" w:color="auto"/>
                            <w:bottom w:val="none" w:sz="0" w:space="0" w:color="auto"/>
                            <w:right w:val="none" w:sz="0" w:space="0" w:color="auto"/>
                          </w:divBdr>
                          <w:divsChild>
                            <w:div w:id="13518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91">
                  <w:marLeft w:val="0"/>
                  <w:marRight w:val="0"/>
                  <w:marTop w:val="240"/>
                  <w:marBottom w:val="0"/>
                  <w:divBdr>
                    <w:top w:val="none" w:sz="0" w:space="0" w:color="auto"/>
                    <w:left w:val="none" w:sz="0" w:space="0" w:color="auto"/>
                    <w:bottom w:val="none" w:sz="0" w:space="0" w:color="auto"/>
                    <w:right w:val="none" w:sz="0" w:space="0" w:color="auto"/>
                  </w:divBdr>
                  <w:divsChild>
                    <w:div w:id="1853645433">
                      <w:marLeft w:val="0"/>
                      <w:marRight w:val="0"/>
                      <w:marTop w:val="0"/>
                      <w:marBottom w:val="0"/>
                      <w:divBdr>
                        <w:top w:val="none" w:sz="0" w:space="0" w:color="auto"/>
                        <w:left w:val="none" w:sz="0" w:space="0" w:color="auto"/>
                        <w:bottom w:val="none" w:sz="0" w:space="0" w:color="auto"/>
                        <w:right w:val="none" w:sz="0" w:space="0" w:color="auto"/>
                      </w:divBdr>
                      <w:divsChild>
                        <w:div w:id="3193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4166">
                  <w:marLeft w:val="0"/>
                  <w:marRight w:val="0"/>
                  <w:marTop w:val="240"/>
                  <w:marBottom w:val="0"/>
                  <w:divBdr>
                    <w:top w:val="none" w:sz="0" w:space="0" w:color="auto"/>
                    <w:left w:val="none" w:sz="0" w:space="0" w:color="auto"/>
                    <w:bottom w:val="none" w:sz="0" w:space="0" w:color="auto"/>
                    <w:right w:val="none" w:sz="0" w:space="0" w:color="auto"/>
                  </w:divBdr>
                  <w:divsChild>
                    <w:div w:id="934362023">
                      <w:marLeft w:val="0"/>
                      <w:marRight w:val="0"/>
                      <w:marTop w:val="0"/>
                      <w:marBottom w:val="0"/>
                      <w:divBdr>
                        <w:top w:val="none" w:sz="0" w:space="0" w:color="auto"/>
                        <w:left w:val="none" w:sz="0" w:space="0" w:color="auto"/>
                        <w:bottom w:val="none" w:sz="0" w:space="0" w:color="auto"/>
                        <w:right w:val="none" w:sz="0" w:space="0" w:color="auto"/>
                      </w:divBdr>
                      <w:divsChild>
                        <w:div w:id="12508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710">
          <w:marLeft w:val="0"/>
          <w:marRight w:val="0"/>
          <w:marTop w:val="240"/>
          <w:marBottom w:val="0"/>
          <w:divBdr>
            <w:top w:val="none" w:sz="0" w:space="0" w:color="auto"/>
            <w:left w:val="none" w:sz="0" w:space="0" w:color="auto"/>
            <w:bottom w:val="none" w:sz="0" w:space="0" w:color="auto"/>
            <w:right w:val="none" w:sz="0" w:space="0" w:color="auto"/>
          </w:divBdr>
          <w:divsChild>
            <w:div w:id="656615771">
              <w:marLeft w:val="0"/>
              <w:marRight w:val="0"/>
              <w:marTop w:val="0"/>
              <w:marBottom w:val="0"/>
              <w:divBdr>
                <w:top w:val="none" w:sz="0" w:space="0" w:color="auto"/>
                <w:left w:val="none" w:sz="0" w:space="0" w:color="auto"/>
                <w:bottom w:val="none" w:sz="0" w:space="0" w:color="auto"/>
                <w:right w:val="none" w:sz="0" w:space="0" w:color="auto"/>
              </w:divBdr>
              <w:divsChild>
                <w:div w:id="1069574352">
                  <w:marLeft w:val="0"/>
                  <w:marRight w:val="0"/>
                  <w:marTop w:val="0"/>
                  <w:marBottom w:val="0"/>
                  <w:divBdr>
                    <w:top w:val="none" w:sz="0" w:space="0" w:color="auto"/>
                    <w:left w:val="none" w:sz="0" w:space="0" w:color="auto"/>
                    <w:bottom w:val="none" w:sz="0" w:space="0" w:color="auto"/>
                    <w:right w:val="none" w:sz="0" w:space="0" w:color="auto"/>
                  </w:divBdr>
                </w:div>
              </w:divsChild>
            </w:div>
            <w:div w:id="966424166">
              <w:marLeft w:val="0"/>
              <w:marRight w:val="0"/>
              <w:marTop w:val="240"/>
              <w:marBottom w:val="0"/>
              <w:divBdr>
                <w:top w:val="none" w:sz="0" w:space="0" w:color="auto"/>
                <w:left w:val="none" w:sz="0" w:space="0" w:color="auto"/>
                <w:bottom w:val="none" w:sz="0" w:space="0" w:color="auto"/>
                <w:right w:val="none" w:sz="0" w:space="0" w:color="auto"/>
              </w:divBdr>
              <w:divsChild>
                <w:div w:id="1409039072">
                  <w:marLeft w:val="0"/>
                  <w:marRight w:val="0"/>
                  <w:marTop w:val="0"/>
                  <w:marBottom w:val="0"/>
                  <w:divBdr>
                    <w:top w:val="none" w:sz="0" w:space="0" w:color="auto"/>
                    <w:left w:val="none" w:sz="0" w:space="0" w:color="auto"/>
                    <w:bottom w:val="none" w:sz="0" w:space="0" w:color="auto"/>
                    <w:right w:val="none" w:sz="0" w:space="0" w:color="auto"/>
                  </w:divBdr>
                  <w:divsChild>
                    <w:div w:id="6167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4773">
              <w:marLeft w:val="0"/>
              <w:marRight w:val="0"/>
              <w:marTop w:val="240"/>
              <w:marBottom w:val="0"/>
              <w:divBdr>
                <w:top w:val="none" w:sz="0" w:space="0" w:color="auto"/>
                <w:left w:val="none" w:sz="0" w:space="0" w:color="auto"/>
                <w:bottom w:val="none" w:sz="0" w:space="0" w:color="auto"/>
                <w:right w:val="none" w:sz="0" w:space="0" w:color="auto"/>
              </w:divBdr>
              <w:divsChild>
                <w:div w:id="305858077">
                  <w:marLeft w:val="0"/>
                  <w:marRight w:val="0"/>
                  <w:marTop w:val="0"/>
                  <w:marBottom w:val="0"/>
                  <w:divBdr>
                    <w:top w:val="none" w:sz="0" w:space="0" w:color="auto"/>
                    <w:left w:val="none" w:sz="0" w:space="0" w:color="auto"/>
                    <w:bottom w:val="none" w:sz="0" w:space="0" w:color="auto"/>
                    <w:right w:val="none" w:sz="0" w:space="0" w:color="auto"/>
                  </w:divBdr>
                  <w:divsChild>
                    <w:div w:id="1439906263">
                      <w:marLeft w:val="0"/>
                      <w:marRight w:val="0"/>
                      <w:marTop w:val="0"/>
                      <w:marBottom w:val="0"/>
                      <w:divBdr>
                        <w:top w:val="none" w:sz="0" w:space="0" w:color="auto"/>
                        <w:left w:val="none" w:sz="0" w:space="0" w:color="auto"/>
                        <w:bottom w:val="none" w:sz="0" w:space="0" w:color="auto"/>
                        <w:right w:val="none" w:sz="0" w:space="0" w:color="auto"/>
                      </w:divBdr>
                    </w:div>
                  </w:divsChild>
                </w:div>
                <w:div w:id="607809555">
                  <w:marLeft w:val="0"/>
                  <w:marRight w:val="0"/>
                  <w:marTop w:val="240"/>
                  <w:marBottom w:val="0"/>
                  <w:divBdr>
                    <w:top w:val="none" w:sz="0" w:space="0" w:color="auto"/>
                    <w:left w:val="none" w:sz="0" w:space="0" w:color="auto"/>
                    <w:bottom w:val="none" w:sz="0" w:space="0" w:color="auto"/>
                    <w:right w:val="none" w:sz="0" w:space="0" w:color="auto"/>
                  </w:divBdr>
                  <w:divsChild>
                    <w:div w:id="1441611791">
                      <w:marLeft w:val="0"/>
                      <w:marRight w:val="0"/>
                      <w:marTop w:val="0"/>
                      <w:marBottom w:val="0"/>
                      <w:divBdr>
                        <w:top w:val="none" w:sz="0" w:space="0" w:color="auto"/>
                        <w:left w:val="none" w:sz="0" w:space="0" w:color="auto"/>
                        <w:bottom w:val="none" w:sz="0" w:space="0" w:color="auto"/>
                        <w:right w:val="none" w:sz="0" w:space="0" w:color="auto"/>
                      </w:divBdr>
                      <w:divsChild>
                        <w:div w:id="217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788">
                  <w:marLeft w:val="0"/>
                  <w:marRight w:val="0"/>
                  <w:marTop w:val="240"/>
                  <w:marBottom w:val="0"/>
                  <w:divBdr>
                    <w:top w:val="none" w:sz="0" w:space="0" w:color="auto"/>
                    <w:left w:val="none" w:sz="0" w:space="0" w:color="auto"/>
                    <w:bottom w:val="none" w:sz="0" w:space="0" w:color="auto"/>
                    <w:right w:val="none" w:sz="0" w:space="0" w:color="auto"/>
                  </w:divBdr>
                  <w:divsChild>
                    <w:div w:id="376517467">
                      <w:marLeft w:val="0"/>
                      <w:marRight w:val="0"/>
                      <w:marTop w:val="0"/>
                      <w:marBottom w:val="0"/>
                      <w:divBdr>
                        <w:top w:val="none" w:sz="0" w:space="0" w:color="auto"/>
                        <w:left w:val="none" w:sz="0" w:space="0" w:color="auto"/>
                        <w:bottom w:val="none" w:sz="0" w:space="0" w:color="auto"/>
                        <w:right w:val="none" w:sz="0" w:space="0" w:color="auto"/>
                      </w:divBdr>
                      <w:divsChild>
                        <w:div w:id="14109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460">
                  <w:marLeft w:val="0"/>
                  <w:marRight w:val="0"/>
                  <w:marTop w:val="240"/>
                  <w:marBottom w:val="0"/>
                  <w:divBdr>
                    <w:top w:val="none" w:sz="0" w:space="0" w:color="auto"/>
                    <w:left w:val="none" w:sz="0" w:space="0" w:color="auto"/>
                    <w:bottom w:val="none" w:sz="0" w:space="0" w:color="auto"/>
                    <w:right w:val="none" w:sz="0" w:space="0" w:color="auto"/>
                  </w:divBdr>
                  <w:divsChild>
                    <w:div w:id="907955932">
                      <w:marLeft w:val="0"/>
                      <w:marRight w:val="0"/>
                      <w:marTop w:val="0"/>
                      <w:marBottom w:val="0"/>
                      <w:divBdr>
                        <w:top w:val="none" w:sz="0" w:space="0" w:color="auto"/>
                        <w:left w:val="none" w:sz="0" w:space="0" w:color="auto"/>
                        <w:bottom w:val="none" w:sz="0" w:space="0" w:color="auto"/>
                        <w:right w:val="none" w:sz="0" w:space="0" w:color="auto"/>
                      </w:divBdr>
                      <w:divsChild>
                        <w:div w:id="6300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95568">
          <w:marLeft w:val="0"/>
          <w:marRight w:val="0"/>
          <w:marTop w:val="240"/>
          <w:marBottom w:val="0"/>
          <w:divBdr>
            <w:top w:val="none" w:sz="0" w:space="0" w:color="auto"/>
            <w:left w:val="none" w:sz="0" w:space="0" w:color="auto"/>
            <w:bottom w:val="none" w:sz="0" w:space="0" w:color="auto"/>
            <w:right w:val="none" w:sz="0" w:space="0" w:color="auto"/>
          </w:divBdr>
          <w:divsChild>
            <w:div w:id="1487088116">
              <w:marLeft w:val="0"/>
              <w:marRight w:val="0"/>
              <w:marTop w:val="0"/>
              <w:marBottom w:val="0"/>
              <w:divBdr>
                <w:top w:val="none" w:sz="0" w:space="0" w:color="auto"/>
                <w:left w:val="none" w:sz="0" w:space="0" w:color="auto"/>
                <w:bottom w:val="none" w:sz="0" w:space="0" w:color="auto"/>
                <w:right w:val="none" w:sz="0" w:space="0" w:color="auto"/>
              </w:divBdr>
              <w:divsChild>
                <w:div w:id="1423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247">
          <w:marLeft w:val="0"/>
          <w:marRight w:val="0"/>
          <w:marTop w:val="240"/>
          <w:marBottom w:val="0"/>
          <w:divBdr>
            <w:top w:val="none" w:sz="0" w:space="0" w:color="auto"/>
            <w:left w:val="none" w:sz="0" w:space="0" w:color="auto"/>
            <w:bottom w:val="none" w:sz="0" w:space="0" w:color="auto"/>
            <w:right w:val="none" w:sz="0" w:space="0" w:color="auto"/>
          </w:divBdr>
          <w:divsChild>
            <w:div w:id="1224831909">
              <w:marLeft w:val="0"/>
              <w:marRight w:val="0"/>
              <w:marTop w:val="240"/>
              <w:marBottom w:val="0"/>
              <w:divBdr>
                <w:top w:val="none" w:sz="0" w:space="0" w:color="auto"/>
                <w:left w:val="none" w:sz="0" w:space="0" w:color="auto"/>
                <w:bottom w:val="none" w:sz="0" w:space="0" w:color="auto"/>
                <w:right w:val="none" w:sz="0" w:space="0" w:color="auto"/>
              </w:divBdr>
              <w:divsChild>
                <w:div w:id="117723809">
                  <w:marLeft w:val="0"/>
                  <w:marRight w:val="0"/>
                  <w:marTop w:val="240"/>
                  <w:marBottom w:val="0"/>
                  <w:divBdr>
                    <w:top w:val="none" w:sz="0" w:space="0" w:color="auto"/>
                    <w:left w:val="none" w:sz="0" w:space="0" w:color="auto"/>
                    <w:bottom w:val="none" w:sz="0" w:space="0" w:color="auto"/>
                    <w:right w:val="none" w:sz="0" w:space="0" w:color="auto"/>
                  </w:divBdr>
                  <w:divsChild>
                    <w:div w:id="1722290281">
                      <w:marLeft w:val="0"/>
                      <w:marRight w:val="0"/>
                      <w:marTop w:val="0"/>
                      <w:marBottom w:val="0"/>
                      <w:divBdr>
                        <w:top w:val="none" w:sz="0" w:space="0" w:color="auto"/>
                        <w:left w:val="none" w:sz="0" w:space="0" w:color="auto"/>
                        <w:bottom w:val="none" w:sz="0" w:space="0" w:color="auto"/>
                        <w:right w:val="none" w:sz="0" w:space="0" w:color="auto"/>
                      </w:divBdr>
                      <w:divsChild>
                        <w:div w:id="5023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2483">
                  <w:marLeft w:val="0"/>
                  <w:marRight w:val="0"/>
                  <w:marTop w:val="0"/>
                  <w:marBottom w:val="0"/>
                  <w:divBdr>
                    <w:top w:val="none" w:sz="0" w:space="0" w:color="auto"/>
                    <w:left w:val="none" w:sz="0" w:space="0" w:color="auto"/>
                    <w:bottom w:val="none" w:sz="0" w:space="0" w:color="auto"/>
                    <w:right w:val="none" w:sz="0" w:space="0" w:color="auto"/>
                  </w:divBdr>
                  <w:divsChild>
                    <w:div w:id="145325245">
                      <w:marLeft w:val="0"/>
                      <w:marRight w:val="0"/>
                      <w:marTop w:val="0"/>
                      <w:marBottom w:val="0"/>
                      <w:divBdr>
                        <w:top w:val="none" w:sz="0" w:space="0" w:color="auto"/>
                        <w:left w:val="none" w:sz="0" w:space="0" w:color="auto"/>
                        <w:bottom w:val="none" w:sz="0" w:space="0" w:color="auto"/>
                        <w:right w:val="none" w:sz="0" w:space="0" w:color="auto"/>
                      </w:divBdr>
                    </w:div>
                  </w:divsChild>
                </w:div>
                <w:div w:id="1374421874">
                  <w:marLeft w:val="0"/>
                  <w:marRight w:val="0"/>
                  <w:marTop w:val="240"/>
                  <w:marBottom w:val="0"/>
                  <w:divBdr>
                    <w:top w:val="none" w:sz="0" w:space="0" w:color="auto"/>
                    <w:left w:val="none" w:sz="0" w:space="0" w:color="auto"/>
                    <w:bottom w:val="none" w:sz="0" w:space="0" w:color="auto"/>
                    <w:right w:val="none" w:sz="0" w:space="0" w:color="auto"/>
                  </w:divBdr>
                  <w:divsChild>
                    <w:div w:id="2029794189">
                      <w:marLeft w:val="0"/>
                      <w:marRight w:val="0"/>
                      <w:marTop w:val="0"/>
                      <w:marBottom w:val="0"/>
                      <w:divBdr>
                        <w:top w:val="none" w:sz="0" w:space="0" w:color="auto"/>
                        <w:left w:val="none" w:sz="0" w:space="0" w:color="auto"/>
                        <w:bottom w:val="none" w:sz="0" w:space="0" w:color="auto"/>
                        <w:right w:val="none" w:sz="0" w:space="0" w:color="auto"/>
                      </w:divBdr>
                      <w:divsChild>
                        <w:div w:id="1745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2649">
                  <w:marLeft w:val="0"/>
                  <w:marRight w:val="0"/>
                  <w:marTop w:val="240"/>
                  <w:marBottom w:val="0"/>
                  <w:divBdr>
                    <w:top w:val="none" w:sz="0" w:space="0" w:color="auto"/>
                    <w:left w:val="none" w:sz="0" w:space="0" w:color="auto"/>
                    <w:bottom w:val="none" w:sz="0" w:space="0" w:color="auto"/>
                    <w:right w:val="none" w:sz="0" w:space="0" w:color="auto"/>
                  </w:divBdr>
                  <w:divsChild>
                    <w:div w:id="243227714">
                      <w:marLeft w:val="0"/>
                      <w:marRight w:val="0"/>
                      <w:marTop w:val="0"/>
                      <w:marBottom w:val="0"/>
                      <w:divBdr>
                        <w:top w:val="none" w:sz="0" w:space="0" w:color="auto"/>
                        <w:left w:val="none" w:sz="0" w:space="0" w:color="auto"/>
                        <w:bottom w:val="none" w:sz="0" w:space="0" w:color="auto"/>
                        <w:right w:val="none" w:sz="0" w:space="0" w:color="auto"/>
                      </w:divBdr>
                      <w:divsChild>
                        <w:div w:id="9067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5733">
              <w:marLeft w:val="0"/>
              <w:marRight w:val="0"/>
              <w:marTop w:val="0"/>
              <w:marBottom w:val="0"/>
              <w:divBdr>
                <w:top w:val="none" w:sz="0" w:space="0" w:color="auto"/>
                <w:left w:val="none" w:sz="0" w:space="0" w:color="auto"/>
                <w:bottom w:val="none" w:sz="0" w:space="0" w:color="auto"/>
                <w:right w:val="none" w:sz="0" w:space="0" w:color="auto"/>
              </w:divBdr>
              <w:divsChild>
                <w:div w:id="194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2893">
          <w:marLeft w:val="0"/>
          <w:marRight w:val="0"/>
          <w:marTop w:val="240"/>
          <w:marBottom w:val="0"/>
          <w:divBdr>
            <w:top w:val="none" w:sz="0" w:space="0" w:color="auto"/>
            <w:left w:val="none" w:sz="0" w:space="0" w:color="auto"/>
            <w:bottom w:val="none" w:sz="0" w:space="0" w:color="auto"/>
            <w:right w:val="none" w:sz="0" w:space="0" w:color="auto"/>
          </w:divBdr>
          <w:divsChild>
            <w:div w:id="593905283">
              <w:marLeft w:val="0"/>
              <w:marRight w:val="0"/>
              <w:marTop w:val="0"/>
              <w:marBottom w:val="0"/>
              <w:divBdr>
                <w:top w:val="none" w:sz="0" w:space="0" w:color="auto"/>
                <w:left w:val="none" w:sz="0" w:space="0" w:color="auto"/>
                <w:bottom w:val="none" w:sz="0" w:space="0" w:color="auto"/>
                <w:right w:val="none" w:sz="0" w:space="0" w:color="auto"/>
              </w:divBdr>
              <w:divsChild>
                <w:div w:id="1574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9437">
          <w:marLeft w:val="0"/>
          <w:marRight w:val="0"/>
          <w:marTop w:val="240"/>
          <w:marBottom w:val="0"/>
          <w:divBdr>
            <w:top w:val="none" w:sz="0" w:space="0" w:color="auto"/>
            <w:left w:val="none" w:sz="0" w:space="0" w:color="auto"/>
            <w:bottom w:val="none" w:sz="0" w:space="0" w:color="auto"/>
            <w:right w:val="none" w:sz="0" w:space="0" w:color="auto"/>
          </w:divBdr>
          <w:divsChild>
            <w:div w:id="799959085">
              <w:marLeft w:val="0"/>
              <w:marRight w:val="0"/>
              <w:marTop w:val="0"/>
              <w:marBottom w:val="0"/>
              <w:divBdr>
                <w:top w:val="none" w:sz="0" w:space="0" w:color="auto"/>
                <w:left w:val="none" w:sz="0" w:space="0" w:color="auto"/>
                <w:bottom w:val="none" w:sz="0" w:space="0" w:color="auto"/>
                <w:right w:val="none" w:sz="0" w:space="0" w:color="auto"/>
              </w:divBdr>
              <w:divsChild>
                <w:div w:id="2260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4492">
          <w:marLeft w:val="0"/>
          <w:marRight w:val="0"/>
          <w:marTop w:val="240"/>
          <w:marBottom w:val="0"/>
          <w:divBdr>
            <w:top w:val="none" w:sz="0" w:space="0" w:color="auto"/>
            <w:left w:val="none" w:sz="0" w:space="0" w:color="auto"/>
            <w:bottom w:val="none" w:sz="0" w:space="0" w:color="auto"/>
            <w:right w:val="none" w:sz="0" w:space="0" w:color="auto"/>
          </w:divBdr>
          <w:divsChild>
            <w:div w:id="41369077">
              <w:marLeft w:val="0"/>
              <w:marRight w:val="0"/>
              <w:marTop w:val="240"/>
              <w:marBottom w:val="0"/>
              <w:divBdr>
                <w:top w:val="none" w:sz="0" w:space="0" w:color="auto"/>
                <w:left w:val="none" w:sz="0" w:space="0" w:color="auto"/>
                <w:bottom w:val="none" w:sz="0" w:space="0" w:color="auto"/>
                <w:right w:val="none" w:sz="0" w:space="0" w:color="auto"/>
              </w:divBdr>
              <w:divsChild>
                <w:div w:id="1261720035">
                  <w:marLeft w:val="0"/>
                  <w:marRight w:val="0"/>
                  <w:marTop w:val="0"/>
                  <w:marBottom w:val="0"/>
                  <w:divBdr>
                    <w:top w:val="none" w:sz="0" w:space="0" w:color="auto"/>
                    <w:left w:val="none" w:sz="0" w:space="0" w:color="auto"/>
                    <w:bottom w:val="none" w:sz="0" w:space="0" w:color="auto"/>
                    <w:right w:val="none" w:sz="0" w:space="0" w:color="auto"/>
                  </w:divBdr>
                  <w:divsChild>
                    <w:div w:id="9359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906">
              <w:marLeft w:val="0"/>
              <w:marRight w:val="0"/>
              <w:marTop w:val="240"/>
              <w:marBottom w:val="0"/>
              <w:divBdr>
                <w:top w:val="none" w:sz="0" w:space="0" w:color="auto"/>
                <w:left w:val="none" w:sz="0" w:space="0" w:color="auto"/>
                <w:bottom w:val="none" w:sz="0" w:space="0" w:color="auto"/>
                <w:right w:val="none" w:sz="0" w:space="0" w:color="auto"/>
              </w:divBdr>
              <w:divsChild>
                <w:div w:id="934242408">
                  <w:marLeft w:val="0"/>
                  <w:marRight w:val="0"/>
                  <w:marTop w:val="0"/>
                  <w:marBottom w:val="0"/>
                  <w:divBdr>
                    <w:top w:val="none" w:sz="0" w:space="0" w:color="auto"/>
                    <w:left w:val="none" w:sz="0" w:space="0" w:color="auto"/>
                    <w:bottom w:val="none" w:sz="0" w:space="0" w:color="auto"/>
                    <w:right w:val="none" w:sz="0" w:space="0" w:color="auto"/>
                  </w:divBdr>
                  <w:divsChild>
                    <w:div w:id="2121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4893">
              <w:marLeft w:val="0"/>
              <w:marRight w:val="0"/>
              <w:marTop w:val="0"/>
              <w:marBottom w:val="0"/>
              <w:divBdr>
                <w:top w:val="none" w:sz="0" w:space="0" w:color="auto"/>
                <w:left w:val="none" w:sz="0" w:space="0" w:color="auto"/>
                <w:bottom w:val="none" w:sz="0" w:space="0" w:color="auto"/>
                <w:right w:val="none" w:sz="0" w:space="0" w:color="auto"/>
              </w:divBdr>
              <w:divsChild>
                <w:div w:id="1477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4242">
          <w:marLeft w:val="0"/>
          <w:marRight w:val="0"/>
          <w:marTop w:val="240"/>
          <w:marBottom w:val="0"/>
          <w:divBdr>
            <w:top w:val="none" w:sz="0" w:space="0" w:color="auto"/>
            <w:left w:val="none" w:sz="0" w:space="0" w:color="auto"/>
            <w:bottom w:val="none" w:sz="0" w:space="0" w:color="auto"/>
            <w:right w:val="none" w:sz="0" w:space="0" w:color="auto"/>
          </w:divBdr>
          <w:divsChild>
            <w:div w:id="519049455">
              <w:marLeft w:val="0"/>
              <w:marRight w:val="0"/>
              <w:marTop w:val="0"/>
              <w:marBottom w:val="0"/>
              <w:divBdr>
                <w:top w:val="none" w:sz="0" w:space="0" w:color="auto"/>
                <w:left w:val="none" w:sz="0" w:space="0" w:color="auto"/>
                <w:bottom w:val="none" w:sz="0" w:space="0" w:color="auto"/>
                <w:right w:val="none" w:sz="0" w:space="0" w:color="auto"/>
              </w:divBdr>
              <w:divsChild>
                <w:div w:id="7081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793">
          <w:marLeft w:val="0"/>
          <w:marRight w:val="0"/>
          <w:marTop w:val="240"/>
          <w:marBottom w:val="0"/>
          <w:divBdr>
            <w:top w:val="none" w:sz="0" w:space="0" w:color="auto"/>
            <w:left w:val="none" w:sz="0" w:space="0" w:color="auto"/>
            <w:bottom w:val="none" w:sz="0" w:space="0" w:color="auto"/>
            <w:right w:val="none" w:sz="0" w:space="0" w:color="auto"/>
          </w:divBdr>
          <w:divsChild>
            <w:div w:id="356857784">
              <w:marLeft w:val="0"/>
              <w:marRight w:val="0"/>
              <w:marTop w:val="0"/>
              <w:marBottom w:val="0"/>
              <w:divBdr>
                <w:top w:val="none" w:sz="0" w:space="0" w:color="auto"/>
                <w:left w:val="none" w:sz="0" w:space="0" w:color="auto"/>
                <w:bottom w:val="none" w:sz="0" w:space="0" w:color="auto"/>
                <w:right w:val="none" w:sz="0" w:space="0" w:color="auto"/>
              </w:divBdr>
              <w:divsChild>
                <w:div w:id="1979650016">
                  <w:marLeft w:val="0"/>
                  <w:marRight w:val="0"/>
                  <w:marTop w:val="0"/>
                  <w:marBottom w:val="0"/>
                  <w:divBdr>
                    <w:top w:val="none" w:sz="0" w:space="0" w:color="auto"/>
                    <w:left w:val="none" w:sz="0" w:space="0" w:color="auto"/>
                    <w:bottom w:val="none" w:sz="0" w:space="0" w:color="auto"/>
                    <w:right w:val="none" w:sz="0" w:space="0" w:color="auto"/>
                  </w:divBdr>
                </w:div>
              </w:divsChild>
            </w:div>
            <w:div w:id="1440687514">
              <w:marLeft w:val="0"/>
              <w:marRight w:val="0"/>
              <w:marTop w:val="240"/>
              <w:marBottom w:val="0"/>
              <w:divBdr>
                <w:top w:val="none" w:sz="0" w:space="0" w:color="auto"/>
                <w:left w:val="none" w:sz="0" w:space="0" w:color="auto"/>
                <w:bottom w:val="none" w:sz="0" w:space="0" w:color="auto"/>
                <w:right w:val="none" w:sz="0" w:space="0" w:color="auto"/>
              </w:divBdr>
              <w:divsChild>
                <w:div w:id="1914849387">
                  <w:marLeft w:val="0"/>
                  <w:marRight w:val="0"/>
                  <w:marTop w:val="0"/>
                  <w:marBottom w:val="0"/>
                  <w:divBdr>
                    <w:top w:val="none" w:sz="0" w:space="0" w:color="auto"/>
                    <w:left w:val="none" w:sz="0" w:space="0" w:color="auto"/>
                    <w:bottom w:val="none" w:sz="0" w:space="0" w:color="auto"/>
                    <w:right w:val="none" w:sz="0" w:space="0" w:color="auto"/>
                  </w:divBdr>
                  <w:divsChild>
                    <w:div w:id="399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696">
              <w:marLeft w:val="0"/>
              <w:marRight w:val="0"/>
              <w:marTop w:val="240"/>
              <w:marBottom w:val="0"/>
              <w:divBdr>
                <w:top w:val="none" w:sz="0" w:space="0" w:color="auto"/>
                <w:left w:val="none" w:sz="0" w:space="0" w:color="auto"/>
                <w:bottom w:val="none" w:sz="0" w:space="0" w:color="auto"/>
                <w:right w:val="none" w:sz="0" w:space="0" w:color="auto"/>
              </w:divBdr>
              <w:divsChild>
                <w:div w:id="139813385">
                  <w:marLeft w:val="0"/>
                  <w:marRight w:val="0"/>
                  <w:marTop w:val="240"/>
                  <w:marBottom w:val="0"/>
                  <w:divBdr>
                    <w:top w:val="none" w:sz="0" w:space="0" w:color="auto"/>
                    <w:left w:val="none" w:sz="0" w:space="0" w:color="auto"/>
                    <w:bottom w:val="none" w:sz="0" w:space="0" w:color="auto"/>
                    <w:right w:val="none" w:sz="0" w:space="0" w:color="auto"/>
                  </w:divBdr>
                  <w:divsChild>
                    <w:div w:id="1334189755">
                      <w:marLeft w:val="0"/>
                      <w:marRight w:val="0"/>
                      <w:marTop w:val="0"/>
                      <w:marBottom w:val="0"/>
                      <w:divBdr>
                        <w:top w:val="none" w:sz="0" w:space="0" w:color="auto"/>
                        <w:left w:val="none" w:sz="0" w:space="0" w:color="auto"/>
                        <w:bottom w:val="none" w:sz="0" w:space="0" w:color="auto"/>
                        <w:right w:val="none" w:sz="0" w:space="0" w:color="auto"/>
                      </w:divBdr>
                      <w:divsChild>
                        <w:div w:id="9606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188">
                  <w:marLeft w:val="0"/>
                  <w:marRight w:val="0"/>
                  <w:marTop w:val="240"/>
                  <w:marBottom w:val="0"/>
                  <w:divBdr>
                    <w:top w:val="none" w:sz="0" w:space="0" w:color="auto"/>
                    <w:left w:val="none" w:sz="0" w:space="0" w:color="auto"/>
                    <w:bottom w:val="none" w:sz="0" w:space="0" w:color="auto"/>
                    <w:right w:val="none" w:sz="0" w:space="0" w:color="auto"/>
                  </w:divBdr>
                  <w:divsChild>
                    <w:div w:id="427576556">
                      <w:marLeft w:val="0"/>
                      <w:marRight w:val="0"/>
                      <w:marTop w:val="0"/>
                      <w:marBottom w:val="0"/>
                      <w:divBdr>
                        <w:top w:val="none" w:sz="0" w:space="0" w:color="auto"/>
                        <w:left w:val="none" w:sz="0" w:space="0" w:color="auto"/>
                        <w:bottom w:val="none" w:sz="0" w:space="0" w:color="auto"/>
                        <w:right w:val="none" w:sz="0" w:space="0" w:color="auto"/>
                      </w:divBdr>
                      <w:divsChild>
                        <w:div w:id="4719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2482">
                  <w:marLeft w:val="0"/>
                  <w:marRight w:val="0"/>
                  <w:marTop w:val="240"/>
                  <w:marBottom w:val="0"/>
                  <w:divBdr>
                    <w:top w:val="none" w:sz="0" w:space="0" w:color="auto"/>
                    <w:left w:val="none" w:sz="0" w:space="0" w:color="auto"/>
                    <w:bottom w:val="none" w:sz="0" w:space="0" w:color="auto"/>
                    <w:right w:val="none" w:sz="0" w:space="0" w:color="auto"/>
                  </w:divBdr>
                  <w:divsChild>
                    <w:div w:id="825321327">
                      <w:marLeft w:val="0"/>
                      <w:marRight w:val="0"/>
                      <w:marTop w:val="0"/>
                      <w:marBottom w:val="0"/>
                      <w:divBdr>
                        <w:top w:val="none" w:sz="0" w:space="0" w:color="auto"/>
                        <w:left w:val="none" w:sz="0" w:space="0" w:color="auto"/>
                        <w:bottom w:val="none" w:sz="0" w:space="0" w:color="auto"/>
                        <w:right w:val="none" w:sz="0" w:space="0" w:color="auto"/>
                      </w:divBdr>
                      <w:divsChild>
                        <w:div w:id="675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259">
                  <w:marLeft w:val="0"/>
                  <w:marRight w:val="0"/>
                  <w:marTop w:val="0"/>
                  <w:marBottom w:val="0"/>
                  <w:divBdr>
                    <w:top w:val="none" w:sz="0" w:space="0" w:color="auto"/>
                    <w:left w:val="none" w:sz="0" w:space="0" w:color="auto"/>
                    <w:bottom w:val="none" w:sz="0" w:space="0" w:color="auto"/>
                    <w:right w:val="none" w:sz="0" w:space="0" w:color="auto"/>
                  </w:divBdr>
                  <w:divsChild>
                    <w:div w:id="336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7877">
          <w:marLeft w:val="0"/>
          <w:marRight w:val="0"/>
          <w:marTop w:val="240"/>
          <w:marBottom w:val="0"/>
          <w:divBdr>
            <w:top w:val="none" w:sz="0" w:space="0" w:color="auto"/>
            <w:left w:val="none" w:sz="0" w:space="0" w:color="auto"/>
            <w:bottom w:val="none" w:sz="0" w:space="0" w:color="auto"/>
            <w:right w:val="none" w:sz="0" w:space="0" w:color="auto"/>
          </w:divBdr>
          <w:divsChild>
            <w:div w:id="5444620">
              <w:marLeft w:val="0"/>
              <w:marRight w:val="0"/>
              <w:marTop w:val="0"/>
              <w:marBottom w:val="0"/>
              <w:divBdr>
                <w:top w:val="none" w:sz="0" w:space="0" w:color="auto"/>
                <w:left w:val="none" w:sz="0" w:space="0" w:color="auto"/>
                <w:bottom w:val="none" w:sz="0" w:space="0" w:color="auto"/>
                <w:right w:val="none" w:sz="0" w:space="0" w:color="auto"/>
              </w:divBdr>
              <w:divsChild>
                <w:div w:id="5089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4898">
          <w:marLeft w:val="0"/>
          <w:marRight w:val="0"/>
          <w:marTop w:val="240"/>
          <w:marBottom w:val="0"/>
          <w:divBdr>
            <w:top w:val="none" w:sz="0" w:space="0" w:color="auto"/>
            <w:left w:val="none" w:sz="0" w:space="0" w:color="auto"/>
            <w:bottom w:val="none" w:sz="0" w:space="0" w:color="auto"/>
            <w:right w:val="none" w:sz="0" w:space="0" w:color="auto"/>
          </w:divBdr>
          <w:divsChild>
            <w:div w:id="1065448230">
              <w:marLeft w:val="0"/>
              <w:marRight w:val="0"/>
              <w:marTop w:val="0"/>
              <w:marBottom w:val="0"/>
              <w:divBdr>
                <w:top w:val="none" w:sz="0" w:space="0" w:color="auto"/>
                <w:left w:val="none" w:sz="0" w:space="0" w:color="auto"/>
                <w:bottom w:val="none" w:sz="0" w:space="0" w:color="auto"/>
                <w:right w:val="none" w:sz="0" w:space="0" w:color="auto"/>
              </w:divBdr>
              <w:divsChild>
                <w:div w:id="2057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341">
          <w:marLeft w:val="0"/>
          <w:marRight w:val="0"/>
          <w:marTop w:val="240"/>
          <w:marBottom w:val="0"/>
          <w:divBdr>
            <w:top w:val="none" w:sz="0" w:space="0" w:color="auto"/>
            <w:left w:val="none" w:sz="0" w:space="0" w:color="auto"/>
            <w:bottom w:val="none" w:sz="0" w:space="0" w:color="auto"/>
            <w:right w:val="none" w:sz="0" w:space="0" w:color="auto"/>
          </w:divBdr>
          <w:divsChild>
            <w:div w:id="1645044978">
              <w:marLeft w:val="0"/>
              <w:marRight w:val="0"/>
              <w:marTop w:val="0"/>
              <w:marBottom w:val="0"/>
              <w:divBdr>
                <w:top w:val="none" w:sz="0" w:space="0" w:color="auto"/>
                <w:left w:val="none" w:sz="0" w:space="0" w:color="auto"/>
                <w:bottom w:val="none" w:sz="0" w:space="0" w:color="auto"/>
                <w:right w:val="none" w:sz="0" w:space="0" w:color="auto"/>
              </w:divBdr>
              <w:divsChild>
                <w:div w:id="17542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442">
          <w:marLeft w:val="0"/>
          <w:marRight w:val="0"/>
          <w:marTop w:val="240"/>
          <w:marBottom w:val="0"/>
          <w:divBdr>
            <w:top w:val="none" w:sz="0" w:space="0" w:color="auto"/>
            <w:left w:val="none" w:sz="0" w:space="0" w:color="auto"/>
            <w:bottom w:val="none" w:sz="0" w:space="0" w:color="auto"/>
            <w:right w:val="none" w:sz="0" w:space="0" w:color="auto"/>
          </w:divBdr>
          <w:divsChild>
            <w:div w:id="324943321">
              <w:marLeft w:val="0"/>
              <w:marRight w:val="0"/>
              <w:marTop w:val="0"/>
              <w:marBottom w:val="0"/>
              <w:divBdr>
                <w:top w:val="none" w:sz="0" w:space="0" w:color="auto"/>
                <w:left w:val="none" w:sz="0" w:space="0" w:color="auto"/>
                <w:bottom w:val="none" w:sz="0" w:space="0" w:color="auto"/>
                <w:right w:val="none" w:sz="0" w:space="0" w:color="auto"/>
              </w:divBdr>
              <w:divsChild>
                <w:div w:id="1325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318">
          <w:marLeft w:val="0"/>
          <w:marRight w:val="0"/>
          <w:marTop w:val="240"/>
          <w:marBottom w:val="0"/>
          <w:divBdr>
            <w:top w:val="none" w:sz="0" w:space="0" w:color="auto"/>
            <w:left w:val="none" w:sz="0" w:space="0" w:color="auto"/>
            <w:bottom w:val="none" w:sz="0" w:space="0" w:color="auto"/>
            <w:right w:val="none" w:sz="0" w:space="0" w:color="auto"/>
          </w:divBdr>
          <w:divsChild>
            <w:div w:id="504440473">
              <w:marLeft w:val="0"/>
              <w:marRight w:val="0"/>
              <w:marTop w:val="240"/>
              <w:marBottom w:val="0"/>
              <w:divBdr>
                <w:top w:val="none" w:sz="0" w:space="0" w:color="auto"/>
                <w:left w:val="none" w:sz="0" w:space="0" w:color="auto"/>
                <w:bottom w:val="none" w:sz="0" w:space="0" w:color="auto"/>
                <w:right w:val="none" w:sz="0" w:space="0" w:color="auto"/>
              </w:divBdr>
              <w:divsChild>
                <w:div w:id="1686514915">
                  <w:marLeft w:val="0"/>
                  <w:marRight w:val="0"/>
                  <w:marTop w:val="0"/>
                  <w:marBottom w:val="0"/>
                  <w:divBdr>
                    <w:top w:val="none" w:sz="0" w:space="0" w:color="auto"/>
                    <w:left w:val="none" w:sz="0" w:space="0" w:color="auto"/>
                    <w:bottom w:val="none" w:sz="0" w:space="0" w:color="auto"/>
                    <w:right w:val="none" w:sz="0" w:space="0" w:color="auto"/>
                  </w:divBdr>
                  <w:divsChild>
                    <w:div w:id="13567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5497">
              <w:marLeft w:val="0"/>
              <w:marRight w:val="0"/>
              <w:marTop w:val="240"/>
              <w:marBottom w:val="0"/>
              <w:divBdr>
                <w:top w:val="none" w:sz="0" w:space="0" w:color="auto"/>
                <w:left w:val="none" w:sz="0" w:space="0" w:color="auto"/>
                <w:bottom w:val="none" w:sz="0" w:space="0" w:color="auto"/>
                <w:right w:val="none" w:sz="0" w:space="0" w:color="auto"/>
              </w:divBdr>
              <w:divsChild>
                <w:div w:id="662975316">
                  <w:marLeft w:val="0"/>
                  <w:marRight w:val="0"/>
                  <w:marTop w:val="0"/>
                  <w:marBottom w:val="0"/>
                  <w:divBdr>
                    <w:top w:val="none" w:sz="0" w:space="0" w:color="auto"/>
                    <w:left w:val="none" w:sz="0" w:space="0" w:color="auto"/>
                    <w:bottom w:val="none" w:sz="0" w:space="0" w:color="auto"/>
                    <w:right w:val="none" w:sz="0" w:space="0" w:color="auto"/>
                  </w:divBdr>
                  <w:divsChild>
                    <w:div w:id="16281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663">
              <w:marLeft w:val="0"/>
              <w:marRight w:val="0"/>
              <w:marTop w:val="240"/>
              <w:marBottom w:val="0"/>
              <w:divBdr>
                <w:top w:val="none" w:sz="0" w:space="0" w:color="auto"/>
                <w:left w:val="none" w:sz="0" w:space="0" w:color="auto"/>
                <w:bottom w:val="none" w:sz="0" w:space="0" w:color="auto"/>
                <w:right w:val="none" w:sz="0" w:space="0" w:color="auto"/>
              </w:divBdr>
              <w:divsChild>
                <w:div w:id="78332554">
                  <w:marLeft w:val="0"/>
                  <w:marRight w:val="0"/>
                  <w:marTop w:val="0"/>
                  <w:marBottom w:val="0"/>
                  <w:divBdr>
                    <w:top w:val="none" w:sz="0" w:space="0" w:color="auto"/>
                    <w:left w:val="none" w:sz="0" w:space="0" w:color="auto"/>
                    <w:bottom w:val="none" w:sz="0" w:space="0" w:color="auto"/>
                    <w:right w:val="none" w:sz="0" w:space="0" w:color="auto"/>
                  </w:divBdr>
                  <w:divsChild>
                    <w:div w:id="1759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4214">
              <w:marLeft w:val="0"/>
              <w:marRight w:val="0"/>
              <w:marTop w:val="0"/>
              <w:marBottom w:val="0"/>
              <w:divBdr>
                <w:top w:val="none" w:sz="0" w:space="0" w:color="auto"/>
                <w:left w:val="none" w:sz="0" w:space="0" w:color="auto"/>
                <w:bottom w:val="none" w:sz="0" w:space="0" w:color="auto"/>
                <w:right w:val="none" w:sz="0" w:space="0" w:color="auto"/>
              </w:divBdr>
              <w:divsChild>
                <w:div w:id="817458216">
                  <w:marLeft w:val="0"/>
                  <w:marRight w:val="0"/>
                  <w:marTop w:val="0"/>
                  <w:marBottom w:val="0"/>
                  <w:divBdr>
                    <w:top w:val="none" w:sz="0" w:space="0" w:color="auto"/>
                    <w:left w:val="none" w:sz="0" w:space="0" w:color="auto"/>
                    <w:bottom w:val="none" w:sz="0" w:space="0" w:color="auto"/>
                    <w:right w:val="none" w:sz="0" w:space="0" w:color="auto"/>
                  </w:divBdr>
                </w:div>
              </w:divsChild>
            </w:div>
            <w:div w:id="2126462398">
              <w:marLeft w:val="0"/>
              <w:marRight w:val="0"/>
              <w:marTop w:val="240"/>
              <w:marBottom w:val="0"/>
              <w:divBdr>
                <w:top w:val="none" w:sz="0" w:space="0" w:color="auto"/>
                <w:left w:val="none" w:sz="0" w:space="0" w:color="auto"/>
                <w:bottom w:val="none" w:sz="0" w:space="0" w:color="auto"/>
                <w:right w:val="none" w:sz="0" w:space="0" w:color="auto"/>
              </w:divBdr>
              <w:divsChild>
                <w:div w:id="1603563821">
                  <w:marLeft w:val="0"/>
                  <w:marRight w:val="0"/>
                  <w:marTop w:val="0"/>
                  <w:marBottom w:val="0"/>
                  <w:divBdr>
                    <w:top w:val="none" w:sz="0" w:space="0" w:color="auto"/>
                    <w:left w:val="none" w:sz="0" w:space="0" w:color="auto"/>
                    <w:bottom w:val="none" w:sz="0" w:space="0" w:color="auto"/>
                    <w:right w:val="none" w:sz="0" w:space="0" w:color="auto"/>
                  </w:divBdr>
                  <w:divsChild>
                    <w:div w:id="12134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9220">
          <w:marLeft w:val="0"/>
          <w:marRight w:val="0"/>
          <w:marTop w:val="240"/>
          <w:marBottom w:val="0"/>
          <w:divBdr>
            <w:top w:val="none" w:sz="0" w:space="0" w:color="auto"/>
            <w:left w:val="none" w:sz="0" w:space="0" w:color="auto"/>
            <w:bottom w:val="none" w:sz="0" w:space="0" w:color="auto"/>
            <w:right w:val="none" w:sz="0" w:space="0" w:color="auto"/>
          </w:divBdr>
          <w:divsChild>
            <w:div w:id="1313482579">
              <w:marLeft w:val="0"/>
              <w:marRight w:val="0"/>
              <w:marTop w:val="0"/>
              <w:marBottom w:val="0"/>
              <w:divBdr>
                <w:top w:val="none" w:sz="0" w:space="0" w:color="auto"/>
                <w:left w:val="none" w:sz="0" w:space="0" w:color="auto"/>
                <w:bottom w:val="none" w:sz="0" w:space="0" w:color="auto"/>
                <w:right w:val="none" w:sz="0" w:space="0" w:color="auto"/>
              </w:divBdr>
              <w:divsChild>
                <w:div w:id="1883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1652">
          <w:marLeft w:val="0"/>
          <w:marRight w:val="0"/>
          <w:marTop w:val="240"/>
          <w:marBottom w:val="0"/>
          <w:divBdr>
            <w:top w:val="none" w:sz="0" w:space="0" w:color="auto"/>
            <w:left w:val="none" w:sz="0" w:space="0" w:color="auto"/>
            <w:bottom w:val="none" w:sz="0" w:space="0" w:color="auto"/>
            <w:right w:val="none" w:sz="0" w:space="0" w:color="auto"/>
          </w:divBdr>
          <w:divsChild>
            <w:div w:id="1779258102">
              <w:marLeft w:val="0"/>
              <w:marRight w:val="0"/>
              <w:marTop w:val="240"/>
              <w:marBottom w:val="0"/>
              <w:divBdr>
                <w:top w:val="none" w:sz="0" w:space="0" w:color="auto"/>
                <w:left w:val="none" w:sz="0" w:space="0" w:color="auto"/>
                <w:bottom w:val="none" w:sz="0" w:space="0" w:color="auto"/>
                <w:right w:val="none" w:sz="0" w:space="0" w:color="auto"/>
              </w:divBdr>
              <w:divsChild>
                <w:div w:id="488714903">
                  <w:marLeft w:val="0"/>
                  <w:marRight w:val="0"/>
                  <w:marTop w:val="0"/>
                  <w:marBottom w:val="0"/>
                  <w:divBdr>
                    <w:top w:val="none" w:sz="0" w:space="0" w:color="auto"/>
                    <w:left w:val="none" w:sz="0" w:space="0" w:color="auto"/>
                    <w:bottom w:val="none" w:sz="0" w:space="0" w:color="auto"/>
                    <w:right w:val="none" w:sz="0" w:space="0" w:color="auto"/>
                  </w:divBdr>
                  <w:divsChild>
                    <w:div w:id="163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8819">
              <w:marLeft w:val="0"/>
              <w:marRight w:val="0"/>
              <w:marTop w:val="0"/>
              <w:marBottom w:val="0"/>
              <w:divBdr>
                <w:top w:val="none" w:sz="0" w:space="0" w:color="auto"/>
                <w:left w:val="none" w:sz="0" w:space="0" w:color="auto"/>
                <w:bottom w:val="none" w:sz="0" w:space="0" w:color="auto"/>
                <w:right w:val="none" w:sz="0" w:space="0" w:color="auto"/>
              </w:divBdr>
              <w:divsChild>
                <w:div w:id="1513185340">
                  <w:marLeft w:val="0"/>
                  <w:marRight w:val="0"/>
                  <w:marTop w:val="0"/>
                  <w:marBottom w:val="0"/>
                  <w:divBdr>
                    <w:top w:val="none" w:sz="0" w:space="0" w:color="auto"/>
                    <w:left w:val="none" w:sz="0" w:space="0" w:color="auto"/>
                    <w:bottom w:val="none" w:sz="0" w:space="0" w:color="auto"/>
                    <w:right w:val="none" w:sz="0" w:space="0" w:color="auto"/>
                  </w:divBdr>
                </w:div>
              </w:divsChild>
            </w:div>
            <w:div w:id="2119134874">
              <w:marLeft w:val="0"/>
              <w:marRight w:val="0"/>
              <w:marTop w:val="240"/>
              <w:marBottom w:val="0"/>
              <w:divBdr>
                <w:top w:val="none" w:sz="0" w:space="0" w:color="auto"/>
                <w:left w:val="none" w:sz="0" w:space="0" w:color="auto"/>
                <w:bottom w:val="none" w:sz="0" w:space="0" w:color="auto"/>
                <w:right w:val="none" w:sz="0" w:space="0" w:color="auto"/>
              </w:divBdr>
              <w:divsChild>
                <w:div w:id="1862089659">
                  <w:marLeft w:val="0"/>
                  <w:marRight w:val="0"/>
                  <w:marTop w:val="0"/>
                  <w:marBottom w:val="0"/>
                  <w:divBdr>
                    <w:top w:val="none" w:sz="0" w:space="0" w:color="auto"/>
                    <w:left w:val="none" w:sz="0" w:space="0" w:color="auto"/>
                    <w:bottom w:val="none" w:sz="0" w:space="0" w:color="auto"/>
                    <w:right w:val="none" w:sz="0" w:space="0" w:color="auto"/>
                  </w:divBdr>
                  <w:divsChild>
                    <w:div w:id="11522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8290">
          <w:marLeft w:val="0"/>
          <w:marRight w:val="0"/>
          <w:marTop w:val="240"/>
          <w:marBottom w:val="0"/>
          <w:divBdr>
            <w:top w:val="none" w:sz="0" w:space="0" w:color="auto"/>
            <w:left w:val="none" w:sz="0" w:space="0" w:color="auto"/>
            <w:bottom w:val="none" w:sz="0" w:space="0" w:color="auto"/>
            <w:right w:val="none" w:sz="0" w:space="0" w:color="auto"/>
          </w:divBdr>
          <w:divsChild>
            <w:div w:id="501435507">
              <w:marLeft w:val="0"/>
              <w:marRight w:val="0"/>
              <w:marTop w:val="0"/>
              <w:marBottom w:val="0"/>
              <w:divBdr>
                <w:top w:val="none" w:sz="0" w:space="0" w:color="auto"/>
                <w:left w:val="none" w:sz="0" w:space="0" w:color="auto"/>
                <w:bottom w:val="none" w:sz="0" w:space="0" w:color="auto"/>
                <w:right w:val="none" w:sz="0" w:space="0" w:color="auto"/>
              </w:divBdr>
              <w:divsChild>
                <w:div w:id="44376491">
                  <w:marLeft w:val="0"/>
                  <w:marRight w:val="0"/>
                  <w:marTop w:val="0"/>
                  <w:marBottom w:val="0"/>
                  <w:divBdr>
                    <w:top w:val="none" w:sz="0" w:space="0" w:color="auto"/>
                    <w:left w:val="none" w:sz="0" w:space="0" w:color="auto"/>
                    <w:bottom w:val="none" w:sz="0" w:space="0" w:color="auto"/>
                    <w:right w:val="none" w:sz="0" w:space="0" w:color="auto"/>
                  </w:divBdr>
                </w:div>
              </w:divsChild>
            </w:div>
            <w:div w:id="1109734986">
              <w:marLeft w:val="0"/>
              <w:marRight w:val="0"/>
              <w:marTop w:val="240"/>
              <w:marBottom w:val="0"/>
              <w:divBdr>
                <w:top w:val="none" w:sz="0" w:space="0" w:color="auto"/>
                <w:left w:val="none" w:sz="0" w:space="0" w:color="auto"/>
                <w:bottom w:val="none" w:sz="0" w:space="0" w:color="auto"/>
                <w:right w:val="none" w:sz="0" w:space="0" w:color="auto"/>
              </w:divBdr>
              <w:divsChild>
                <w:div w:id="242105384">
                  <w:marLeft w:val="0"/>
                  <w:marRight w:val="0"/>
                  <w:marTop w:val="240"/>
                  <w:marBottom w:val="0"/>
                  <w:divBdr>
                    <w:top w:val="none" w:sz="0" w:space="0" w:color="auto"/>
                    <w:left w:val="none" w:sz="0" w:space="0" w:color="auto"/>
                    <w:bottom w:val="none" w:sz="0" w:space="0" w:color="auto"/>
                    <w:right w:val="none" w:sz="0" w:space="0" w:color="auto"/>
                  </w:divBdr>
                  <w:divsChild>
                    <w:div w:id="968241836">
                      <w:marLeft w:val="0"/>
                      <w:marRight w:val="0"/>
                      <w:marTop w:val="0"/>
                      <w:marBottom w:val="0"/>
                      <w:divBdr>
                        <w:top w:val="none" w:sz="0" w:space="0" w:color="auto"/>
                        <w:left w:val="none" w:sz="0" w:space="0" w:color="auto"/>
                        <w:bottom w:val="none" w:sz="0" w:space="0" w:color="auto"/>
                        <w:right w:val="none" w:sz="0" w:space="0" w:color="auto"/>
                      </w:divBdr>
                      <w:divsChild>
                        <w:div w:id="12929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1544">
                  <w:marLeft w:val="0"/>
                  <w:marRight w:val="0"/>
                  <w:marTop w:val="240"/>
                  <w:marBottom w:val="0"/>
                  <w:divBdr>
                    <w:top w:val="none" w:sz="0" w:space="0" w:color="auto"/>
                    <w:left w:val="none" w:sz="0" w:space="0" w:color="auto"/>
                    <w:bottom w:val="none" w:sz="0" w:space="0" w:color="auto"/>
                    <w:right w:val="none" w:sz="0" w:space="0" w:color="auto"/>
                  </w:divBdr>
                  <w:divsChild>
                    <w:div w:id="1439912469">
                      <w:marLeft w:val="0"/>
                      <w:marRight w:val="0"/>
                      <w:marTop w:val="0"/>
                      <w:marBottom w:val="0"/>
                      <w:divBdr>
                        <w:top w:val="none" w:sz="0" w:space="0" w:color="auto"/>
                        <w:left w:val="none" w:sz="0" w:space="0" w:color="auto"/>
                        <w:bottom w:val="none" w:sz="0" w:space="0" w:color="auto"/>
                        <w:right w:val="none" w:sz="0" w:space="0" w:color="auto"/>
                      </w:divBdr>
                      <w:divsChild>
                        <w:div w:id="15945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4628">
                  <w:marLeft w:val="0"/>
                  <w:marRight w:val="0"/>
                  <w:marTop w:val="240"/>
                  <w:marBottom w:val="0"/>
                  <w:divBdr>
                    <w:top w:val="none" w:sz="0" w:space="0" w:color="auto"/>
                    <w:left w:val="none" w:sz="0" w:space="0" w:color="auto"/>
                    <w:bottom w:val="none" w:sz="0" w:space="0" w:color="auto"/>
                    <w:right w:val="none" w:sz="0" w:space="0" w:color="auto"/>
                  </w:divBdr>
                  <w:divsChild>
                    <w:div w:id="728268189">
                      <w:marLeft w:val="0"/>
                      <w:marRight w:val="0"/>
                      <w:marTop w:val="0"/>
                      <w:marBottom w:val="0"/>
                      <w:divBdr>
                        <w:top w:val="none" w:sz="0" w:space="0" w:color="auto"/>
                        <w:left w:val="none" w:sz="0" w:space="0" w:color="auto"/>
                        <w:bottom w:val="none" w:sz="0" w:space="0" w:color="auto"/>
                        <w:right w:val="none" w:sz="0" w:space="0" w:color="auto"/>
                      </w:divBdr>
                      <w:divsChild>
                        <w:div w:id="17647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3601">
                  <w:marLeft w:val="0"/>
                  <w:marRight w:val="0"/>
                  <w:marTop w:val="0"/>
                  <w:marBottom w:val="0"/>
                  <w:divBdr>
                    <w:top w:val="none" w:sz="0" w:space="0" w:color="auto"/>
                    <w:left w:val="none" w:sz="0" w:space="0" w:color="auto"/>
                    <w:bottom w:val="none" w:sz="0" w:space="0" w:color="auto"/>
                    <w:right w:val="none" w:sz="0" w:space="0" w:color="auto"/>
                  </w:divBdr>
                  <w:divsChild>
                    <w:div w:id="138425817">
                      <w:marLeft w:val="0"/>
                      <w:marRight w:val="0"/>
                      <w:marTop w:val="0"/>
                      <w:marBottom w:val="0"/>
                      <w:divBdr>
                        <w:top w:val="none" w:sz="0" w:space="0" w:color="auto"/>
                        <w:left w:val="none" w:sz="0" w:space="0" w:color="auto"/>
                        <w:bottom w:val="none" w:sz="0" w:space="0" w:color="auto"/>
                        <w:right w:val="none" w:sz="0" w:space="0" w:color="auto"/>
                      </w:divBdr>
                    </w:div>
                  </w:divsChild>
                </w:div>
                <w:div w:id="1805809635">
                  <w:marLeft w:val="0"/>
                  <w:marRight w:val="0"/>
                  <w:marTop w:val="240"/>
                  <w:marBottom w:val="0"/>
                  <w:divBdr>
                    <w:top w:val="none" w:sz="0" w:space="0" w:color="auto"/>
                    <w:left w:val="none" w:sz="0" w:space="0" w:color="auto"/>
                    <w:bottom w:val="none" w:sz="0" w:space="0" w:color="auto"/>
                    <w:right w:val="none" w:sz="0" w:space="0" w:color="auto"/>
                  </w:divBdr>
                  <w:divsChild>
                    <w:div w:id="217204106">
                      <w:marLeft w:val="0"/>
                      <w:marRight w:val="0"/>
                      <w:marTop w:val="0"/>
                      <w:marBottom w:val="0"/>
                      <w:divBdr>
                        <w:top w:val="none" w:sz="0" w:space="0" w:color="auto"/>
                        <w:left w:val="none" w:sz="0" w:space="0" w:color="auto"/>
                        <w:bottom w:val="none" w:sz="0" w:space="0" w:color="auto"/>
                        <w:right w:val="none" w:sz="0" w:space="0" w:color="auto"/>
                      </w:divBdr>
                      <w:divsChild>
                        <w:div w:id="1875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4767">
          <w:marLeft w:val="0"/>
          <w:marRight w:val="0"/>
          <w:marTop w:val="240"/>
          <w:marBottom w:val="0"/>
          <w:divBdr>
            <w:top w:val="none" w:sz="0" w:space="0" w:color="auto"/>
            <w:left w:val="none" w:sz="0" w:space="0" w:color="auto"/>
            <w:bottom w:val="none" w:sz="0" w:space="0" w:color="auto"/>
            <w:right w:val="none" w:sz="0" w:space="0" w:color="auto"/>
          </w:divBdr>
          <w:divsChild>
            <w:div w:id="1233005042">
              <w:marLeft w:val="0"/>
              <w:marRight w:val="0"/>
              <w:marTop w:val="0"/>
              <w:marBottom w:val="0"/>
              <w:divBdr>
                <w:top w:val="none" w:sz="0" w:space="0" w:color="auto"/>
                <w:left w:val="none" w:sz="0" w:space="0" w:color="auto"/>
                <w:bottom w:val="none" w:sz="0" w:space="0" w:color="auto"/>
                <w:right w:val="none" w:sz="0" w:space="0" w:color="auto"/>
              </w:divBdr>
              <w:divsChild>
                <w:div w:id="711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385">
          <w:marLeft w:val="0"/>
          <w:marRight w:val="0"/>
          <w:marTop w:val="240"/>
          <w:marBottom w:val="0"/>
          <w:divBdr>
            <w:top w:val="none" w:sz="0" w:space="0" w:color="auto"/>
            <w:left w:val="none" w:sz="0" w:space="0" w:color="auto"/>
            <w:bottom w:val="none" w:sz="0" w:space="0" w:color="auto"/>
            <w:right w:val="none" w:sz="0" w:space="0" w:color="auto"/>
          </w:divBdr>
          <w:divsChild>
            <w:div w:id="1104883583">
              <w:marLeft w:val="0"/>
              <w:marRight w:val="0"/>
              <w:marTop w:val="0"/>
              <w:marBottom w:val="0"/>
              <w:divBdr>
                <w:top w:val="none" w:sz="0" w:space="0" w:color="auto"/>
                <w:left w:val="none" w:sz="0" w:space="0" w:color="auto"/>
                <w:bottom w:val="none" w:sz="0" w:space="0" w:color="auto"/>
                <w:right w:val="none" w:sz="0" w:space="0" w:color="auto"/>
              </w:divBdr>
              <w:divsChild>
                <w:div w:id="12506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6026">
          <w:marLeft w:val="0"/>
          <w:marRight w:val="0"/>
          <w:marTop w:val="240"/>
          <w:marBottom w:val="0"/>
          <w:divBdr>
            <w:top w:val="none" w:sz="0" w:space="0" w:color="auto"/>
            <w:left w:val="none" w:sz="0" w:space="0" w:color="auto"/>
            <w:bottom w:val="none" w:sz="0" w:space="0" w:color="auto"/>
            <w:right w:val="none" w:sz="0" w:space="0" w:color="auto"/>
          </w:divBdr>
          <w:divsChild>
            <w:div w:id="135341934">
              <w:marLeft w:val="0"/>
              <w:marRight w:val="0"/>
              <w:marTop w:val="240"/>
              <w:marBottom w:val="0"/>
              <w:divBdr>
                <w:top w:val="none" w:sz="0" w:space="0" w:color="auto"/>
                <w:left w:val="none" w:sz="0" w:space="0" w:color="auto"/>
                <w:bottom w:val="none" w:sz="0" w:space="0" w:color="auto"/>
                <w:right w:val="none" w:sz="0" w:space="0" w:color="auto"/>
              </w:divBdr>
              <w:divsChild>
                <w:div w:id="150369388">
                  <w:marLeft w:val="0"/>
                  <w:marRight w:val="0"/>
                  <w:marTop w:val="0"/>
                  <w:marBottom w:val="0"/>
                  <w:divBdr>
                    <w:top w:val="none" w:sz="0" w:space="0" w:color="auto"/>
                    <w:left w:val="none" w:sz="0" w:space="0" w:color="auto"/>
                    <w:bottom w:val="none" w:sz="0" w:space="0" w:color="auto"/>
                    <w:right w:val="none" w:sz="0" w:space="0" w:color="auto"/>
                  </w:divBdr>
                  <w:divsChild>
                    <w:div w:id="236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7816">
              <w:marLeft w:val="0"/>
              <w:marRight w:val="0"/>
              <w:marTop w:val="240"/>
              <w:marBottom w:val="0"/>
              <w:divBdr>
                <w:top w:val="none" w:sz="0" w:space="0" w:color="auto"/>
                <w:left w:val="none" w:sz="0" w:space="0" w:color="auto"/>
                <w:bottom w:val="none" w:sz="0" w:space="0" w:color="auto"/>
                <w:right w:val="none" w:sz="0" w:space="0" w:color="auto"/>
              </w:divBdr>
              <w:divsChild>
                <w:div w:id="851261578">
                  <w:marLeft w:val="0"/>
                  <w:marRight w:val="0"/>
                  <w:marTop w:val="0"/>
                  <w:marBottom w:val="0"/>
                  <w:divBdr>
                    <w:top w:val="none" w:sz="0" w:space="0" w:color="auto"/>
                    <w:left w:val="none" w:sz="0" w:space="0" w:color="auto"/>
                    <w:bottom w:val="none" w:sz="0" w:space="0" w:color="auto"/>
                    <w:right w:val="none" w:sz="0" w:space="0" w:color="auto"/>
                  </w:divBdr>
                  <w:divsChild>
                    <w:div w:id="16524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489">
              <w:marLeft w:val="0"/>
              <w:marRight w:val="0"/>
              <w:marTop w:val="240"/>
              <w:marBottom w:val="0"/>
              <w:divBdr>
                <w:top w:val="none" w:sz="0" w:space="0" w:color="auto"/>
                <w:left w:val="none" w:sz="0" w:space="0" w:color="auto"/>
                <w:bottom w:val="none" w:sz="0" w:space="0" w:color="auto"/>
                <w:right w:val="none" w:sz="0" w:space="0" w:color="auto"/>
              </w:divBdr>
              <w:divsChild>
                <w:div w:id="602347444">
                  <w:marLeft w:val="0"/>
                  <w:marRight w:val="0"/>
                  <w:marTop w:val="240"/>
                  <w:marBottom w:val="0"/>
                  <w:divBdr>
                    <w:top w:val="none" w:sz="0" w:space="0" w:color="auto"/>
                    <w:left w:val="none" w:sz="0" w:space="0" w:color="auto"/>
                    <w:bottom w:val="none" w:sz="0" w:space="0" w:color="auto"/>
                    <w:right w:val="none" w:sz="0" w:space="0" w:color="auto"/>
                  </w:divBdr>
                  <w:divsChild>
                    <w:div w:id="1292857523">
                      <w:marLeft w:val="0"/>
                      <w:marRight w:val="0"/>
                      <w:marTop w:val="0"/>
                      <w:marBottom w:val="0"/>
                      <w:divBdr>
                        <w:top w:val="none" w:sz="0" w:space="0" w:color="auto"/>
                        <w:left w:val="none" w:sz="0" w:space="0" w:color="auto"/>
                        <w:bottom w:val="none" w:sz="0" w:space="0" w:color="auto"/>
                        <w:right w:val="none" w:sz="0" w:space="0" w:color="auto"/>
                      </w:divBdr>
                      <w:divsChild>
                        <w:div w:id="894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535">
                  <w:marLeft w:val="0"/>
                  <w:marRight w:val="0"/>
                  <w:marTop w:val="240"/>
                  <w:marBottom w:val="0"/>
                  <w:divBdr>
                    <w:top w:val="none" w:sz="0" w:space="0" w:color="auto"/>
                    <w:left w:val="none" w:sz="0" w:space="0" w:color="auto"/>
                    <w:bottom w:val="none" w:sz="0" w:space="0" w:color="auto"/>
                    <w:right w:val="none" w:sz="0" w:space="0" w:color="auto"/>
                  </w:divBdr>
                  <w:divsChild>
                    <w:div w:id="87432039">
                      <w:marLeft w:val="0"/>
                      <w:marRight w:val="0"/>
                      <w:marTop w:val="0"/>
                      <w:marBottom w:val="0"/>
                      <w:divBdr>
                        <w:top w:val="none" w:sz="0" w:space="0" w:color="auto"/>
                        <w:left w:val="none" w:sz="0" w:space="0" w:color="auto"/>
                        <w:bottom w:val="none" w:sz="0" w:space="0" w:color="auto"/>
                        <w:right w:val="none" w:sz="0" w:space="0" w:color="auto"/>
                      </w:divBdr>
                      <w:divsChild>
                        <w:div w:id="5507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8096">
                  <w:marLeft w:val="0"/>
                  <w:marRight w:val="0"/>
                  <w:marTop w:val="0"/>
                  <w:marBottom w:val="0"/>
                  <w:divBdr>
                    <w:top w:val="none" w:sz="0" w:space="0" w:color="auto"/>
                    <w:left w:val="none" w:sz="0" w:space="0" w:color="auto"/>
                    <w:bottom w:val="none" w:sz="0" w:space="0" w:color="auto"/>
                    <w:right w:val="none" w:sz="0" w:space="0" w:color="auto"/>
                  </w:divBdr>
                  <w:divsChild>
                    <w:div w:id="837498185">
                      <w:marLeft w:val="0"/>
                      <w:marRight w:val="0"/>
                      <w:marTop w:val="0"/>
                      <w:marBottom w:val="0"/>
                      <w:divBdr>
                        <w:top w:val="none" w:sz="0" w:space="0" w:color="auto"/>
                        <w:left w:val="none" w:sz="0" w:space="0" w:color="auto"/>
                        <w:bottom w:val="none" w:sz="0" w:space="0" w:color="auto"/>
                        <w:right w:val="none" w:sz="0" w:space="0" w:color="auto"/>
                      </w:divBdr>
                    </w:div>
                  </w:divsChild>
                </w:div>
                <w:div w:id="1479683621">
                  <w:marLeft w:val="0"/>
                  <w:marRight w:val="0"/>
                  <w:marTop w:val="240"/>
                  <w:marBottom w:val="0"/>
                  <w:divBdr>
                    <w:top w:val="none" w:sz="0" w:space="0" w:color="auto"/>
                    <w:left w:val="none" w:sz="0" w:space="0" w:color="auto"/>
                    <w:bottom w:val="none" w:sz="0" w:space="0" w:color="auto"/>
                    <w:right w:val="none" w:sz="0" w:space="0" w:color="auto"/>
                  </w:divBdr>
                  <w:divsChild>
                    <w:div w:id="1117068436">
                      <w:marLeft w:val="0"/>
                      <w:marRight w:val="0"/>
                      <w:marTop w:val="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447">
                  <w:marLeft w:val="0"/>
                  <w:marRight w:val="0"/>
                  <w:marTop w:val="240"/>
                  <w:marBottom w:val="0"/>
                  <w:divBdr>
                    <w:top w:val="none" w:sz="0" w:space="0" w:color="auto"/>
                    <w:left w:val="none" w:sz="0" w:space="0" w:color="auto"/>
                    <w:bottom w:val="none" w:sz="0" w:space="0" w:color="auto"/>
                    <w:right w:val="none" w:sz="0" w:space="0" w:color="auto"/>
                  </w:divBdr>
                  <w:divsChild>
                    <w:div w:id="281152505">
                      <w:marLeft w:val="0"/>
                      <w:marRight w:val="0"/>
                      <w:marTop w:val="0"/>
                      <w:marBottom w:val="0"/>
                      <w:divBdr>
                        <w:top w:val="none" w:sz="0" w:space="0" w:color="auto"/>
                        <w:left w:val="none" w:sz="0" w:space="0" w:color="auto"/>
                        <w:bottom w:val="none" w:sz="0" w:space="0" w:color="auto"/>
                        <w:right w:val="none" w:sz="0" w:space="0" w:color="auto"/>
                      </w:divBdr>
                      <w:divsChild>
                        <w:div w:id="1425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357">
                  <w:marLeft w:val="0"/>
                  <w:marRight w:val="0"/>
                  <w:marTop w:val="240"/>
                  <w:marBottom w:val="0"/>
                  <w:divBdr>
                    <w:top w:val="none" w:sz="0" w:space="0" w:color="auto"/>
                    <w:left w:val="none" w:sz="0" w:space="0" w:color="auto"/>
                    <w:bottom w:val="none" w:sz="0" w:space="0" w:color="auto"/>
                    <w:right w:val="none" w:sz="0" w:space="0" w:color="auto"/>
                  </w:divBdr>
                  <w:divsChild>
                    <w:div w:id="19167450">
                      <w:marLeft w:val="0"/>
                      <w:marRight w:val="0"/>
                      <w:marTop w:val="0"/>
                      <w:marBottom w:val="0"/>
                      <w:divBdr>
                        <w:top w:val="none" w:sz="0" w:space="0" w:color="auto"/>
                        <w:left w:val="none" w:sz="0" w:space="0" w:color="auto"/>
                        <w:bottom w:val="none" w:sz="0" w:space="0" w:color="auto"/>
                        <w:right w:val="none" w:sz="0" w:space="0" w:color="auto"/>
                      </w:divBdr>
                      <w:divsChild>
                        <w:div w:id="4303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9512">
              <w:marLeft w:val="0"/>
              <w:marRight w:val="0"/>
              <w:marTop w:val="0"/>
              <w:marBottom w:val="0"/>
              <w:divBdr>
                <w:top w:val="none" w:sz="0" w:space="0" w:color="auto"/>
                <w:left w:val="none" w:sz="0" w:space="0" w:color="auto"/>
                <w:bottom w:val="none" w:sz="0" w:space="0" w:color="auto"/>
                <w:right w:val="none" w:sz="0" w:space="0" w:color="auto"/>
              </w:divBdr>
              <w:divsChild>
                <w:div w:id="646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4838">
          <w:marLeft w:val="0"/>
          <w:marRight w:val="0"/>
          <w:marTop w:val="240"/>
          <w:marBottom w:val="0"/>
          <w:divBdr>
            <w:top w:val="none" w:sz="0" w:space="0" w:color="auto"/>
            <w:left w:val="none" w:sz="0" w:space="0" w:color="auto"/>
            <w:bottom w:val="none" w:sz="0" w:space="0" w:color="auto"/>
            <w:right w:val="none" w:sz="0" w:space="0" w:color="auto"/>
          </w:divBdr>
          <w:divsChild>
            <w:div w:id="2032605548">
              <w:marLeft w:val="0"/>
              <w:marRight w:val="0"/>
              <w:marTop w:val="0"/>
              <w:marBottom w:val="0"/>
              <w:divBdr>
                <w:top w:val="none" w:sz="0" w:space="0" w:color="auto"/>
                <w:left w:val="none" w:sz="0" w:space="0" w:color="auto"/>
                <w:bottom w:val="none" w:sz="0" w:space="0" w:color="auto"/>
                <w:right w:val="none" w:sz="0" w:space="0" w:color="auto"/>
              </w:divBdr>
              <w:divsChild>
                <w:div w:id="1407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137">
          <w:marLeft w:val="0"/>
          <w:marRight w:val="0"/>
          <w:marTop w:val="240"/>
          <w:marBottom w:val="0"/>
          <w:divBdr>
            <w:top w:val="none" w:sz="0" w:space="0" w:color="auto"/>
            <w:left w:val="none" w:sz="0" w:space="0" w:color="auto"/>
            <w:bottom w:val="none" w:sz="0" w:space="0" w:color="auto"/>
            <w:right w:val="none" w:sz="0" w:space="0" w:color="auto"/>
          </w:divBdr>
          <w:divsChild>
            <w:div w:id="1315798630">
              <w:marLeft w:val="0"/>
              <w:marRight w:val="0"/>
              <w:marTop w:val="0"/>
              <w:marBottom w:val="0"/>
              <w:divBdr>
                <w:top w:val="none" w:sz="0" w:space="0" w:color="auto"/>
                <w:left w:val="none" w:sz="0" w:space="0" w:color="auto"/>
                <w:bottom w:val="none" w:sz="0" w:space="0" w:color="auto"/>
                <w:right w:val="none" w:sz="0" w:space="0" w:color="auto"/>
              </w:divBdr>
              <w:divsChild>
                <w:div w:id="19859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8043">
          <w:marLeft w:val="0"/>
          <w:marRight w:val="0"/>
          <w:marTop w:val="240"/>
          <w:marBottom w:val="0"/>
          <w:divBdr>
            <w:top w:val="none" w:sz="0" w:space="0" w:color="auto"/>
            <w:left w:val="none" w:sz="0" w:space="0" w:color="auto"/>
            <w:bottom w:val="none" w:sz="0" w:space="0" w:color="auto"/>
            <w:right w:val="none" w:sz="0" w:space="0" w:color="auto"/>
          </w:divBdr>
          <w:divsChild>
            <w:div w:id="1109398573">
              <w:marLeft w:val="0"/>
              <w:marRight w:val="0"/>
              <w:marTop w:val="0"/>
              <w:marBottom w:val="0"/>
              <w:divBdr>
                <w:top w:val="none" w:sz="0" w:space="0" w:color="auto"/>
                <w:left w:val="none" w:sz="0" w:space="0" w:color="auto"/>
                <w:bottom w:val="none" w:sz="0" w:space="0" w:color="auto"/>
                <w:right w:val="none" w:sz="0" w:space="0" w:color="auto"/>
              </w:divBdr>
              <w:divsChild>
                <w:div w:id="1093012092">
                  <w:marLeft w:val="0"/>
                  <w:marRight w:val="0"/>
                  <w:marTop w:val="0"/>
                  <w:marBottom w:val="0"/>
                  <w:divBdr>
                    <w:top w:val="none" w:sz="0" w:space="0" w:color="auto"/>
                    <w:left w:val="none" w:sz="0" w:space="0" w:color="auto"/>
                    <w:bottom w:val="none" w:sz="0" w:space="0" w:color="auto"/>
                    <w:right w:val="none" w:sz="0" w:space="0" w:color="auto"/>
                  </w:divBdr>
                </w:div>
              </w:divsChild>
            </w:div>
            <w:div w:id="1548030519">
              <w:marLeft w:val="0"/>
              <w:marRight w:val="0"/>
              <w:marTop w:val="240"/>
              <w:marBottom w:val="0"/>
              <w:divBdr>
                <w:top w:val="none" w:sz="0" w:space="0" w:color="auto"/>
                <w:left w:val="none" w:sz="0" w:space="0" w:color="auto"/>
                <w:bottom w:val="none" w:sz="0" w:space="0" w:color="auto"/>
                <w:right w:val="none" w:sz="0" w:space="0" w:color="auto"/>
              </w:divBdr>
              <w:divsChild>
                <w:div w:id="1598052427">
                  <w:marLeft w:val="0"/>
                  <w:marRight w:val="0"/>
                  <w:marTop w:val="0"/>
                  <w:marBottom w:val="0"/>
                  <w:divBdr>
                    <w:top w:val="none" w:sz="0" w:space="0" w:color="auto"/>
                    <w:left w:val="none" w:sz="0" w:space="0" w:color="auto"/>
                    <w:bottom w:val="none" w:sz="0" w:space="0" w:color="auto"/>
                    <w:right w:val="none" w:sz="0" w:space="0" w:color="auto"/>
                  </w:divBdr>
                  <w:divsChild>
                    <w:div w:id="570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90373">
              <w:marLeft w:val="0"/>
              <w:marRight w:val="0"/>
              <w:marTop w:val="240"/>
              <w:marBottom w:val="0"/>
              <w:divBdr>
                <w:top w:val="none" w:sz="0" w:space="0" w:color="auto"/>
                <w:left w:val="none" w:sz="0" w:space="0" w:color="auto"/>
                <w:bottom w:val="none" w:sz="0" w:space="0" w:color="auto"/>
                <w:right w:val="none" w:sz="0" w:space="0" w:color="auto"/>
              </w:divBdr>
              <w:divsChild>
                <w:div w:id="1480421316">
                  <w:marLeft w:val="0"/>
                  <w:marRight w:val="0"/>
                  <w:marTop w:val="0"/>
                  <w:marBottom w:val="0"/>
                  <w:divBdr>
                    <w:top w:val="none" w:sz="0" w:space="0" w:color="auto"/>
                    <w:left w:val="none" w:sz="0" w:space="0" w:color="auto"/>
                    <w:bottom w:val="none" w:sz="0" w:space="0" w:color="auto"/>
                    <w:right w:val="none" w:sz="0" w:space="0" w:color="auto"/>
                  </w:divBdr>
                  <w:divsChild>
                    <w:div w:id="342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0121">
          <w:marLeft w:val="0"/>
          <w:marRight w:val="0"/>
          <w:marTop w:val="240"/>
          <w:marBottom w:val="0"/>
          <w:divBdr>
            <w:top w:val="none" w:sz="0" w:space="0" w:color="auto"/>
            <w:left w:val="none" w:sz="0" w:space="0" w:color="auto"/>
            <w:bottom w:val="none" w:sz="0" w:space="0" w:color="auto"/>
            <w:right w:val="none" w:sz="0" w:space="0" w:color="auto"/>
          </w:divBdr>
          <w:divsChild>
            <w:div w:id="1686782165">
              <w:marLeft w:val="0"/>
              <w:marRight w:val="0"/>
              <w:marTop w:val="240"/>
              <w:marBottom w:val="0"/>
              <w:divBdr>
                <w:top w:val="none" w:sz="0" w:space="0" w:color="auto"/>
                <w:left w:val="none" w:sz="0" w:space="0" w:color="auto"/>
                <w:bottom w:val="none" w:sz="0" w:space="0" w:color="auto"/>
                <w:right w:val="none" w:sz="0" w:space="0" w:color="auto"/>
              </w:divBdr>
              <w:divsChild>
                <w:div w:id="40785435">
                  <w:marLeft w:val="0"/>
                  <w:marRight w:val="0"/>
                  <w:marTop w:val="240"/>
                  <w:marBottom w:val="0"/>
                  <w:divBdr>
                    <w:top w:val="none" w:sz="0" w:space="0" w:color="auto"/>
                    <w:left w:val="none" w:sz="0" w:space="0" w:color="auto"/>
                    <w:bottom w:val="none" w:sz="0" w:space="0" w:color="auto"/>
                    <w:right w:val="none" w:sz="0" w:space="0" w:color="auto"/>
                  </w:divBdr>
                  <w:divsChild>
                    <w:div w:id="718434048">
                      <w:marLeft w:val="0"/>
                      <w:marRight w:val="0"/>
                      <w:marTop w:val="0"/>
                      <w:marBottom w:val="0"/>
                      <w:divBdr>
                        <w:top w:val="none" w:sz="0" w:space="0" w:color="auto"/>
                        <w:left w:val="none" w:sz="0" w:space="0" w:color="auto"/>
                        <w:bottom w:val="none" w:sz="0" w:space="0" w:color="auto"/>
                        <w:right w:val="none" w:sz="0" w:space="0" w:color="auto"/>
                      </w:divBdr>
                      <w:divsChild>
                        <w:div w:id="1300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2936">
                  <w:marLeft w:val="0"/>
                  <w:marRight w:val="0"/>
                  <w:marTop w:val="240"/>
                  <w:marBottom w:val="0"/>
                  <w:divBdr>
                    <w:top w:val="none" w:sz="0" w:space="0" w:color="auto"/>
                    <w:left w:val="none" w:sz="0" w:space="0" w:color="auto"/>
                    <w:bottom w:val="none" w:sz="0" w:space="0" w:color="auto"/>
                    <w:right w:val="none" w:sz="0" w:space="0" w:color="auto"/>
                  </w:divBdr>
                  <w:divsChild>
                    <w:div w:id="98911372">
                      <w:marLeft w:val="0"/>
                      <w:marRight w:val="0"/>
                      <w:marTop w:val="0"/>
                      <w:marBottom w:val="0"/>
                      <w:divBdr>
                        <w:top w:val="none" w:sz="0" w:space="0" w:color="auto"/>
                        <w:left w:val="none" w:sz="0" w:space="0" w:color="auto"/>
                        <w:bottom w:val="none" w:sz="0" w:space="0" w:color="auto"/>
                        <w:right w:val="none" w:sz="0" w:space="0" w:color="auto"/>
                      </w:divBdr>
                      <w:divsChild>
                        <w:div w:id="7252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295">
                  <w:marLeft w:val="0"/>
                  <w:marRight w:val="0"/>
                  <w:marTop w:val="0"/>
                  <w:marBottom w:val="0"/>
                  <w:divBdr>
                    <w:top w:val="none" w:sz="0" w:space="0" w:color="auto"/>
                    <w:left w:val="none" w:sz="0" w:space="0" w:color="auto"/>
                    <w:bottom w:val="none" w:sz="0" w:space="0" w:color="auto"/>
                    <w:right w:val="none" w:sz="0" w:space="0" w:color="auto"/>
                  </w:divBdr>
                  <w:divsChild>
                    <w:div w:id="3868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483">
              <w:marLeft w:val="0"/>
              <w:marRight w:val="0"/>
              <w:marTop w:val="0"/>
              <w:marBottom w:val="0"/>
              <w:divBdr>
                <w:top w:val="none" w:sz="0" w:space="0" w:color="auto"/>
                <w:left w:val="none" w:sz="0" w:space="0" w:color="auto"/>
                <w:bottom w:val="none" w:sz="0" w:space="0" w:color="auto"/>
                <w:right w:val="none" w:sz="0" w:space="0" w:color="auto"/>
              </w:divBdr>
              <w:divsChild>
                <w:div w:id="6650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069">
          <w:marLeft w:val="0"/>
          <w:marRight w:val="0"/>
          <w:marTop w:val="240"/>
          <w:marBottom w:val="0"/>
          <w:divBdr>
            <w:top w:val="none" w:sz="0" w:space="0" w:color="auto"/>
            <w:left w:val="none" w:sz="0" w:space="0" w:color="auto"/>
            <w:bottom w:val="none" w:sz="0" w:space="0" w:color="auto"/>
            <w:right w:val="none" w:sz="0" w:space="0" w:color="auto"/>
          </w:divBdr>
          <w:divsChild>
            <w:div w:id="29570988">
              <w:marLeft w:val="0"/>
              <w:marRight w:val="0"/>
              <w:marTop w:val="240"/>
              <w:marBottom w:val="0"/>
              <w:divBdr>
                <w:top w:val="none" w:sz="0" w:space="0" w:color="auto"/>
                <w:left w:val="none" w:sz="0" w:space="0" w:color="auto"/>
                <w:bottom w:val="none" w:sz="0" w:space="0" w:color="auto"/>
                <w:right w:val="none" w:sz="0" w:space="0" w:color="auto"/>
              </w:divBdr>
              <w:divsChild>
                <w:div w:id="853954494">
                  <w:marLeft w:val="0"/>
                  <w:marRight w:val="0"/>
                  <w:marTop w:val="240"/>
                  <w:marBottom w:val="0"/>
                  <w:divBdr>
                    <w:top w:val="none" w:sz="0" w:space="0" w:color="auto"/>
                    <w:left w:val="none" w:sz="0" w:space="0" w:color="auto"/>
                    <w:bottom w:val="none" w:sz="0" w:space="0" w:color="auto"/>
                    <w:right w:val="none" w:sz="0" w:space="0" w:color="auto"/>
                  </w:divBdr>
                  <w:divsChild>
                    <w:div w:id="1656832770">
                      <w:marLeft w:val="0"/>
                      <w:marRight w:val="0"/>
                      <w:marTop w:val="0"/>
                      <w:marBottom w:val="0"/>
                      <w:divBdr>
                        <w:top w:val="none" w:sz="0" w:space="0" w:color="auto"/>
                        <w:left w:val="none" w:sz="0" w:space="0" w:color="auto"/>
                        <w:bottom w:val="none" w:sz="0" w:space="0" w:color="auto"/>
                        <w:right w:val="none" w:sz="0" w:space="0" w:color="auto"/>
                      </w:divBdr>
                      <w:divsChild>
                        <w:div w:id="17472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6783">
                  <w:marLeft w:val="0"/>
                  <w:marRight w:val="0"/>
                  <w:marTop w:val="0"/>
                  <w:marBottom w:val="0"/>
                  <w:divBdr>
                    <w:top w:val="none" w:sz="0" w:space="0" w:color="auto"/>
                    <w:left w:val="none" w:sz="0" w:space="0" w:color="auto"/>
                    <w:bottom w:val="none" w:sz="0" w:space="0" w:color="auto"/>
                    <w:right w:val="none" w:sz="0" w:space="0" w:color="auto"/>
                  </w:divBdr>
                  <w:divsChild>
                    <w:div w:id="264506111">
                      <w:marLeft w:val="0"/>
                      <w:marRight w:val="0"/>
                      <w:marTop w:val="0"/>
                      <w:marBottom w:val="0"/>
                      <w:divBdr>
                        <w:top w:val="none" w:sz="0" w:space="0" w:color="auto"/>
                        <w:left w:val="none" w:sz="0" w:space="0" w:color="auto"/>
                        <w:bottom w:val="none" w:sz="0" w:space="0" w:color="auto"/>
                        <w:right w:val="none" w:sz="0" w:space="0" w:color="auto"/>
                      </w:divBdr>
                    </w:div>
                  </w:divsChild>
                </w:div>
                <w:div w:id="2034532014">
                  <w:marLeft w:val="0"/>
                  <w:marRight w:val="0"/>
                  <w:marTop w:val="240"/>
                  <w:marBottom w:val="0"/>
                  <w:divBdr>
                    <w:top w:val="none" w:sz="0" w:space="0" w:color="auto"/>
                    <w:left w:val="none" w:sz="0" w:space="0" w:color="auto"/>
                    <w:bottom w:val="none" w:sz="0" w:space="0" w:color="auto"/>
                    <w:right w:val="none" w:sz="0" w:space="0" w:color="auto"/>
                  </w:divBdr>
                  <w:divsChild>
                    <w:div w:id="1535265076">
                      <w:marLeft w:val="0"/>
                      <w:marRight w:val="0"/>
                      <w:marTop w:val="0"/>
                      <w:marBottom w:val="0"/>
                      <w:divBdr>
                        <w:top w:val="none" w:sz="0" w:space="0" w:color="auto"/>
                        <w:left w:val="none" w:sz="0" w:space="0" w:color="auto"/>
                        <w:bottom w:val="none" w:sz="0" w:space="0" w:color="auto"/>
                        <w:right w:val="none" w:sz="0" w:space="0" w:color="auto"/>
                      </w:divBdr>
                      <w:divsChild>
                        <w:div w:id="11947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2679">
              <w:marLeft w:val="0"/>
              <w:marRight w:val="0"/>
              <w:marTop w:val="0"/>
              <w:marBottom w:val="0"/>
              <w:divBdr>
                <w:top w:val="none" w:sz="0" w:space="0" w:color="auto"/>
                <w:left w:val="none" w:sz="0" w:space="0" w:color="auto"/>
                <w:bottom w:val="none" w:sz="0" w:space="0" w:color="auto"/>
                <w:right w:val="none" w:sz="0" w:space="0" w:color="auto"/>
              </w:divBdr>
              <w:divsChild>
                <w:div w:id="1240409195">
                  <w:marLeft w:val="0"/>
                  <w:marRight w:val="0"/>
                  <w:marTop w:val="0"/>
                  <w:marBottom w:val="0"/>
                  <w:divBdr>
                    <w:top w:val="none" w:sz="0" w:space="0" w:color="auto"/>
                    <w:left w:val="none" w:sz="0" w:space="0" w:color="auto"/>
                    <w:bottom w:val="none" w:sz="0" w:space="0" w:color="auto"/>
                    <w:right w:val="none" w:sz="0" w:space="0" w:color="auto"/>
                  </w:divBdr>
                </w:div>
              </w:divsChild>
            </w:div>
            <w:div w:id="841554653">
              <w:marLeft w:val="0"/>
              <w:marRight w:val="0"/>
              <w:marTop w:val="240"/>
              <w:marBottom w:val="0"/>
              <w:divBdr>
                <w:top w:val="none" w:sz="0" w:space="0" w:color="auto"/>
                <w:left w:val="none" w:sz="0" w:space="0" w:color="auto"/>
                <w:bottom w:val="none" w:sz="0" w:space="0" w:color="auto"/>
                <w:right w:val="none" w:sz="0" w:space="0" w:color="auto"/>
              </w:divBdr>
              <w:divsChild>
                <w:div w:id="1050301631">
                  <w:marLeft w:val="0"/>
                  <w:marRight w:val="0"/>
                  <w:marTop w:val="0"/>
                  <w:marBottom w:val="0"/>
                  <w:divBdr>
                    <w:top w:val="none" w:sz="0" w:space="0" w:color="auto"/>
                    <w:left w:val="none" w:sz="0" w:space="0" w:color="auto"/>
                    <w:bottom w:val="none" w:sz="0" w:space="0" w:color="auto"/>
                    <w:right w:val="none" w:sz="0" w:space="0" w:color="auto"/>
                  </w:divBdr>
                  <w:divsChild>
                    <w:div w:id="13610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723">
              <w:marLeft w:val="0"/>
              <w:marRight w:val="0"/>
              <w:marTop w:val="240"/>
              <w:marBottom w:val="0"/>
              <w:divBdr>
                <w:top w:val="none" w:sz="0" w:space="0" w:color="auto"/>
                <w:left w:val="none" w:sz="0" w:space="0" w:color="auto"/>
                <w:bottom w:val="none" w:sz="0" w:space="0" w:color="auto"/>
                <w:right w:val="none" w:sz="0" w:space="0" w:color="auto"/>
              </w:divBdr>
              <w:divsChild>
                <w:div w:id="643049361">
                  <w:marLeft w:val="0"/>
                  <w:marRight w:val="0"/>
                  <w:marTop w:val="0"/>
                  <w:marBottom w:val="0"/>
                  <w:divBdr>
                    <w:top w:val="none" w:sz="0" w:space="0" w:color="auto"/>
                    <w:left w:val="none" w:sz="0" w:space="0" w:color="auto"/>
                    <w:bottom w:val="none" w:sz="0" w:space="0" w:color="auto"/>
                    <w:right w:val="none" w:sz="0" w:space="0" w:color="auto"/>
                  </w:divBdr>
                  <w:divsChild>
                    <w:div w:id="6242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6344">
          <w:marLeft w:val="0"/>
          <w:marRight w:val="0"/>
          <w:marTop w:val="240"/>
          <w:marBottom w:val="0"/>
          <w:divBdr>
            <w:top w:val="none" w:sz="0" w:space="0" w:color="auto"/>
            <w:left w:val="none" w:sz="0" w:space="0" w:color="auto"/>
            <w:bottom w:val="none" w:sz="0" w:space="0" w:color="auto"/>
            <w:right w:val="none" w:sz="0" w:space="0" w:color="auto"/>
          </w:divBdr>
          <w:divsChild>
            <w:div w:id="1894804266">
              <w:marLeft w:val="0"/>
              <w:marRight w:val="0"/>
              <w:marTop w:val="0"/>
              <w:marBottom w:val="0"/>
              <w:divBdr>
                <w:top w:val="none" w:sz="0" w:space="0" w:color="auto"/>
                <w:left w:val="none" w:sz="0" w:space="0" w:color="auto"/>
                <w:bottom w:val="none" w:sz="0" w:space="0" w:color="auto"/>
                <w:right w:val="none" w:sz="0" w:space="0" w:color="auto"/>
              </w:divBdr>
              <w:divsChild>
                <w:div w:id="27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2105">
          <w:marLeft w:val="0"/>
          <w:marRight w:val="0"/>
          <w:marTop w:val="240"/>
          <w:marBottom w:val="0"/>
          <w:divBdr>
            <w:top w:val="none" w:sz="0" w:space="0" w:color="auto"/>
            <w:left w:val="none" w:sz="0" w:space="0" w:color="auto"/>
            <w:bottom w:val="none" w:sz="0" w:space="0" w:color="auto"/>
            <w:right w:val="none" w:sz="0" w:space="0" w:color="auto"/>
          </w:divBdr>
          <w:divsChild>
            <w:div w:id="154497309">
              <w:marLeft w:val="0"/>
              <w:marRight w:val="0"/>
              <w:marTop w:val="0"/>
              <w:marBottom w:val="0"/>
              <w:divBdr>
                <w:top w:val="none" w:sz="0" w:space="0" w:color="auto"/>
                <w:left w:val="none" w:sz="0" w:space="0" w:color="auto"/>
                <w:bottom w:val="none" w:sz="0" w:space="0" w:color="auto"/>
                <w:right w:val="none" w:sz="0" w:space="0" w:color="auto"/>
              </w:divBdr>
              <w:divsChild>
                <w:div w:id="1774469098">
                  <w:marLeft w:val="0"/>
                  <w:marRight w:val="0"/>
                  <w:marTop w:val="0"/>
                  <w:marBottom w:val="0"/>
                  <w:divBdr>
                    <w:top w:val="none" w:sz="0" w:space="0" w:color="auto"/>
                    <w:left w:val="none" w:sz="0" w:space="0" w:color="auto"/>
                    <w:bottom w:val="none" w:sz="0" w:space="0" w:color="auto"/>
                    <w:right w:val="none" w:sz="0" w:space="0" w:color="auto"/>
                  </w:divBdr>
                </w:div>
              </w:divsChild>
            </w:div>
            <w:div w:id="913902660">
              <w:marLeft w:val="0"/>
              <w:marRight w:val="0"/>
              <w:marTop w:val="240"/>
              <w:marBottom w:val="0"/>
              <w:divBdr>
                <w:top w:val="none" w:sz="0" w:space="0" w:color="auto"/>
                <w:left w:val="none" w:sz="0" w:space="0" w:color="auto"/>
                <w:bottom w:val="none" w:sz="0" w:space="0" w:color="auto"/>
                <w:right w:val="none" w:sz="0" w:space="0" w:color="auto"/>
              </w:divBdr>
              <w:divsChild>
                <w:div w:id="234554700">
                  <w:marLeft w:val="0"/>
                  <w:marRight w:val="0"/>
                  <w:marTop w:val="0"/>
                  <w:marBottom w:val="0"/>
                  <w:divBdr>
                    <w:top w:val="none" w:sz="0" w:space="0" w:color="auto"/>
                    <w:left w:val="none" w:sz="0" w:space="0" w:color="auto"/>
                    <w:bottom w:val="none" w:sz="0" w:space="0" w:color="auto"/>
                    <w:right w:val="none" w:sz="0" w:space="0" w:color="auto"/>
                  </w:divBdr>
                  <w:divsChild>
                    <w:div w:id="2335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0695">
              <w:marLeft w:val="0"/>
              <w:marRight w:val="0"/>
              <w:marTop w:val="240"/>
              <w:marBottom w:val="0"/>
              <w:divBdr>
                <w:top w:val="none" w:sz="0" w:space="0" w:color="auto"/>
                <w:left w:val="none" w:sz="0" w:space="0" w:color="auto"/>
                <w:bottom w:val="none" w:sz="0" w:space="0" w:color="auto"/>
                <w:right w:val="none" w:sz="0" w:space="0" w:color="auto"/>
              </w:divBdr>
              <w:divsChild>
                <w:div w:id="282460943">
                  <w:marLeft w:val="0"/>
                  <w:marRight w:val="0"/>
                  <w:marTop w:val="0"/>
                  <w:marBottom w:val="0"/>
                  <w:divBdr>
                    <w:top w:val="none" w:sz="0" w:space="0" w:color="auto"/>
                    <w:left w:val="none" w:sz="0" w:space="0" w:color="auto"/>
                    <w:bottom w:val="none" w:sz="0" w:space="0" w:color="auto"/>
                    <w:right w:val="none" w:sz="0" w:space="0" w:color="auto"/>
                  </w:divBdr>
                  <w:divsChild>
                    <w:div w:id="1336613797">
                      <w:marLeft w:val="0"/>
                      <w:marRight w:val="0"/>
                      <w:marTop w:val="0"/>
                      <w:marBottom w:val="0"/>
                      <w:divBdr>
                        <w:top w:val="none" w:sz="0" w:space="0" w:color="auto"/>
                        <w:left w:val="none" w:sz="0" w:space="0" w:color="auto"/>
                        <w:bottom w:val="none" w:sz="0" w:space="0" w:color="auto"/>
                        <w:right w:val="none" w:sz="0" w:space="0" w:color="auto"/>
                      </w:divBdr>
                    </w:div>
                  </w:divsChild>
                </w:div>
                <w:div w:id="576746482">
                  <w:marLeft w:val="0"/>
                  <w:marRight w:val="0"/>
                  <w:marTop w:val="240"/>
                  <w:marBottom w:val="0"/>
                  <w:divBdr>
                    <w:top w:val="none" w:sz="0" w:space="0" w:color="auto"/>
                    <w:left w:val="none" w:sz="0" w:space="0" w:color="auto"/>
                    <w:bottom w:val="none" w:sz="0" w:space="0" w:color="auto"/>
                    <w:right w:val="none" w:sz="0" w:space="0" w:color="auto"/>
                  </w:divBdr>
                  <w:divsChild>
                    <w:div w:id="242960730">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911">
                  <w:marLeft w:val="0"/>
                  <w:marRight w:val="0"/>
                  <w:marTop w:val="240"/>
                  <w:marBottom w:val="0"/>
                  <w:divBdr>
                    <w:top w:val="none" w:sz="0" w:space="0" w:color="auto"/>
                    <w:left w:val="none" w:sz="0" w:space="0" w:color="auto"/>
                    <w:bottom w:val="none" w:sz="0" w:space="0" w:color="auto"/>
                    <w:right w:val="none" w:sz="0" w:space="0" w:color="auto"/>
                  </w:divBdr>
                  <w:divsChild>
                    <w:div w:id="914245445">
                      <w:marLeft w:val="0"/>
                      <w:marRight w:val="0"/>
                      <w:marTop w:val="0"/>
                      <w:marBottom w:val="0"/>
                      <w:divBdr>
                        <w:top w:val="none" w:sz="0" w:space="0" w:color="auto"/>
                        <w:left w:val="none" w:sz="0" w:space="0" w:color="auto"/>
                        <w:bottom w:val="none" w:sz="0" w:space="0" w:color="auto"/>
                        <w:right w:val="none" w:sz="0" w:space="0" w:color="auto"/>
                      </w:divBdr>
                      <w:divsChild>
                        <w:div w:id="14131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7917">
                  <w:marLeft w:val="0"/>
                  <w:marRight w:val="0"/>
                  <w:marTop w:val="240"/>
                  <w:marBottom w:val="0"/>
                  <w:divBdr>
                    <w:top w:val="none" w:sz="0" w:space="0" w:color="auto"/>
                    <w:left w:val="none" w:sz="0" w:space="0" w:color="auto"/>
                    <w:bottom w:val="none" w:sz="0" w:space="0" w:color="auto"/>
                    <w:right w:val="none" w:sz="0" w:space="0" w:color="auto"/>
                  </w:divBdr>
                  <w:divsChild>
                    <w:div w:id="1072698252">
                      <w:marLeft w:val="0"/>
                      <w:marRight w:val="0"/>
                      <w:marTop w:val="0"/>
                      <w:marBottom w:val="0"/>
                      <w:divBdr>
                        <w:top w:val="none" w:sz="0" w:space="0" w:color="auto"/>
                        <w:left w:val="none" w:sz="0" w:space="0" w:color="auto"/>
                        <w:bottom w:val="none" w:sz="0" w:space="0" w:color="auto"/>
                        <w:right w:val="none" w:sz="0" w:space="0" w:color="auto"/>
                      </w:divBdr>
                      <w:divsChild>
                        <w:div w:id="8378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8800">
              <w:marLeft w:val="0"/>
              <w:marRight w:val="0"/>
              <w:marTop w:val="240"/>
              <w:marBottom w:val="0"/>
              <w:divBdr>
                <w:top w:val="none" w:sz="0" w:space="0" w:color="auto"/>
                <w:left w:val="none" w:sz="0" w:space="0" w:color="auto"/>
                <w:bottom w:val="none" w:sz="0" w:space="0" w:color="auto"/>
                <w:right w:val="none" w:sz="0" w:space="0" w:color="auto"/>
              </w:divBdr>
              <w:divsChild>
                <w:div w:id="1620642628">
                  <w:marLeft w:val="0"/>
                  <w:marRight w:val="0"/>
                  <w:marTop w:val="0"/>
                  <w:marBottom w:val="0"/>
                  <w:divBdr>
                    <w:top w:val="none" w:sz="0" w:space="0" w:color="auto"/>
                    <w:left w:val="none" w:sz="0" w:space="0" w:color="auto"/>
                    <w:bottom w:val="none" w:sz="0" w:space="0" w:color="auto"/>
                    <w:right w:val="none" w:sz="0" w:space="0" w:color="auto"/>
                  </w:divBdr>
                  <w:divsChild>
                    <w:div w:id="3384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4147">
          <w:marLeft w:val="0"/>
          <w:marRight w:val="0"/>
          <w:marTop w:val="240"/>
          <w:marBottom w:val="0"/>
          <w:divBdr>
            <w:top w:val="none" w:sz="0" w:space="0" w:color="auto"/>
            <w:left w:val="none" w:sz="0" w:space="0" w:color="auto"/>
            <w:bottom w:val="none" w:sz="0" w:space="0" w:color="auto"/>
            <w:right w:val="none" w:sz="0" w:space="0" w:color="auto"/>
          </w:divBdr>
          <w:divsChild>
            <w:div w:id="90207206">
              <w:marLeft w:val="0"/>
              <w:marRight w:val="0"/>
              <w:marTop w:val="0"/>
              <w:marBottom w:val="0"/>
              <w:divBdr>
                <w:top w:val="none" w:sz="0" w:space="0" w:color="auto"/>
                <w:left w:val="none" w:sz="0" w:space="0" w:color="auto"/>
                <w:bottom w:val="none" w:sz="0" w:space="0" w:color="auto"/>
                <w:right w:val="none" w:sz="0" w:space="0" w:color="auto"/>
              </w:divBdr>
              <w:divsChild>
                <w:div w:id="368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929">
          <w:marLeft w:val="0"/>
          <w:marRight w:val="0"/>
          <w:marTop w:val="240"/>
          <w:marBottom w:val="0"/>
          <w:divBdr>
            <w:top w:val="none" w:sz="0" w:space="0" w:color="auto"/>
            <w:left w:val="none" w:sz="0" w:space="0" w:color="auto"/>
            <w:bottom w:val="none" w:sz="0" w:space="0" w:color="auto"/>
            <w:right w:val="none" w:sz="0" w:space="0" w:color="auto"/>
          </w:divBdr>
          <w:divsChild>
            <w:div w:id="1513182924">
              <w:marLeft w:val="0"/>
              <w:marRight w:val="0"/>
              <w:marTop w:val="0"/>
              <w:marBottom w:val="0"/>
              <w:divBdr>
                <w:top w:val="none" w:sz="0" w:space="0" w:color="auto"/>
                <w:left w:val="none" w:sz="0" w:space="0" w:color="auto"/>
                <w:bottom w:val="none" w:sz="0" w:space="0" w:color="auto"/>
                <w:right w:val="none" w:sz="0" w:space="0" w:color="auto"/>
              </w:divBdr>
              <w:divsChild>
                <w:div w:id="15661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999">
          <w:marLeft w:val="0"/>
          <w:marRight w:val="0"/>
          <w:marTop w:val="240"/>
          <w:marBottom w:val="0"/>
          <w:divBdr>
            <w:top w:val="none" w:sz="0" w:space="0" w:color="auto"/>
            <w:left w:val="none" w:sz="0" w:space="0" w:color="auto"/>
            <w:bottom w:val="none" w:sz="0" w:space="0" w:color="auto"/>
            <w:right w:val="none" w:sz="0" w:space="0" w:color="auto"/>
          </w:divBdr>
          <w:divsChild>
            <w:div w:id="1088891169">
              <w:marLeft w:val="0"/>
              <w:marRight w:val="0"/>
              <w:marTop w:val="240"/>
              <w:marBottom w:val="0"/>
              <w:divBdr>
                <w:top w:val="none" w:sz="0" w:space="0" w:color="auto"/>
                <w:left w:val="none" w:sz="0" w:space="0" w:color="auto"/>
                <w:bottom w:val="none" w:sz="0" w:space="0" w:color="auto"/>
                <w:right w:val="none" w:sz="0" w:space="0" w:color="auto"/>
              </w:divBdr>
              <w:divsChild>
                <w:div w:id="1297834126">
                  <w:marLeft w:val="0"/>
                  <w:marRight w:val="0"/>
                  <w:marTop w:val="0"/>
                  <w:marBottom w:val="0"/>
                  <w:divBdr>
                    <w:top w:val="none" w:sz="0" w:space="0" w:color="auto"/>
                    <w:left w:val="none" w:sz="0" w:space="0" w:color="auto"/>
                    <w:bottom w:val="none" w:sz="0" w:space="0" w:color="auto"/>
                    <w:right w:val="none" w:sz="0" w:space="0" w:color="auto"/>
                  </w:divBdr>
                  <w:divsChild>
                    <w:div w:id="20348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8891">
              <w:marLeft w:val="0"/>
              <w:marRight w:val="0"/>
              <w:marTop w:val="0"/>
              <w:marBottom w:val="0"/>
              <w:divBdr>
                <w:top w:val="none" w:sz="0" w:space="0" w:color="auto"/>
                <w:left w:val="none" w:sz="0" w:space="0" w:color="auto"/>
                <w:bottom w:val="none" w:sz="0" w:space="0" w:color="auto"/>
                <w:right w:val="none" w:sz="0" w:space="0" w:color="auto"/>
              </w:divBdr>
              <w:divsChild>
                <w:div w:id="317078784">
                  <w:marLeft w:val="0"/>
                  <w:marRight w:val="0"/>
                  <w:marTop w:val="0"/>
                  <w:marBottom w:val="0"/>
                  <w:divBdr>
                    <w:top w:val="none" w:sz="0" w:space="0" w:color="auto"/>
                    <w:left w:val="none" w:sz="0" w:space="0" w:color="auto"/>
                    <w:bottom w:val="none" w:sz="0" w:space="0" w:color="auto"/>
                    <w:right w:val="none" w:sz="0" w:space="0" w:color="auto"/>
                  </w:divBdr>
                </w:div>
              </w:divsChild>
            </w:div>
            <w:div w:id="1329207086">
              <w:marLeft w:val="0"/>
              <w:marRight w:val="0"/>
              <w:marTop w:val="240"/>
              <w:marBottom w:val="0"/>
              <w:divBdr>
                <w:top w:val="none" w:sz="0" w:space="0" w:color="auto"/>
                <w:left w:val="none" w:sz="0" w:space="0" w:color="auto"/>
                <w:bottom w:val="none" w:sz="0" w:space="0" w:color="auto"/>
                <w:right w:val="none" w:sz="0" w:space="0" w:color="auto"/>
              </w:divBdr>
              <w:divsChild>
                <w:div w:id="375741288">
                  <w:marLeft w:val="0"/>
                  <w:marRight w:val="0"/>
                  <w:marTop w:val="0"/>
                  <w:marBottom w:val="0"/>
                  <w:divBdr>
                    <w:top w:val="none" w:sz="0" w:space="0" w:color="auto"/>
                    <w:left w:val="none" w:sz="0" w:space="0" w:color="auto"/>
                    <w:bottom w:val="none" w:sz="0" w:space="0" w:color="auto"/>
                    <w:right w:val="none" w:sz="0" w:space="0" w:color="auto"/>
                  </w:divBdr>
                  <w:divsChild>
                    <w:div w:id="20985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0124">
          <w:marLeft w:val="0"/>
          <w:marRight w:val="0"/>
          <w:marTop w:val="240"/>
          <w:marBottom w:val="0"/>
          <w:divBdr>
            <w:top w:val="none" w:sz="0" w:space="0" w:color="auto"/>
            <w:left w:val="none" w:sz="0" w:space="0" w:color="auto"/>
            <w:bottom w:val="none" w:sz="0" w:space="0" w:color="auto"/>
            <w:right w:val="none" w:sz="0" w:space="0" w:color="auto"/>
          </w:divBdr>
          <w:divsChild>
            <w:div w:id="961763704">
              <w:marLeft w:val="0"/>
              <w:marRight w:val="0"/>
              <w:marTop w:val="0"/>
              <w:marBottom w:val="0"/>
              <w:divBdr>
                <w:top w:val="none" w:sz="0" w:space="0" w:color="auto"/>
                <w:left w:val="none" w:sz="0" w:space="0" w:color="auto"/>
                <w:bottom w:val="none" w:sz="0" w:space="0" w:color="auto"/>
                <w:right w:val="none" w:sz="0" w:space="0" w:color="auto"/>
              </w:divBdr>
              <w:divsChild>
                <w:div w:id="773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181">
          <w:marLeft w:val="0"/>
          <w:marRight w:val="0"/>
          <w:marTop w:val="240"/>
          <w:marBottom w:val="0"/>
          <w:divBdr>
            <w:top w:val="none" w:sz="0" w:space="0" w:color="auto"/>
            <w:left w:val="none" w:sz="0" w:space="0" w:color="auto"/>
            <w:bottom w:val="none" w:sz="0" w:space="0" w:color="auto"/>
            <w:right w:val="none" w:sz="0" w:space="0" w:color="auto"/>
          </w:divBdr>
          <w:divsChild>
            <w:div w:id="1315069114">
              <w:marLeft w:val="0"/>
              <w:marRight w:val="0"/>
              <w:marTop w:val="240"/>
              <w:marBottom w:val="0"/>
              <w:divBdr>
                <w:top w:val="none" w:sz="0" w:space="0" w:color="auto"/>
                <w:left w:val="none" w:sz="0" w:space="0" w:color="auto"/>
                <w:bottom w:val="none" w:sz="0" w:space="0" w:color="auto"/>
                <w:right w:val="none" w:sz="0" w:space="0" w:color="auto"/>
              </w:divBdr>
              <w:divsChild>
                <w:div w:id="27949441">
                  <w:marLeft w:val="0"/>
                  <w:marRight w:val="0"/>
                  <w:marTop w:val="240"/>
                  <w:marBottom w:val="0"/>
                  <w:divBdr>
                    <w:top w:val="none" w:sz="0" w:space="0" w:color="auto"/>
                    <w:left w:val="none" w:sz="0" w:space="0" w:color="auto"/>
                    <w:bottom w:val="none" w:sz="0" w:space="0" w:color="auto"/>
                    <w:right w:val="none" w:sz="0" w:space="0" w:color="auto"/>
                  </w:divBdr>
                  <w:divsChild>
                    <w:div w:id="1476722888">
                      <w:marLeft w:val="0"/>
                      <w:marRight w:val="0"/>
                      <w:marTop w:val="0"/>
                      <w:marBottom w:val="0"/>
                      <w:divBdr>
                        <w:top w:val="none" w:sz="0" w:space="0" w:color="auto"/>
                        <w:left w:val="none" w:sz="0" w:space="0" w:color="auto"/>
                        <w:bottom w:val="none" w:sz="0" w:space="0" w:color="auto"/>
                        <w:right w:val="none" w:sz="0" w:space="0" w:color="auto"/>
                      </w:divBdr>
                      <w:divsChild>
                        <w:div w:id="18403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418">
                  <w:marLeft w:val="0"/>
                  <w:marRight w:val="0"/>
                  <w:marTop w:val="240"/>
                  <w:marBottom w:val="0"/>
                  <w:divBdr>
                    <w:top w:val="none" w:sz="0" w:space="0" w:color="auto"/>
                    <w:left w:val="none" w:sz="0" w:space="0" w:color="auto"/>
                    <w:bottom w:val="none" w:sz="0" w:space="0" w:color="auto"/>
                    <w:right w:val="none" w:sz="0" w:space="0" w:color="auto"/>
                  </w:divBdr>
                  <w:divsChild>
                    <w:div w:id="86118044">
                      <w:marLeft w:val="0"/>
                      <w:marRight w:val="0"/>
                      <w:marTop w:val="0"/>
                      <w:marBottom w:val="0"/>
                      <w:divBdr>
                        <w:top w:val="none" w:sz="0" w:space="0" w:color="auto"/>
                        <w:left w:val="none" w:sz="0" w:space="0" w:color="auto"/>
                        <w:bottom w:val="none" w:sz="0" w:space="0" w:color="auto"/>
                        <w:right w:val="none" w:sz="0" w:space="0" w:color="auto"/>
                      </w:divBdr>
                      <w:divsChild>
                        <w:div w:id="11242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433">
                  <w:marLeft w:val="0"/>
                  <w:marRight w:val="0"/>
                  <w:marTop w:val="240"/>
                  <w:marBottom w:val="0"/>
                  <w:divBdr>
                    <w:top w:val="none" w:sz="0" w:space="0" w:color="auto"/>
                    <w:left w:val="none" w:sz="0" w:space="0" w:color="auto"/>
                    <w:bottom w:val="none" w:sz="0" w:space="0" w:color="auto"/>
                    <w:right w:val="none" w:sz="0" w:space="0" w:color="auto"/>
                  </w:divBdr>
                  <w:divsChild>
                    <w:div w:id="267007838">
                      <w:marLeft w:val="0"/>
                      <w:marRight w:val="0"/>
                      <w:marTop w:val="0"/>
                      <w:marBottom w:val="0"/>
                      <w:divBdr>
                        <w:top w:val="none" w:sz="0" w:space="0" w:color="auto"/>
                        <w:left w:val="none" w:sz="0" w:space="0" w:color="auto"/>
                        <w:bottom w:val="none" w:sz="0" w:space="0" w:color="auto"/>
                        <w:right w:val="none" w:sz="0" w:space="0" w:color="auto"/>
                      </w:divBdr>
                      <w:divsChild>
                        <w:div w:id="1176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2127">
                  <w:marLeft w:val="0"/>
                  <w:marRight w:val="0"/>
                  <w:marTop w:val="240"/>
                  <w:marBottom w:val="0"/>
                  <w:divBdr>
                    <w:top w:val="none" w:sz="0" w:space="0" w:color="auto"/>
                    <w:left w:val="none" w:sz="0" w:space="0" w:color="auto"/>
                    <w:bottom w:val="none" w:sz="0" w:space="0" w:color="auto"/>
                    <w:right w:val="none" w:sz="0" w:space="0" w:color="auto"/>
                  </w:divBdr>
                  <w:divsChild>
                    <w:div w:id="210506934">
                      <w:marLeft w:val="0"/>
                      <w:marRight w:val="0"/>
                      <w:marTop w:val="0"/>
                      <w:marBottom w:val="0"/>
                      <w:divBdr>
                        <w:top w:val="none" w:sz="0" w:space="0" w:color="auto"/>
                        <w:left w:val="none" w:sz="0" w:space="0" w:color="auto"/>
                        <w:bottom w:val="none" w:sz="0" w:space="0" w:color="auto"/>
                        <w:right w:val="none" w:sz="0" w:space="0" w:color="auto"/>
                      </w:divBdr>
                      <w:divsChild>
                        <w:div w:id="1212688664">
                          <w:marLeft w:val="0"/>
                          <w:marRight w:val="0"/>
                          <w:marTop w:val="0"/>
                          <w:marBottom w:val="0"/>
                          <w:divBdr>
                            <w:top w:val="none" w:sz="0" w:space="0" w:color="auto"/>
                            <w:left w:val="none" w:sz="0" w:space="0" w:color="auto"/>
                            <w:bottom w:val="none" w:sz="0" w:space="0" w:color="auto"/>
                            <w:right w:val="none" w:sz="0" w:space="0" w:color="auto"/>
                          </w:divBdr>
                        </w:div>
                      </w:divsChild>
                    </w:div>
                    <w:div w:id="449859317">
                      <w:marLeft w:val="0"/>
                      <w:marRight w:val="0"/>
                      <w:marTop w:val="240"/>
                      <w:marBottom w:val="0"/>
                      <w:divBdr>
                        <w:top w:val="none" w:sz="0" w:space="0" w:color="auto"/>
                        <w:left w:val="none" w:sz="0" w:space="0" w:color="auto"/>
                        <w:bottom w:val="none" w:sz="0" w:space="0" w:color="auto"/>
                        <w:right w:val="none" w:sz="0" w:space="0" w:color="auto"/>
                      </w:divBdr>
                      <w:divsChild>
                        <w:div w:id="6250620">
                          <w:marLeft w:val="0"/>
                          <w:marRight w:val="0"/>
                          <w:marTop w:val="0"/>
                          <w:marBottom w:val="0"/>
                          <w:divBdr>
                            <w:top w:val="none" w:sz="0" w:space="0" w:color="auto"/>
                            <w:left w:val="none" w:sz="0" w:space="0" w:color="auto"/>
                            <w:bottom w:val="none" w:sz="0" w:space="0" w:color="auto"/>
                            <w:right w:val="none" w:sz="0" w:space="0" w:color="auto"/>
                          </w:divBdr>
                          <w:divsChild>
                            <w:div w:id="1031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370">
                      <w:marLeft w:val="0"/>
                      <w:marRight w:val="0"/>
                      <w:marTop w:val="240"/>
                      <w:marBottom w:val="0"/>
                      <w:divBdr>
                        <w:top w:val="none" w:sz="0" w:space="0" w:color="auto"/>
                        <w:left w:val="none" w:sz="0" w:space="0" w:color="auto"/>
                        <w:bottom w:val="none" w:sz="0" w:space="0" w:color="auto"/>
                        <w:right w:val="none" w:sz="0" w:space="0" w:color="auto"/>
                      </w:divBdr>
                      <w:divsChild>
                        <w:div w:id="19405065">
                          <w:marLeft w:val="0"/>
                          <w:marRight w:val="0"/>
                          <w:marTop w:val="0"/>
                          <w:marBottom w:val="0"/>
                          <w:divBdr>
                            <w:top w:val="none" w:sz="0" w:space="0" w:color="auto"/>
                            <w:left w:val="none" w:sz="0" w:space="0" w:color="auto"/>
                            <w:bottom w:val="none" w:sz="0" w:space="0" w:color="auto"/>
                            <w:right w:val="none" w:sz="0" w:space="0" w:color="auto"/>
                          </w:divBdr>
                          <w:divsChild>
                            <w:div w:id="2609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8131">
                  <w:marLeft w:val="0"/>
                  <w:marRight w:val="0"/>
                  <w:marTop w:val="240"/>
                  <w:marBottom w:val="0"/>
                  <w:divBdr>
                    <w:top w:val="none" w:sz="0" w:space="0" w:color="auto"/>
                    <w:left w:val="none" w:sz="0" w:space="0" w:color="auto"/>
                    <w:bottom w:val="none" w:sz="0" w:space="0" w:color="auto"/>
                    <w:right w:val="none" w:sz="0" w:space="0" w:color="auto"/>
                  </w:divBdr>
                  <w:divsChild>
                    <w:div w:id="71245347">
                      <w:marLeft w:val="0"/>
                      <w:marRight w:val="0"/>
                      <w:marTop w:val="0"/>
                      <w:marBottom w:val="0"/>
                      <w:divBdr>
                        <w:top w:val="none" w:sz="0" w:space="0" w:color="auto"/>
                        <w:left w:val="none" w:sz="0" w:space="0" w:color="auto"/>
                        <w:bottom w:val="none" w:sz="0" w:space="0" w:color="auto"/>
                        <w:right w:val="none" w:sz="0" w:space="0" w:color="auto"/>
                      </w:divBdr>
                      <w:divsChild>
                        <w:div w:id="8298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8375">
                  <w:marLeft w:val="0"/>
                  <w:marRight w:val="0"/>
                  <w:marTop w:val="240"/>
                  <w:marBottom w:val="0"/>
                  <w:divBdr>
                    <w:top w:val="none" w:sz="0" w:space="0" w:color="auto"/>
                    <w:left w:val="none" w:sz="0" w:space="0" w:color="auto"/>
                    <w:bottom w:val="none" w:sz="0" w:space="0" w:color="auto"/>
                    <w:right w:val="none" w:sz="0" w:space="0" w:color="auto"/>
                  </w:divBdr>
                  <w:divsChild>
                    <w:div w:id="1301299206">
                      <w:marLeft w:val="0"/>
                      <w:marRight w:val="0"/>
                      <w:marTop w:val="0"/>
                      <w:marBottom w:val="0"/>
                      <w:divBdr>
                        <w:top w:val="none" w:sz="0" w:space="0" w:color="auto"/>
                        <w:left w:val="none" w:sz="0" w:space="0" w:color="auto"/>
                        <w:bottom w:val="none" w:sz="0" w:space="0" w:color="auto"/>
                        <w:right w:val="none" w:sz="0" w:space="0" w:color="auto"/>
                      </w:divBdr>
                      <w:divsChild>
                        <w:div w:id="12765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660">
                  <w:marLeft w:val="0"/>
                  <w:marRight w:val="0"/>
                  <w:marTop w:val="240"/>
                  <w:marBottom w:val="0"/>
                  <w:divBdr>
                    <w:top w:val="none" w:sz="0" w:space="0" w:color="auto"/>
                    <w:left w:val="none" w:sz="0" w:space="0" w:color="auto"/>
                    <w:bottom w:val="none" w:sz="0" w:space="0" w:color="auto"/>
                    <w:right w:val="none" w:sz="0" w:space="0" w:color="auto"/>
                  </w:divBdr>
                  <w:divsChild>
                    <w:div w:id="287080333">
                      <w:marLeft w:val="0"/>
                      <w:marRight w:val="0"/>
                      <w:marTop w:val="0"/>
                      <w:marBottom w:val="0"/>
                      <w:divBdr>
                        <w:top w:val="none" w:sz="0" w:space="0" w:color="auto"/>
                        <w:left w:val="none" w:sz="0" w:space="0" w:color="auto"/>
                        <w:bottom w:val="none" w:sz="0" w:space="0" w:color="auto"/>
                        <w:right w:val="none" w:sz="0" w:space="0" w:color="auto"/>
                      </w:divBdr>
                      <w:divsChild>
                        <w:div w:id="12748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59507">
          <w:marLeft w:val="0"/>
          <w:marRight w:val="0"/>
          <w:marTop w:val="240"/>
          <w:marBottom w:val="0"/>
          <w:divBdr>
            <w:top w:val="none" w:sz="0" w:space="0" w:color="auto"/>
            <w:left w:val="none" w:sz="0" w:space="0" w:color="auto"/>
            <w:bottom w:val="none" w:sz="0" w:space="0" w:color="auto"/>
            <w:right w:val="none" w:sz="0" w:space="0" w:color="auto"/>
          </w:divBdr>
          <w:divsChild>
            <w:div w:id="897325387">
              <w:marLeft w:val="0"/>
              <w:marRight w:val="0"/>
              <w:marTop w:val="0"/>
              <w:marBottom w:val="0"/>
              <w:divBdr>
                <w:top w:val="none" w:sz="0" w:space="0" w:color="auto"/>
                <w:left w:val="none" w:sz="0" w:space="0" w:color="auto"/>
                <w:bottom w:val="none" w:sz="0" w:space="0" w:color="auto"/>
                <w:right w:val="none" w:sz="0" w:space="0" w:color="auto"/>
              </w:divBdr>
              <w:divsChild>
                <w:div w:id="7142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918">
          <w:marLeft w:val="0"/>
          <w:marRight w:val="0"/>
          <w:marTop w:val="240"/>
          <w:marBottom w:val="0"/>
          <w:divBdr>
            <w:top w:val="none" w:sz="0" w:space="0" w:color="auto"/>
            <w:left w:val="none" w:sz="0" w:space="0" w:color="auto"/>
            <w:bottom w:val="none" w:sz="0" w:space="0" w:color="auto"/>
            <w:right w:val="none" w:sz="0" w:space="0" w:color="auto"/>
          </w:divBdr>
          <w:divsChild>
            <w:div w:id="15615734">
              <w:marLeft w:val="0"/>
              <w:marRight w:val="0"/>
              <w:marTop w:val="0"/>
              <w:marBottom w:val="0"/>
              <w:divBdr>
                <w:top w:val="none" w:sz="0" w:space="0" w:color="auto"/>
                <w:left w:val="none" w:sz="0" w:space="0" w:color="auto"/>
                <w:bottom w:val="none" w:sz="0" w:space="0" w:color="auto"/>
                <w:right w:val="none" w:sz="0" w:space="0" w:color="auto"/>
              </w:divBdr>
              <w:divsChild>
                <w:div w:id="2138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3781">
          <w:marLeft w:val="0"/>
          <w:marRight w:val="0"/>
          <w:marTop w:val="240"/>
          <w:marBottom w:val="0"/>
          <w:divBdr>
            <w:top w:val="none" w:sz="0" w:space="0" w:color="auto"/>
            <w:left w:val="none" w:sz="0" w:space="0" w:color="auto"/>
            <w:bottom w:val="none" w:sz="0" w:space="0" w:color="auto"/>
            <w:right w:val="none" w:sz="0" w:space="0" w:color="auto"/>
          </w:divBdr>
          <w:divsChild>
            <w:div w:id="1812286756">
              <w:marLeft w:val="0"/>
              <w:marRight w:val="0"/>
              <w:marTop w:val="0"/>
              <w:marBottom w:val="0"/>
              <w:divBdr>
                <w:top w:val="none" w:sz="0" w:space="0" w:color="auto"/>
                <w:left w:val="none" w:sz="0" w:space="0" w:color="auto"/>
                <w:bottom w:val="none" w:sz="0" w:space="0" w:color="auto"/>
                <w:right w:val="none" w:sz="0" w:space="0" w:color="auto"/>
              </w:divBdr>
              <w:divsChild>
                <w:div w:id="1814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243">
          <w:marLeft w:val="0"/>
          <w:marRight w:val="0"/>
          <w:marTop w:val="240"/>
          <w:marBottom w:val="0"/>
          <w:divBdr>
            <w:top w:val="none" w:sz="0" w:space="0" w:color="auto"/>
            <w:left w:val="none" w:sz="0" w:space="0" w:color="auto"/>
            <w:bottom w:val="none" w:sz="0" w:space="0" w:color="auto"/>
            <w:right w:val="none" w:sz="0" w:space="0" w:color="auto"/>
          </w:divBdr>
          <w:divsChild>
            <w:div w:id="432632302">
              <w:marLeft w:val="0"/>
              <w:marRight w:val="0"/>
              <w:marTop w:val="0"/>
              <w:marBottom w:val="0"/>
              <w:divBdr>
                <w:top w:val="none" w:sz="0" w:space="0" w:color="auto"/>
                <w:left w:val="none" w:sz="0" w:space="0" w:color="auto"/>
                <w:bottom w:val="none" w:sz="0" w:space="0" w:color="auto"/>
                <w:right w:val="none" w:sz="0" w:space="0" w:color="auto"/>
              </w:divBdr>
              <w:divsChild>
                <w:div w:id="1457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1204">
          <w:marLeft w:val="0"/>
          <w:marRight w:val="0"/>
          <w:marTop w:val="240"/>
          <w:marBottom w:val="0"/>
          <w:divBdr>
            <w:top w:val="none" w:sz="0" w:space="0" w:color="auto"/>
            <w:left w:val="none" w:sz="0" w:space="0" w:color="auto"/>
            <w:bottom w:val="none" w:sz="0" w:space="0" w:color="auto"/>
            <w:right w:val="none" w:sz="0" w:space="0" w:color="auto"/>
          </w:divBdr>
          <w:divsChild>
            <w:div w:id="167988583">
              <w:marLeft w:val="0"/>
              <w:marRight w:val="0"/>
              <w:marTop w:val="0"/>
              <w:marBottom w:val="0"/>
              <w:divBdr>
                <w:top w:val="none" w:sz="0" w:space="0" w:color="auto"/>
                <w:left w:val="none" w:sz="0" w:space="0" w:color="auto"/>
                <w:bottom w:val="none" w:sz="0" w:space="0" w:color="auto"/>
                <w:right w:val="none" w:sz="0" w:space="0" w:color="auto"/>
              </w:divBdr>
              <w:divsChild>
                <w:div w:id="902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1187">
          <w:marLeft w:val="0"/>
          <w:marRight w:val="0"/>
          <w:marTop w:val="240"/>
          <w:marBottom w:val="0"/>
          <w:divBdr>
            <w:top w:val="none" w:sz="0" w:space="0" w:color="auto"/>
            <w:left w:val="none" w:sz="0" w:space="0" w:color="auto"/>
            <w:bottom w:val="none" w:sz="0" w:space="0" w:color="auto"/>
            <w:right w:val="none" w:sz="0" w:space="0" w:color="auto"/>
          </w:divBdr>
          <w:divsChild>
            <w:div w:id="1816874673">
              <w:marLeft w:val="0"/>
              <w:marRight w:val="0"/>
              <w:marTop w:val="0"/>
              <w:marBottom w:val="0"/>
              <w:divBdr>
                <w:top w:val="none" w:sz="0" w:space="0" w:color="auto"/>
                <w:left w:val="none" w:sz="0" w:space="0" w:color="auto"/>
                <w:bottom w:val="none" w:sz="0" w:space="0" w:color="auto"/>
                <w:right w:val="none" w:sz="0" w:space="0" w:color="auto"/>
              </w:divBdr>
              <w:divsChild>
                <w:div w:id="6365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2758">
      <w:bodyDiv w:val="1"/>
      <w:marLeft w:val="0"/>
      <w:marRight w:val="0"/>
      <w:marTop w:val="0"/>
      <w:marBottom w:val="0"/>
      <w:divBdr>
        <w:top w:val="none" w:sz="0" w:space="0" w:color="auto"/>
        <w:left w:val="none" w:sz="0" w:space="0" w:color="auto"/>
        <w:bottom w:val="none" w:sz="0" w:space="0" w:color="auto"/>
        <w:right w:val="none" w:sz="0" w:space="0" w:color="auto"/>
      </w:divBdr>
      <w:divsChild>
        <w:div w:id="253326206">
          <w:marLeft w:val="0"/>
          <w:marRight w:val="0"/>
          <w:marTop w:val="240"/>
          <w:marBottom w:val="0"/>
          <w:divBdr>
            <w:top w:val="none" w:sz="0" w:space="0" w:color="auto"/>
            <w:left w:val="none" w:sz="0" w:space="0" w:color="auto"/>
            <w:bottom w:val="none" w:sz="0" w:space="0" w:color="auto"/>
            <w:right w:val="none" w:sz="0" w:space="0" w:color="auto"/>
          </w:divBdr>
          <w:divsChild>
            <w:div w:id="1470978231">
              <w:marLeft w:val="0"/>
              <w:marRight w:val="0"/>
              <w:marTop w:val="0"/>
              <w:marBottom w:val="0"/>
              <w:divBdr>
                <w:top w:val="none" w:sz="0" w:space="0" w:color="auto"/>
                <w:left w:val="none" w:sz="0" w:space="0" w:color="auto"/>
                <w:bottom w:val="none" w:sz="0" w:space="0" w:color="auto"/>
                <w:right w:val="none" w:sz="0" w:space="0" w:color="auto"/>
              </w:divBdr>
              <w:divsChild>
                <w:div w:id="18554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0884">
          <w:marLeft w:val="0"/>
          <w:marRight w:val="0"/>
          <w:marTop w:val="240"/>
          <w:marBottom w:val="0"/>
          <w:divBdr>
            <w:top w:val="none" w:sz="0" w:space="0" w:color="auto"/>
            <w:left w:val="none" w:sz="0" w:space="0" w:color="auto"/>
            <w:bottom w:val="none" w:sz="0" w:space="0" w:color="auto"/>
            <w:right w:val="none" w:sz="0" w:space="0" w:color="auto"/>
          </w:divBdr>
          <w:divsChild>
            <w:div w:id="38631852">
              <w:marLeft w:val="0"/>
              <w:marRight w:val="0"/>
              <w:marTop w:val="240"/>
              <w:marBottom w:val="0"/>
              <w:divBdr>
                <w:top w:val="none" w:sz="0" w:space="0" w:color="auto"/>
                <w:left w:val="none" w:sz="0" w:space="0" w:color="auto"/>
                <w:bottom w:val="none" w:sz="0" w:space="0" w:color="auto"/>
                <w:right w:val="none" w:sz="0" w:space="0" w:color="auto"/>
              </w:divBdr>
              <w:divsChild>
                <w:div w:id="1649478433">
                  <w:marLeft w:val="0"/>
                  <w:marRight w:val="0"/>
                  <w:marTop w:val="0"/>
                  <w:marBottom w:val="0"/>
                  <w:divBdr>
                    <w:top w:val="none" w:sz="0" w:space="0" w:color="auto"/>
                    <w:left w:val="none" w:sz="0" w:space="0" w:color="auto"/>
                    <w:bottom w:val="none" w:sz="0" w:space="0" w:color="auto"/>
                    <w:right w:val="none" w:sz="0" w:space="0" w:color="auto"/>
                  </w:divBdr>
                  <w:divsChild>
                    <w:div w:id="19577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080">
              <w:marLeft w:val="0"/>
              <w:marRight w:val="0"/>
              <w:marTop w:val="240"/>
              <w:marBottom w:val="0"/>
              <w:divBdr>
                <w:top w:val="none" w:sz="0" w:space="0" w:color="auto"/>
                <w:left w:val="none" w:sz="0" w:space="0" w:color="auto"/>
                <w:bottom w:val="none" w:sz="0" w:space="0" w:color="auto"/>
                <w:right w:val="none" w:sz="0" w:space="0" w:color="auto"/>
              </w:divBdr>
              <w:divsChild>
                <w:div w:id="1103066377">
                  <w:marLeft w:val="0"/>
                  <w:marRight w:val="0"/>
                  <w:marTop w:val="0"/>
                  <w:marBottom w:val="0"/>
                  <w:divBdr>
                    <w:top w:val="none" w:sz="0" w:space="0" w:color="auto"/>
                    <w:left w:val="none" w:sz="0" w:space="0" w:color="auto"/>
                    <w:bottom w:val="none" w:sz="0" w:space="0" w:color="auto"/>
                    <w:right w:val="none" w:sz="0" w:space="0" w:color="auto"/>
                  </w:divBdr>
                  <w:divsChild>
                    <w:div w:id="19095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780">
              <w:marLeft w:val="0"/>
              <w:marRight w:val="0"/>
              <w:marTop w:val="240"/>
              <w:marBottom w:val="0"/>
              <w:divBdr>
                <w:top w:val="none" w:sz="0" w:space="0" w:color="auto"/>
                <w:left w:val="none" w:sz="0" w:space="0" w:color="auto"/>
                <w:bottom w:val="none" w:sz="0" w:space="0" w:color="auto"/>
                <w:right w:val="none" w:sz="0" w:space="0" w:color="auto"/>
              </w:divBdr>
              <w:divsChild>
                <w:div w:id="351148475">
                  <w:marLeft w:val="0"/>
                  <w:marRight w:val="0"/>
                  <w:marTop w:val="0"/>
                  <w:marBottom w:val="0"/>
                  <w:divBdr>
                    <w:top w:val="none" w:sz="0" w:space="0" w:color="auto"/>
                    <w:left w:val="none" w:sz="0" w:space="0" w:color="auto"/>
                    <w:bottom w:val="none" w:sz="0" w:space="0" w:color="auto"/>
                    <w:right w:val="none" w:sz="0" w:space="0" w:color="auto"/>
                  </w:divBdr>
                  <w:divsChild>
                    <w:div w:id="140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6073">
              <w:marLeft w:val="0"/>
              <w:marRight w:val="0"/>
              <w:marTop w:val="240"/>
              <w:marBottom w:val="0"/>
              <w:divBdr>
                <w:top w:val="none" w:sz="0" w:space="0" w:color="auto"/>
                <w:left w:val="none" w:sz="0" w:space="0" w:color="auto"/>
                <w:bottom w:val="none" w:sz="0" w:space="0" w:color="auto"/>
                <w:right w:val="none" w:sz="0" w:space="0" w:color="auto"/>
              </w:divBdr>
              <w:divsChild>
                <w:div w:id="1006783377">
                  <w:marLeft w:val="0"/>
                  <w:marRight w:val="0"/>
                  <w:marTop w:val="0"/>
                  <w:marBottom w:val="0"/>
                  <w:divBdr>
                    <w:top w:val="none" w:sz="0" w:space="0" w:color="auto"/>
                    <w:left w:val="none" w:sz="0" w:space="0" w:color="auto"/>
                    <w:bottom w:val="none" w:sz="0" w:space="0" w:color="auto"/>
                    <w:right w:val="none" w:sz="0" w:space="0" w:color="auto"/>
                  </w:divBdr>
                  <w:divsChild>
                    <w:div w:id="1284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4098">
              <w:marLeft w:val="0"/>
              <w:marRight w:val="0"/>
              <w:marTop w:val="24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12411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328">
              <w:marLeft w:val="0"/>
              <w:marRight w:val="0"/>
              <w:marTop w:val="240"/>
              <w:marBottom w:val="0"/>
              <w:divBdr>
                <w:top w:val="none" w:sz="0" w:space="0" w:color="auto"/>
                <w:left w:val="none" w:sz="0" w:space="0" w:color="auto"/>
                <w:bottom w:val="none" w:sz="0" w:space="0" w:color="auto"/>
                <w:right w:val="none" w:sz="0" w:space="0" w:color="auto"/>
              </w:divBdr>
              <w:divsChild>
                <w:div w:id="2144106229">
                  <w:marLeft w:val="0"/>
                  <w:marRight w:val="0"/>
                  <w:marTop w:val="0"/>
                  <w:marBottom w:val="0"/>
                  <w:divBdr>
                    <w:top w:val="none" w:sz="0" w:space="0" w:color="auto"/>
                    <w:left w:val="none" w:sz="0" w:space="0" w:color="auto"/>
                    <w:bottom w:val="none" w:sz="0" w:space="0" w:color="auto"/>
                    <w:right w:val="none" w:sz="0" w:space="0" w:color="auto"/>
                  </w:divBdr>
                  <w:divsChild>
                    <w:div w:id="11130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7640">
              <w:marLeft w:val="0"/>
              <w:marRight w:val="0"/>
              <w:marTop w:val="240"/>
              <w:marBottom w:val="0"/>
              <w:divBdr>
                <w:top w:val="none" w:sz="0" w:space="0" w:color="auto"/>
                <w:left w:val="none" w:sz="0" w:space="0" w:color="auto"/>
                <w:bottom w:val="none" w:sz="0" w:space="0" w:color="auto"/>
                <w:right w:val="none" w:sz="0" w:space="0" w:color="auto"/>
              </w:divBdr>
              <w:divsChild>
                <w:div w:id="465005845">
                  <w:marLeft w:val="0"/>
                  <w:marRight w:val="0"/>
                  <w:marTop w:val="0"/>
                  <w:marBottom w:val="0"/>
                  <w:divBdr>
                    <w:top w:val="none" w:sz="0" w:space="0" w:color="auto"/>
                    <w:left w:val="none" w:sz="0" w:space="0" w:color="auto"/>
                    <w:bottom w:val="none" w:sz="0" w:space="0" w:color="auto"/>
                    <w:right w:val="none" w:sz="0" w:space="0" w:color="auto"/>
                  </w:divBdr>
                  <w:divsChild>
                    <w:div w:id="16587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0986">
              <w:marLeft w:val="0"/>
              <w:marRight w:val="0"/>
              <w:marTop w:val="240"/>
              <w:marBottom w:val="0"/>
              <w:divBdr>
                <w:top w:val="none" w:sz="0" w:space="0" w:color="auto"/>
                <w:left w:val="none" w:sz="0" w:space="0" w:color="auto"/>
                <w:bottom w:val="none" w:sz="0" w:space="0" w:color="auto"/>
                <w:right w:val="none" w:sz="0" w:space="0" w:color="auto"/>
              </w:divBdr>
              <w:divsChild>
                <w:div w:id="1115324082">
                  <w:marLeft w:val="0"/>
                  <w:marRight w:val="0"/>
                  <w:marTop w:val="0"/>
                  <w:marBottom w:val="0"/>
                  <w:divBdr>
                    <w:top w:val="none" w:sz="0" w:space="0" w:color="auto"/>
                    <w:left w:val="none" w:sz="0" w:space="0" w:color="auto"/>
                    <w:bottom w:val="none" w:sz="0" w:space="0" w:color="auto"/>
                    <w:right w:val="none" w:sz="0" w:space="0" w:color="auto"/>
                  </w:divBdr>
                  <w:divsChild>
                    <w:div w:id="1496992855">
                      <w:marLeft w:val="0"/>
                      <w:marRight w:val="0"/>
                      <w:marTop w:val="0"/>
                      <w:marBottom w:val="0"/>
                      <w:divBdr>
                        <w:top w:val="none" w:sz="0" w:space="0" w:color="auto"/>
                        <w:left w:val="none" w:sz="0" w:space="0" w:color="auto"/>
                        <w:bottom w:val="none" w:sz="0" w:space="0" w:color="auto"/>
                        <w:right w:val="none" w:sz="0" w:space="0" w:color="auto"/>
                      </w:divBdr>
                    </w:div>
                  </w:divsChild>
                </w:div>
                <w:div w:id="1261641313">
                  <w:marLeft w:val="0"/>
                  <w:marRight w:val="0"/>
                  <w:marTop w:val="240"/>
                  <w:marBottom w:val="0"/>
                  <w:divBdr>
                    <w:top w:val="none" w:sz="0" w:space="0" w:color="auto"/>
                    <w:left w:val="none" w:sz="0" w:space="0" w:color="auto"/>
                    <w:bottom w:val="none" w:sz="0" w:space="0" w:color="auto"/>
                    <w:right w:val="none" w:sz="0" w:space="0" w:color="auto"/>
                  </w:divBdr>
                  <w:divsChild>
                    <w:div w:id="1948609906">
                      <w:marLeft w:val="0"/>
                      <w:marRight w:val="0"/>
                      <w:marTop w:val="0"/>
                      <w:marBottom w:val="0"/>
                      <w:divBdr>
                        <w:top w:val="none" w:sz="0" w:space="0" w:color="auto"/>
                        <w:left w:val="none" w:sz="0" w:space="0" w:color="auto"/>
                        <w:bottom w:val="none" w:sz="0" w:space="0" w:color="auto"/>
                        <w:right w:val="none" w:sz="0" w:space="0" w:color="auto"/>
                      </w:divBdr>
                      <w:divsChild>
                        <w:div w:id="342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3210">
                  <w:marLeft w:val="0"/>
                  <w:marRight w:val="0"/>
                  <w:marTop w:val="240"/>
                  <w:marBottom w:val="0"/>
                  <w:divBdr>
                    <w:top w:val="none" w:sz="0" w:space="0" w:color="auto"/>
                    <w:left w:val="none" w:sz="0" w:space="0" w:color="auto"/>
                    <w:bottom w:val="none" w:sz="0" w:space="0" w:color="auto"/>
                    <w:right w:val="none" w:sz="0" w:space="0" w:color="auto"/>
                  </w:divBdr>
                  <w:divsChild>
                    <w:div w:id="493178984">
                      <w:marLeft w:val="0"/>
                      <w:marRight w:val="0"/>
                      <w:marTop w:val="0"/>
                      <w:marBottom w:val="0"/>
                      <w:divBdr>
                        <w:top w:val="none" w:sz="0" w:space="0" w:color="auto"/>
                        <w:left w:val="none" w:sz="0" w:space="0" w:color="auto"/>
                        <w:bottom w:val="none" w:sz="0" w:space="0" w:color="auto"/>
                        <w:right w:val="none" w:sz="0" w:space="0" w:color="auto"/>
                      </w:divBdr>
                      <w:divsChild>
                        <w:div w:id="11810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9715">
                  <w:marLeft w:val="0"/>
                  <w:marRight w:val="0"/>
                  <w:marTop w:val="240"/>
                  <w:marBottom w:val="0"/>
                  <w:divBdr>
                    <w:top w:val="none" w:sz="0" w:space="0" w:color="auto"/>
                    <w:left w:val="none" w:sz="0" w:space="0" w:color="auto"/>
                    <w:bottom w:val="none" w:sz="0" w:space="0" w:color="auto"/>
                    <w:right w:val="none" w:sz="0" w:space="0" w:color="auto"/>
                  </w:divBdr>
                  <w:divsChild>
                    <w:div w:id="1154833291">
                      <w:marLeft w:val="0"/>
                      <w:marRight w:val="0"/>
                      <w:marTop w:val="0"/>
                      <w:marBottom w:val="0"/>
                      <w:divBdr>
                        <w:top w:val="none" w:sz="0" w:space="0" w:color="auto"/>
                        <w:left w:val="none" w:sz="0" w:space="0" w:color="auto"/>
                        <w:bottom w:val="none" w:sz="0" w:space="0" w:color="auto"/>
                        <w:right w:val="none" w:sz="0" w:space="0" w:color="auto"/>
                      </w:divBdr>
                      <w:divsChild>
                        <w:div w:id="700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4547">
              <w:marLeft w:val="0"/>
              <w:marRight w:val="0"/>
              <w:marTop w:val="0"/>
              <w:marBottom w:val="0"/>
              <w:divBdr>
                <w:top w:val="none" w:sz="0" w:space="0" w:color="auto"/>
                <w:left w:val="none" w:sz="0" w:space="0" w:color="auto"/>
                <w:bottom w:val="none" w:sz="0" w:space="0" w:color="auto"/>
                <w:right w:val="none" w:sz="0" w:space="0" w:color="auto"/>
              </w:divBdr>
              <w:divsChild>
                <w:div w:id="2063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6572">
          <w:marLeft w:val="0"/>
          <w:marRight w:val="0"/>
          <w:marTop w:val="240"/>
          <w:marBottom w:val="0"/>
          <w:divBdr>
            <w:top w:val="none" w:sz="0" w:space="0" w:color="auto"/>
            <w:left w:val="none" w:sz="0" w:space="0" w:color="auto"/>
            <w:bottom w:val="none" w:sz="0" w:space="0" w:color="auto"/>
            <w:right w:val="none" w:sz="0" w:space="0" w:color="auto"/>
          </w:divBdr>
          <w:divsChild>
            <w:div w:id="1627158213">
              <w:marLeft w:val="0"/>
              <w:marRight w:val="0"/>
              <w:marTop w:val="0"/>
              <w:marBottom w:val="0"/>
              <w:divBdr>
                <w:top w:val="none" w:sz="0" w:space="0" w:color="auto"/>
                <w:left w:val="none" w:sz="0" w:space="0" w:color="auto"/>
                <w:bottom w:val="none" w:sz="0" w:space="0" w:color="auto"/>
                <w:right w:val="none" w:sz="0" w:space="0" w:color="auto"/>
              </w:divBdr>
              <w:divsChild>
                <w:div w:id="11672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729">
          <w:marLeft w:val="0"/>
          <w:marRight w:val="0"/>
          <w:marTop w:val="240"/>
          <w:marBottom w:val="0"/>
          <w:divBdr>
            <w:top w:val="none" w:sz="0" w:space="0" w:color="auto"/>
            <w:left w:val="none" w:sz="0" w:space="0" w:color="auto"/>
            <w:bottom w:val="none" w:sz="0" w:space="0" w:color="auto"/>
            <w:right w:val="none" w:sz="0" w:space="0" w:color="auto"/>
          </w:divBdr>
          <w:divsChild>
            <w:div w:id="1485123275">
              <w:marLeft w:val="0"/>
              <w:marRight w:val="0"/>
              <w:marTop w:val="0"/>
              <w:marBottom w:val="0"/>
              <w:divBdr>
                <w:top w:val="none" w:sz="0" w:space="0" w:color="auto"/>
                <w:left w:val="none" w:sz="0" w:space="0" w:color="auto"/>
                <w:bottom w:val="none" w:sz="0" w:space="0" w:color="auto"/>
                <w:right w:val="none" w:sz="0" w:space="0" w:color="auto"/>
              </w:divBdr>
              <w:divsChild>
                <w:div w:id="12161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736">
          <w:marLeft w:val="0"/>
          <w:marRight w:val="0"/>
          <w:marTop w:val="240"/>
          <w:marBottom w:val="0"/>
          <w:divBdr>
            <w:top w:val="none" w:sz="0" w:space="0" w:color="auto"/>
            <w:left w:val="none" w:sz="0" w:space="0" w:color="auto"/>
            <w:bottom w:val="none" w:sz="0" w:space="0" w:color="auto"/>
            <w:right w:val="none" w:sz="0" w:space="0" w:color="auto"/>
          </w:divBdr>
          <w:divsChild>
            <w:div w:id="1893806264">
              <w:marLeft w:val="0"/>
              <w:marRight w:val="0"/>
              <w:marTop w:val="0"/>
              <w:marBottom w:val="0"/>
              <w:divBdr>
                <w:top w:val="none" w:sz="0" w:space="0" w:color="auto"/>
                <w:left w:val="none" w:sz="0" w:space="0" w:color="auto"/>
                <w:bottom w:val="none" w:sz="0" w:space="0" w:color="auto"/>
                <w:right w:val="none" w:sz="0" w:space="0" w:color="auto"/>
              </w:divBdr>
              <w:divsChild>
                <w:div w:id="1069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43">
          <w:marLeft w:val="0"/>
          <w:marRight w:val="0"/>
          <w:marTop w:val="240"/>
          <w:marBottom w:val="0"/>
          <w:divBdr>
            <w:top w:val="none" w:sz="0" w:space="0" w:color="auto"/>
            <w:left w:val="none" w:sz="0" w:space="0" w:color="auto"/>
            <w:bottom w:val="none" w:sz="0" w:space="0" w:color="auto"/>
            <w:right w:val="none" w:sz="0" w:space="0" w:color="auto"/>
          </w:divBdr>
          <w:divsChild>
            <w:div w:id="1124150646">
              <w:marLeft w:val="0"/>
              <w:marRight w:val="0"/>
              <w:marTop w:val="0"/>
              <w:marBottom w:val="0"/>
              <w:divBdr>
                <w:top w:val="none" w:sz="0" w:space="0" w:color="auto"/>
                <w:left w:val="none" w:sz="0" w:space="0" w:color="auto"/>
                <w:bottom w:val="none" w:sz="0" w:space="0" w:color="auto"/>
                <w:right w:val="none" w:sz="0" w:space="0" w:color="auto"/>
              </w:divBdr>
              <w:divsChild>
                <w:div w:id="1080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297">
          <w:marLeft w:val="0"/>
          <w:marRight w:val="0"/>
          <w:marTop w:val="240"/>
          <w:marBottom w:val="0"/>
          <w:divBdr>
            <w:top w:val="none" w:sz="0" w:space="0" w:color="auto"/>
            <w:left w:val="none" w:sz="0" w:space="0" w:color="auto"/>
            <w:bottom w:val="none" w:sz="0" w:space="0" w:color="auto"/>
            <w:right w:val="none" w:sz="0" w:space="0" w:color="auto"/>
          </w:divBdr>
          <w:divsChild>
            <w:div w:id="1214347517">
              <w:marLeft w:val="0"/>
              <w:marRight w:val="0"/>
              <w:marTop w:val="0"/>
              <w:marBottom w:val="0"/>
              <w:divBdr>
                <w:top w:val="none" w:sz="0" w:space="0" w:color="auto"/>
                <w:left w:val="none" w:sz="0" w:space="0" w:color="auto"/>
                <w:bottom w:val="none" w:sz="0" w:space="0" w:color="auto"/>
                <w:right w:val="none" w:sz="0" w:space="0" w:color="auto"/>
              </w:divBdr>
              <w:divsChild>
                <w:div w:id="4860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8735">
          <w:marLeft w:val="0"/>
          <w:marRight w:val="0"/>
          <w:marTop w:val="240"/>
          <w:marBottom w:val="0"/>
          <w:divBdr>
            <w:top w:val="none" w:sz="0" w:space="0" w:color="auto"/>
            <w:left w:val="none" w:sz="0" w:space="0" w:color="auto"/>
            <w:bottom w:val="none" w:sz="0" w:space="0" w:color="auto"/>
            <w:right w:val="none" w:sz="0" w:space="0" w:color="auto"/>
          </w:divBdr>
          <w:divsChild>
            <w:div w:id="178588352">
              <w:marLeft w:val="0"/>
              <w:marRight w:val="0"/>
              <w:marTop w:val="0"/>
              <w:marBottom w:val="0"/>
              <w:divBdr>
                <w:top w:val="none" w:sz="0" w:space="0" w:color="auto"/>
                <w:left w:val="none" w:sz="0" w:space="0" w:color="auto"/>
                <w:bottom w:val="none" w:sz="0" w:space="0" w:color="auto"/>
                <w:right w:val="none" w:sz="0" w:space="0" w:color="auto"/>
              </w:divBdr>
              <w:divsChild>
                <w:div w:id="1598904670">
                  <w:marLeft w:val="0"/>
                  <w:marRight w:val="0"/>
                  <w:marTop w:val="0"/>
                  <w:marBottom w:val="0"/>
                  <w:divBdr>
                    <w:top w:val="none" w:sz="0" w:space="0" w:color="auto"/>
                    <w:left w:val="none" w:sz="0" w:space="0" w:color="auto"/>
                    <w:bottom w:val="none" w:sz="0" w:space="0" w:color="auto"/>
                    <w:right w:val="none" w:sz="0" w:space="0" w:color="auto"/>
                  </w:divBdr>
                </w:div>
              </w:divsChild>
            </w:div>
            <w:div w:id="1172646560">
              <w:marLeft w:val="0"/>
              <w:marRight w:val="0"/>
              <w:marTop w:val="240"/>
              <w:marBottom w:val="0"/>
              <w:divBdr>
                <w:top w:val="none" w:sz="0" w:space="0" w:color="auto"/>
                <w:left w:val="none" w:sz="0" w:space="0" w:color="auto"/>
                <w:bottom w:val="none" w:sz="0" w:space="0" w:color="auto"/>
                <w:right w:val="none" w:sz="0" w:space="0" w:color="auto"/>
              </w:divBdr>
              <w:divsChild>
                <w:div w:id="1496218641">
                  <w:marLeft w:val="0"/>
                  <w:marRight w:val="0"/>
                  <w:marTop w:val="0"/>
                  <w:marBottom w:val="0"/>
                  <w:divBdr>
                    <w:top w:val="none" w:sz="0" w:space="0" w:color="auto"/>
                    <w:left w:val="none" w:sz="0" w:space="0" w:color="auto"/>
                    <w:bottom w:val="none" w:sz="0" w:space="0" w:color="auto"/>
                    <w:right w:val="none" w:sz="0" w:space="0" w:color="auto"/>
                  </w:divBdr>
                  <w:divsChild>
                    <w:div w:id="1543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5269">
              <w:marLeft w:val="0"/>
              <w:marRight w:val="0"/>
              <w:marTop w:val="240"/>
              <w:marBottom w:val="0"/>
              <w:divBdr>
                <w:top w:val="none" w:sz="0" w:space="0" w:color="auto"/>
                <w:left w:val="none" w:sz="0" w:space="0" w:color="auto"/>
                <w:bottom w:val="none" w:sz="0" w:space="0" w:color="auto"/>
                <w:right w:val="none" w:sz="0" w:space="0" w:color="auto"/>
              </w:divBdr>
              <w:divsChild>
                <w:div w:id="665013906">
                  <w:marLeft w:val="0"/>
                  <w:marRight w:val="0"/>
                  <w:marTop w:val="0"/>
                  <w:marBottom w:val="0"/>
                  <w:divBdr>
                    <w:top w:val="none" w:sz="0" w:space="0" w:color="auto"/>
                    <w:left w:val="none" w:sz="0" w:space="0" w:color="auto"/>
                    <w:bottom w:val="none" w:sz="0" w:space="0" w:color="auto"/>
                    <w:right w:val="none" w:sz="0" w:space="0" w:color="auto"/>
                  </w:divBdr>
                  <w:divsChild>
                    <w:div w:id="18992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749">
          <w:marLeft w:val="0"/>
          <w:marRight w:val="0"/>
          <w:marTop w:val="240"/>
          <w:marBottom w:val="0"/>
          <w:divBdr>
            <w:top w:val="none" w:sz="0" w:space="0" w:color="auto"/>
            <w:left w:val="none" w:sz="0" w:space="0" w:color="auto"/>
            <w:bottom w:val="none" w:sz="0" w:space="0" w:color="auto"/>
            <w:right w:val="none" w:sz="0" w:space="0" w:color="auto"/>
          </w:divBdr>
          <w:divsChild>
            <w:div w:id="2037462482">
              <w:marLeft w:val="0"/>
              <w:marRight w:val="0"/>
              <w:marTop w:val="0"/>
              <w:marBottom w:val="0"/>
              <w:divBdr>
                <w:top w:val="none" w:sz="0" w:space="0" w:color="auto"/>
                <w:left w:val="none" w:sz="0" w:space="0" w:color="auto"/>
                <w:bottom w:val="none" w:sz="0" w:space="0" w:color="auto"/>
                <w:right w:val="none" w:sz="0" w:space="0" w:color="auto"/>
              </w:divBdr>
              <w:divsChild>
                <w:div w:id="106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3078">
          <w:marLeft w:val="0"/>
          <w:marRight w:val="0"/>
          <w:marTop w:val="240"/>
          <w:marBottom w:val="0"/>
          <w:divBdr>
            <w:top w:val="none" w:sz="0" w:space="0" w:color="auto"/>
            <w:left w:val="none" w:sz="0" w:space="0" w:color="auto"/>
            <w:bottom w:val="none" w:sz="0" w:space="0" w:color="auto"/>
            <w:right w:val="none" w:sz="0" w:space="0" w:color="auto"/>
          </w:divBdr>
          <w:divsChild>
            <w:div w:id="23094778">
              <w:marLeft w:val="0"/>
              <w:marRight w:val="0"/>
              <w:marTop w:val="0"/>
              <w:marBottom w:val="0"/>
              <w:divBdr>
                <w:top w:val="none" w:sz="0" w:space="0" w:color="auto"/>
                <w:left w:val="none" w:sz="0" w:space="0" w:color="auto"/>
                <w:bottom w:val="none" w:sz="0" w:space="0" w:color="auto"/>
                <w:right w:val="none" w:sz="0" w:space="0" w:color="auto"/>
              </w:divBdr>
              <w:divsChild>
                <w:div w:id="15475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253">
          <w:marLeft w:val="0"/>
          <w:marRight w:val="0"/>
          <w:marTop w:val="240"/>
          <w:marBottom w:val="0"/>
          <w:divBdr>
            <w:top w:val="none" w:sz="0" w:space="0" w:color="auto"/>
            <w:left w:val="none" w:sz="0" w:space="0" w:color="auto"/>
            <w:bottom w:val="none" w:sz="0" w:space="0" w:color="auto"/>
            <w:right w:val="none" w:sz="0" w:space="0" w:color="auto"/>
          </w:divBdr>
          <w:divsChild>
            <w:div w:id="474614884">
              <w:marLeft w:val="0"/>
              <w:marRight w:val="0"/>
              <w:marTop w:val="0"/>
              <w:marBottom w:val="0"/>
              <w:divBdr>
                <w:top w:val="none" w:sz="0" w:space="0" w:color="auto"/>
                <w:left w:val="none" w:sz="0" w:space="0" w:color="auto"/>
                <w:bottom w:val="none" w:sz="0" w:space="0" w:color="auto"/>
                <w:right w:val="none" w:sz="0" w:space="0" w:color="auto"/>
              </w:divBdr>
              <w:divsChild>
                <w:div w:id="302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5694">
          <w:marLeft w:val="0"/>
          <w:marRight w:val="0"/>
          <w:marTop w:val="240"/>
          <w:marBottom w:val="0"/>
          <w:divBdr>
            <w:top w:val="none" w:sz="0" w:space="0" w:color="auto"/>
            <w:left w:val="none" w:sz="0" w:space="0" w:color="auto"/>
            <w:bottom w:val="none" w:sz="0" w:space="0" w:color="auto"/>
            <w:right w:val="none" w:sz="0" w:space="0" w:color="auto"/>
          </w:divBdr>
          <w:divsChild>
            <w:div w:id="40398720">
              <w:marLeft w:val="0"/>
              <w:marRight w:val="0"/>
              <w:marTop w:val="240"/>
              <w:marBottom w:val="0"/>
              <w:divBdr>
                <w:top w:val="none" w:sz="0" w:space="0" w:color="auto"/>
                <w:left w:val="none" w:sz="0" w:space="0" w:color="auto"/>
                <w:bottom w:val="none" w:sz="0" w:space="0" w:color="auto"/>
                <w:right w:val="none" w:sz="0" w:space="0" w:color="auto"/>
              </w:divBdr>
              <w:divsChild>
                <w:div w:id="1620843926">
                  <w:marLeft w:val="0"/>
                  <w:marRight w:val="0"/>
                  <w:marTop w:val="0"/>
                  <w:marBottom w:val="0"/>
                  <w:divBdr>
                    <w:top w:val="none" w:sz="0" w:space="0" w:color="auto"/>
                    <w:left w:val="none" w:sz="0" w:space="0" w:color="auto"/>
                    <w:bottom w:val="none" w:sz="0" w:space="0" w:color="auto"/>
                    <w:right w:val="none" w:sz="0" w:space="0" w:color="auto"/>
                  </w:divBdr>
                  <w:divsChild>
                    <w:div w:id="12996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317">
              <w:marLeft w:val="0"/>
              <w:marRight w:val="0"/>
              <w:marTop w:val="240"/>
              <w:marBottom w:val="0"/>
              <w:divBdr>
                <w:top w:val="none" w:sz="0" w:space="0" w:color="auto"/>
                <w:left w:val="none" w:sz="0" w:space="0" w:color="auto"/>
                <w:bottom w:val="none" w:sz="0" w:space="0" w:color="auto"/>
                <w:right w:val="none" w:sz="0" w:space="0" w:color="auto"/>
              </w:divBdr>
              <w:divsChild>
                <w:div w:id="1395931367">
                  <w:marLeft w:val="0"/>
                  <w:marRight w:val="0"/>
                  <w:marTop w:val="0"/>
                  <w:marBottom w:val="0"/>
                  <w:divBdr>
                    <w:top w:val="none" w:sz="0" w:space="0" w:color="auto"/>
                    <w:left w:val="none" w:sz="0" w:space="0" w:color="auto"/>
                    <w:bottom w:val="none" w:sz="0" w:space="0" w:color="auto"/>
                    <w:right w:val="none" w:sz="0" w:space="0" w:color="auto"/>
                  </w:divBdr>
                  <w:divsChild>
                    <w:div w:id="1138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6373">
              <w:marLeft w:val="0"/>
              <w:marRight w:val="0"/>
              <w:marTop w:val="240"/>
              <w:marBottom w:val="0"/>
              <w:divBdr>
                <w:top w:val="none" w:sz="0" w:space="0" w:color="auto"/>
                <w:left w:val="none" w:sz="0" w:space="0" w:color="auto"/>
                <w:bottom w:val="none" w:sz="0" w:space="0" w:color="auto"/>
                <w:right w:val="none" w:sz="0" w:space="0" w:color="auto"/>
              </w:divBdr>
              <w:divsChild>
                <w:div w:id="1412267784">
                  <w:marLeft w:val="0"/>
                  <w:marRight w:val="0"/>
                  <w:marTop w:val="0"/>
                  <w:marBottom w:val="0"/>
                  <w:divBdr>
                    <w:top w:val="none" w:sz="0" w:space="0" w:color="auto"/>
                    <w:left w:val="none" w:sz="0" w:space="0" w:color="auto"/>
                    <w:bottom w:val="none" w:sz="0" w:space="0" w:color="auto"/>
                    <w:right w:val="none" w:sz="0" w:space="0" w:color="auto"/>
                  </w:divBdr>
                  <w:divsChild>
                    <w:div w:id="13422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1437">
              <w:marLeft w:val="0"/>
              <w:marRight w:val="0"/>
              <w:marTop w:val="0"/>
              <w:marBottom w:val="0"/>
              <w:divBdr>
                <w:top w:val="none" w:sz="0" w:space="0" w:color="auto"/>
                <w:left w:val="none" w:sz="0" w:space="0" w:color="auto"/>
                <w:bottom w:val="none" w:sz="0" w:space="0" w:color="auto"/>
                <w:right w:val="none" w:sz="0" w:space="0" w:color="auto"/>
              </w:divBdr>
              <w:divsChild>
                <w:div w:id="1539977427">
                  <w:marLeft w:val="0"/>
                  <w:marRight w:val="0"/>
                  <w:marTop w:val="0"/>
                  <w:marBottom w:val="0"/>
                  <w:divBdr>
                    <w:top w:val="none" w:sz="0" w:space="0" w:color="auto"/>
                    <w:left w:val="none" w:sz="0" w:space="0" w:color="auto"/>
                    <w:bottom w:val="none" w:sz="0" w:space="0" w:color="auto"/>
                    <w:right w:val="none" w:sz="0" w:space="0" w:color="auto"/>
                  </w:divBdr>
                </w:div>
              </w:divsChild>
            </w:div>
            <w:div w:id="461191706">
              <w:marLeft w:val="0"/>
              <w:marRight w:val="0"/>
              <w:marTop w:val="240"/>
              <w:marBottom w:val="0"/>
              <w:divBdr>
                <w:top w:val="none" w:sz="0" w:space="0" w:color="auto"/>
                <w:left w:val="none" w:sz="0" w:space="0" w:color="auto"/>
                <w:bottom w:val="none" w:sz="0" w:space="0" w:color="auto"/>
                <w:right w:val="none" w:sz="0" w:space="0" w:color="auto"/>
              </w:divBdr>
              <w:divsChild>
                <w:div w:id="1283028174">
                  <w:marLeft w:val="0"/>
                  <w:marRight w:val="0"/>
                  <w:marTop w:val="0"/>
                  <w:marBottom w:val="0"/>
                  <w:divBdr>
                    <w:top w:val="none" w:sz="0" w:space="0" w:color="auto"/>
                    <w:left w:val="none" w:sz="0" w:space="0" w:color="auto"/>
                    <w:bottom w:val="none" w:sz="0" w:space="0" w:color="auto"/>
                    <w:right w:val="none" w:sz="0" w:space="0" w:color="auto"/>
                  </w:divBdr>
                  <w:divsChild>
                    <w:div w:id="8793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507">
              <w:marLeft w:val="0"/>
              <w:marRight w:val="0"/>
              <w:marTop w:val="240"/>
              <w:marBottom w:val="0"/>
              <w:divBdr>
                <w:top w:val="none" w:sz="0" w:space="0" w:color="auto"/>
                <w:left w:val="none" w:sz="0" w:space="0" w:color="auto"/>
                <w:bottom w:val="none" w:sz="0" w:space="0" w:color="auto"/>
                <w:right w:val="none" w:sz="0" w:space="0" w:color="auto"/>
              </w:divBdr>
              <w:divsChild>
                <w:div w:id="1741830556">
                  <w:marLeft w:val="0"/>
                  <w:marRight w:val="0"/>
                  <w:marTop w:val="0"/>
                  <w:marBottom w:val="0"/>
                  <w:divBdr>
                    <w:top w:val="none" w:sz="0" w:space="0" w:color="auto"/>
                    <w:left w:val="none" w:sz="0" w:space="0" w:color="auto"/>
                    <w:bottom w:val="none" w:sz="0" w:space="0" w:color="auto"/>
                    <w:right w:val="none" w:sz="0" w:space="0" w:color="auto"/>
                  </w:divBdr>
                  <w:divsChild>
                    <w:div w:id="3559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018">
              <w:marLeft w:val="0"/>
              <w:marRight w:val="0"/>
              <w:marTop w:val="240"/>
              <w:marBottom w:val="0"/>
              <w:divBdr>
                <w:top w:val="none" w:sz="0" w:space="0" w:color="auto"/>
                <w:left w:val="none" w:sz="0" w:space="0" w:color="auto"/>
                <w:bottom w:val="none" w:sz="0" w:space="0" w:color="auto"/>
                <w:right w:val="none" w:sz="0" w:space="0" w:color="auto"/>
              </w:divBdr>
              <w:divsChild>
                <w:div w:id="253058142">
                  <w:marLeft w:val="0"/>
                  <w:marRight w:val="0"/>
                  <w:marTop w:val="0"/>
                  <w:marBottom w:val="0"/>
                  <w:divBdr>
                    <w:top w:val="none" w:sz="0" w:space="0" w:color="auto"/>
                    <w:left w:val="none" w:sz="0" w:space="0" w:color="auto"/>
                    <w:bottom w:val="none" w:sz="0" w:space="0" w:color="auto"/>
                    <w:right w:val="none" w:sz="0" w:space="0" w:color="auto"/>
                  </w:divBdr>
                  <w:divsChild>
                    <w:div w:id="12930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4831">
              <w:marLeft w:val="0"/>
              <w:marRight w:val="0"/>
              <w:marTop w:val="240"/>
              <w:marBottom w:val="0"/>
              <w:divBdr>
                <w:top w:val="none" w:sz="0" w:space="0" w:color="auto"/>
                <w:left w:val="none" w:sz="0" w:space="0" w:color="auto"/>
                <w:bottom w:val="none" w:sz="0" w:space="0" w:color="auto"/>
                <w:right w:val="none" w:sz="0" w:space="0" w:color="auto"/>
              </w:divBdr>
              <w:divsChild>
                <w:div w:id="117799159">
                  <w:marLeft w:val="0"/>
                  <w:marRight w:val="0"/>
                  <w:marTop w:val="0"/>
                  <w:marBottom w:val="0"/>
                  <w:divBdr>
                    <w:top w:val="none" w:sz="0" w:space="0" w:color="auto"/>
                    <w:left w:val="none" w:sz="0" w:space="0" w:color="auto"/>
                    <w:bottom w:val="none" w:sz="0" w:space="0" w:color="auto"/>
                    <w:right w:val="none" w:sz="0" w:space="0" w:color="auto"/>
                  </w:divBdr>
                  <w:divsChild>
                    <w:div w:id="910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800">
              <w:marLeft w:val="0"/>
              <w:marRight w:val="0"/>
              <w:marTop w:val="240"/>
              <w:marBottom w:val="0"/>
              <w:divBdr>
                <w:top w:val="none" w:sz="0" w:space="0" w:color="auto"/>
                <w:left w:val="none" w:sz="0" w:space="0" w:color="auto"/>
                <w:bottom w:val="none" w:sz="0" w:space="0" w:color="auto"/>
                <w:right w:val="none" w:sz="0" w:space="0" w:color="auto"/>
              </w:divBdr>
              <w:divsChild>
                <w:div w:id="1656453434">
                  <w:marLeft w:val="0"/>
                  <w:marRight w:val="0"/>
                  <w:marTop w:val="0"/>
                  <w:marBottom w:val="0"/>
                  <w:divBdr>
                    <w:top w:val="none" w:sz="0" w:space="0" w:color="auto"/>
                    <w:left w:val="none" w:sz="0" w:space="0" w:color="auto"/>
                    <w:bottom w:val="none" w:sz="0" w:space="0" w:color="auto"/>
                    <w:right w:val="none" w:sz="0" w:space="0" w:color="auto"/>
                  </w:divBdr>
                  <w:divsChild>
                    <w:div w:id="2177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5580">
          <w:marLeft w:val="0"/>
          <w:marRight w:val="0"/>
          <w:marTop w:val="240"/>
          <w:marBottom w:val="0"/>
          <w:divBdr>
            <w:top w:val="none" w:sz="0" w:space="0" w:color="auto"/>
            <w:left w:val="none" w:sz="0" w:space="0" w:color="auto"/>
            <w:bottom w:val="none" w:sz="0" w:space="0" w:color="auto"/>
            <w:right w:val="none" w:sz="0" w:space="0" w:color="auto"/>
          </w:divBdr>
          <w:divsChild>
            <w:div w:id="2131432708">
              <w:marLeft w:val="0"/>
              <w:marRight w:val="0"/>
              <w:marTop w:val="0"/>
              <w:marBottom w:val="0"/>
              <w:divBdr>
                <w:top w:val="none" w:sz="0" w:space="0" w:color="auto"/>
                <w:left w:val="none" w:sz="0" w:space="0" w:color="auto"/>
                <w:bottom w:val="none" w:sz="0" w:space="0" w:color="auto"/>
                <w:right w:val="none" w:sz="0" w:space="0" w:color="auto"/>
              </w:divBdr>
              <w:divsChild>
                <w:div w:id="840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5242">
          <w:marLeft w:val="0"/>
          <w:marRight w:val="0"/>
          <w:marTop w:val="240"/>
          <w:marBottom w:val="0"/>
          <w:divBdr>
            <w:top w:val="none" w:sz="0" w:space="0" w:color="auto"/>
            <w:left w:val="none" w:sz="0" w:space="0" w:color="auto"/>
            <w:bottom w:val="none" w:sz="0" w:space="0" w:color="auto"/>
            <w:right w:val="none" w:sz="0" w:space="0" w:color="auto"/>
          </w:divBdr>
          <w:divsChild>
            <w:div w:id="396782312">
              <w:marLeft w:val="0"/>
              <w:marRight w:val="0"/>
              <w:marTop w:val="0"/>
              <w:marBottom w:val="0"/>
              <w:divBdr>
                <w:top w:val="none" w:sz="0" w:space="0" w:color="auto"/>
                <w:left w:val="none" w:sz="0" w:space="0" w:color="auto"/>
                <w:bottom w:val="none" w:sz="0" w:space="0" w:color="auto"/>
                <w:right w:val="none" w:sz="0" w:space="0" w:color="auto"/>
              </w:divBdr>
              <w:divsChild>
                <w:div w:id="13178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870">
          <w:marLeft w:val="0"/>
          <w:marRight w:val="0"/>
          <w:marTop w:val="240"/>
          <w:marBottom w:val="0"/>
          <w:divBdr>
            <w:top w:val="none" w:sz="0" w:space="0" w:color="auto"/>
            <w:left w:val="none" w:sz="0" w:space="0" w:color="auto"/>
            <w:bottom w:val="none" w:sz="0" w:space="0" w:color="auto"/>
            <w:right w:val="none" w:sz="0" w:space="0" w:color="auto"/>
          </w:divBdr>
          <w:divsChild>
            <w:div w:id="1962345648">
              <w:marLeft w:val="0"/>
              <w:marRight w:val="0"/>
              <w:marTop w:val="0"/>
              <w:marBottom w:val="0"/>
              <w:divBdr>
                <w:top w:val="none" w:sz="0" w:space="0" w:color="auto"/>
                <w:left w:val="none" w:sz="0" w:space="0" w:color="auto"/>
                <w:bottom w:val="none" w:sz="0" w:space="0" w:color="auto"/>
                <w:right w:val="none" w:sz="0" w:space="0" w:color="auto"/>
              </w:divBdr>
              <w:divsChild>
                <w:div w:id="21141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789">
          <w:marLeft w:val="0"/>
          <w:marRight w:val="0"/>
          <w:marTop w:val="240"/>
          <w:marBottom w:val="0"/>
          <w:divBdr>
            <w:top w:val="none" w:sz="0" w:space="0" w:color="auto"/>
            <w:left w:val="none" w:sz="0" w:space="0" w:color="auto"/>
            <w:bottom w:val="none" w:sz="0" w:space="0" w:color="auto"/>
            <w:right w:val="none" w:sz="0" w:space="0" w:color="auto"/>
          </w:divBdr>
          <w:divsChild>
            <w:div w:id="436484847">
              <w:marLeft w:val="0"/>
              <w:marRight w:val="0"/>
              <w:marTop w:val="0"/>
              <w:marBottom w:val="0"/>
              <w:divBdr>
                <w:top w:val="none" w:sz="0" w:space="0" w:color="auto"/>
                <w:left w:val="none" w:sz="0" w:space="0" w:color="auto"/>
                <w:bottom w:val="none" w:sz="0" w:space="0" w:color="auto"/>
                <w:right w:val="none" w:sz="0" w:space="0" w:color="auto"/>
              </w:divBdr>
              <w:divsChild>
                <w:div w:id="3987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377">
          <w:marLeft w:val="0"/>
          <w:marRight w:val="0"/>
          <w:marTop w:val="240"/>
          <w:marBottom w:val="0"/>
          <w:divBdr>
            <w:top w:val="none" w:sz="0" w:space="0" w:color="auto"/>
            <w:left w:val="none" w:sz="0" w:space="0" w:color="auto"/>
            <w:bottom w:val="none" w:sz="0" w:space="0" w:color="auto"/>
            <w:right w:val="none" w:sz="0" w:space="0" w:color="auto"/>
          </w:divBdr>
          <w:divsChild>
            <w:div w:id="877469678">
              <w:marLeft w:val="0"/>
              <w:marRight w:val="0"/>
              <w:marTop w:val="0"/>
              <w:marBottom w:val="0"/>
              <w:divBdr>
                <w:top w:val="none" w:sz="0" w:space="0" w:color="auto"/>
                <w:left w:val="none" w:sz="0" w:space="0" w:color="auto"/>
                <w:bottom w:val="none" w:sz="0" w:space="0" w:color="auto"/>
                <w:right w:val="none" w:sz="0" w:space="0" w:color="auto"/>
              </w:divBdr>
              <w:divsChild>
                <w:div w:id="4434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5180">
          <w:marLeft w:val="0"/>
          <w:marRight w:val="0"/>
          <w:marTop w:val="240"/>
          <w:marBottom w:val="0"/>
          <w:divBdr>
            <w:top w:val="none" w:sz="0" w:space="0" w:color="auto"/>
            <w:left w:val="none" w:sz="0" w:space="0" w:color="auto"/>
            <w:bottom w:val="none" w:sz="0" w:space="0" w:color="auto"/>
            <w:right w:val="none" w:sz="0" w:space="0" w:color="auto"/>
          </w:divBdr>
          <w:divsChild>
            <w:div w:id="119034639">
              <w:marLeft w:val="0"/>
              <w:marRight w:val="0"/>
              <w:marTop w:val="240"/>
              <w:marBottom w:val="0"/>
              <w:divBdr>
                <w:top w:val="none" w:sz="0" w:space="0" w:color="auto"/>
                <w:left w:val="none" w:sz="0" w:space="0" w:color="auto"/>
                <w:bottom w:val="none" w:sz="0" w:space="0" w:color="auto"/>
                <w:right w:val="none" w:sz="0" w:space="0" w:color="auto"/>
              </w:divBdr>
              <w:divsChild>
                <w:div w:id="1221597449">
                  <w:marLeft w:val="0"/>
                  <w:marRight w:val="0"/>
                  <w:marTop w:val="0"/>
                  <w:marBottom w:val="0"/>
                  <w:divBdr>
                    <w:top w:val="none" w:sz="0" w:space="0" w:color="auto"/>
                    <w:left w:val="none" w:sz="0" w:space="0" w:color="auto"/>
                    <w:bottom w:val="none" w:sz="0" w:space="0" w:color="auto"/>
                    <w:right w:val="none" w:sz="0" w:space="0" w:color="auto"/>
                  </w:divBdr>
                  <w:divsChild>
                    <w:div w:id="17925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318">
              <w:marLeft w:val="0"/>
              <w:marRight w:val="0"/>
              <w:marTop w:val="0"/>
              <w:marBottom w:val="0"/>
              <w:divBdr>
                <w:top w:val="none" w:sz="0" w:space="0" w:color="auto"/>
                <w:left w:val="none" w:sz="0" w:space="0" w:color="auto"/>
                <w:bottom w:val="none" w:sz="0" w:space="0" w:color="auto"/>
                <w:right w:val="none" w:sz="0" w:space="0" w:color="auto"/>
              </w:divBdr>
              <w:divsChild>
                <w:div w:id="3606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7123">
      <w:bodyDiv w:val="1"/>
      <w:marLeft w:val="0"/>
      <w:marRight w:val="0"/>
      <w:marTop w:val="0"/>
      <w:marBottom w:val="0"/>
      <w:divBdr>
        <w:top w:val="none" w:sz="0" w:space="0" w:color="auto"/>
        <w:left w:val="none" w:sz="0" w:space="0" w:color="auto"/>
        <w:bottom w:val="none" w:sz="0" w:space="0" w:color="auto"/>
        <w:right w:val="none" w:sz="0" w:space="0" w:color="auto"/>
      </w:divBdr>
      <w:divsChild>
        <w:div w:id="51664606">
          <w:marLeft w:val="0"/>
          <w:marRight w:val="0"/>
          <w:marTop w:val="240"/>
          <w:marBottom w:val="0"/>
          <w:divBdr>
            <w:top w:val="none" w:sz="0" w:space="0" w:color="auto"/>
            <w:left w:val="none" w:sz="0" w:space="0" w:color="auto"/>
            <w:bottom w:val="none" w:sz="0" w:space="0" w:color="auto"/>
            <w:right w:val="none" w:sz="0" w:space="0" w:color="auto"/>
          </w:divBdr>
          <w:divsChild>
            <w:div w:id="159589709">
              <w:marLeft w:val="0"/>
              <w:marRight w:val="0"/>
              <w:marTop w:val="0"/>
              <w:marBottom w:val="0"/>
              <w:divBdr>
                <w:top w:val="none" w:sz="0" w:space="0" w:color="auto"/>
                <w:left w:val="none" w:sz="0" w:space="0" w:color="auto"/>
                <w:bottom w:val="none" w:sz="0" w:space="0" w:color="auto"/>
                <w:right w:val="none" w:sz="0" w:space="0" w:color="auto"/>
              </w:divBdr>
              <w:divsChild>
                <w:div w:id="1710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10">
          <w:marLeft w:val="0"/>
          <w:marRight w:val="0"/>
          <w:marTop w:val="240"/>
          <w:marBottom w:val="0"/>
          <w:divBdr>
            <w:top w:val="none" w:sz="0" w:space="0" w:color="auto"/>
            <w:left w:val="none" w:sz="0" w:space="0" w:color="auto"/>
            <w:bottom w:val="none" w:sz="0" w:space="0" w:color="auto"/>
            <w:right w:val="none" w:sz="0" w:space="0" w:color="auto"/>
          </w:divBdr>
          <w:divsChild>
            <w:div w:id="59715944">
              <w:marLeft w:val="0"/>
              <w:marRight w:val="0"/>
              <w:marTop w:val="0"/>
              <w:marBottom w:val="0"/>
              <w:divBdr>
                <w:top w:val="none" w:sz="0" w:space="0" w:color="auto"/>
                <w:left w:val="none" w:sz="0" w:space="0" w:color="auto"/>
                <w:bottom w:val="none" w:sz="0" w:space="0" w:color="auto"/>
                <w:right w:val="none" w:sz="0" w:space="0" w:color="auto"/>
              </w:divBdr>
              <w:divsChild>
                <w:div w:id="479615773">
                  <w:marLeft w:val="0"/>
                  <w:marRight w:val="0"/>
                  <w:marTop w:val="0"/>
                  <w:marBottom w:val="0"/>
                  <w:divBdr>
                    <w:top w:val="none" w:sz="0" w:space="0" w:color="auto"/>
                    <w:left w:val="none" w:sz="0" w:space="0" w:color="auto"/>
                    <w:bottom w:val="none" w:sz="0" w:space="0" w:color="auto"/>
                    <w:right w:val="none" w:sz="0" w:space="0" w:color="auto"/>
                  </w:divBdr>
                </w:div>
              </w:divsChild>
            </w:div>
            <w:div w:id="1439716411">
              <w:marLeft w:val="0"/>
              <w:marRight w:val="0"/>
              <w:marTop w:val="240"/>
              <w:marBottom w:val="0"/>
              <w:divBdr>
                <w:top w:val="none" w:sz="0" w:space="0" w:color="auto"/>
                <w:left w:val="none" w:sz="0" w:space="0" w:color="auto"/>
                <w:bottom w:val="none" w:sz="0" w:space="0" w:color="auto"/>
                <w:right w:val="none" w:sz="0" w:space="0" w:color="auto"/>
              </w:divBdr>
              <w:divsChild>
                <w:div w:id="120271976">
                  <w:marLeft w:val="0"/>
                  <w:marRight w:val="0"/>
                  <w:marTop w:val="240"/>
                  <w:marBottom w:val="0"/>
                  <w:divBdr>
                    <w:top w:val="none" w:sz="0" w:space="0" w:color="auto"/>
                    <w:left w:val="none" w:sz="0" w:space="0" w:color="auto"/>
                    <w:bottom w:val="none" w:sz="0" w:space="0" w:color="auto"/>
                    <w:right w:val="none" w:sz="0" w:space="0" w:color="auto"/>
                  </w:divBdr>
                  <w:divsChild>
                    <w:div w:id="2016690441">
                      <w:marLeft w:val="0"/>
                      <w:marRight w:val="0"/>
                      <w:marTop w:val="0"/>
                      <w:marBottom w:val="0"/>
                      <w:divBdr>
                        <w:top w:val="none" w:sz="0" w:space="0" w:color="auto"/>
                        <w:left w:val="none" w:sz="0" w:space="0" w:color="auto"/>
                        <w:bottom w:val="none" w:sz="0" w:space="0" w:color="auto"/>
                        <w:right w:val="none" w:sz="0" w:space="0" w:color="auto"/>
                      </w:divBdr>
                      <w:divsChild>
                        <w:div w:id="722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2092">
                  <w:marLeft w:val="0"/>
                  <w:marRight w:val="0"/>
                  <w:marTop w:val="0"/>
                  <w:marBottom w:val="0"/>
                  <w:divBdr>
                    <w:top w:val="none" w:sz="0" w:space="0" w:color="auto"/>
                    <w:left w:val="none" w:sz="0" w:space="0" w:color="auto"/>
                    <w:bottom w:val="none" w:sz="0" w:space="0" w:color="auto"/>
                    <w:right w:val="none" w:sz="0" w:space="0" w:color="auto"/>
                  </w:divBdr>
                  <w:divsChild>
                    <w:div w:id="2067220753">
                      <w:marLeft w:val="0"/>
                      <w:marRight w:val="0"/>
                      <w:marTop w:val="0"/>
                      <w:marBottom w:val="0"/>
                      <w:divBdr>
                        <w:top w:val="none" w:sz="0" w:space="0" w:color="auto"/>
                        <w:left w:val="none" w:sz="0" w:space="0" w:color="auto"/>
                        <w:bottom w:val="none" w:sz="0" w:space="0" w:color="auto"/>
                        <w:right w:val="none" w:sz="0" w:space="0" w:color="auto"/>
                      </w:divBdr>
                    </w:div>
                  </w:divsChild>
                </w:div>
                <w:div w:id="775364192">
                  <w:marLeft w:val="0"/>
                  <w:marRight w:val="0"/>
                  <w:marTop w:val="240"/>
                  <w:marBottom w:val="0"/>
                  <w:divBdr>
                    <w:top w:val="none" w:sz="0" w:space="0" w:color="auto"/>
                    <w:left w:val="none" w:sz="0" w:space="0" w:color="auto"/>
                    <w:bottom w:val="none" w:sz="0" w:space="0" w:color="auto"/>
                    <w:right w:val="none" w:sz="0" w:space="0" w:color="auto"/>
                  </w:divBdr>
                  <w:divsChild>
                    <w:div w:id="247741145">
                      <w:marLeft w:val="0"/>
                      <w:marRight w:val="0"/>
                      <w:marTop w:val="0"/>
                      <w:marBottom w:val="0"/>
                      <w:divBdr>
                        <w:top w:val="none" w:sz="0" w:space="0" w:color="auto"/>
                        <w:left w:val="none" w:sz="0" w:space="0" w:color="auto"/>
                        <w:bottom w:val="none" w:sz="0" w:space="0" w:color="auto"/>
                        <w:right w:val="none" w:sz="0" w:space="0" w:color="auto"/>
                      </w:divBdr>
                      <w:divsChild>
                        <w:div w:id="12691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715">
                  <w:marLeft w:val="0"/>
                  <w:marRight w:val="0"/>
                  <w:marTop w:val="240"/>
                  <w:marBottom w:val="0"/>
                  <w:divBdr>
                    <w:top w:val="none" w:sz="0" w:space="0" w:color="auto"/>
                    <w:left w:val="none" w:sz="0" w:space="0" w:color="auto"/>
                    <w:bottom w:val="none" w:sz="0" w:space="0" w:color="auto"/>
                    <w:right w:val="none" w:sz="0" w:space="0" w:color="auto"/>
                  </w:divBdr>
                  <w:divsChild>
                    <w:div w:id="1814323335">
                      <w:marLeft w:val="0"/>
                      <w:marRight w:val="0"/>
                      <w:marTop w:val="0"/>
                      <w:marBottom w:val="0"/>
                      <w:divBdr>
                        <w:top w:val="none" w:sz="0" w:space="0" w:color="auto"/>
                        <w:left w:val="none" w:sz="0" w:space="0" w:color="auto"/>
                        <w:bottom w:val="none" w:sz="0" w:space="0" w:color="auto"/>
                        <w:right w:val="none" w:sz="0" w:space="0" w:color="auto"/>
                      </w:divBdr>
                      <w:divsChild>
                        <w:div w:id="169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2108">
                  <w:marLeft w:val="0"/>
                  <w:marRight w:val="0"/>
                  <w:marTop w:val="240"/>
                  <w:marBottom w:val="0"/>
                  <w:divBdr>
                    <w:top w:val="none" w:sz="0" w:space="0" w:color="auto"/>
                    <w:left w:val="none" w:sz="0" w:space="0" w:color="auto"/>
                    <w:bottom w:val="none" w:sz="0" w:space="0" w:color="auto"/>
                    <w:right w:val="none" w:sz="0" w:space="0" w:color="auto"/>
                  </w:divBdr>
                  <w:divsChild>
                    <w:div w:id="1669595739">
                      <w:marLeft w:val="0"/>
                      <w:marRight w:val="0"/>
                      <w:marTop w:val="0"/>
                      <w:marBottom w:val="0"/>
                      <w:divBdr>
                        <w:top w:val="none" w:sz="0" w:space="0" w:color="auto"/>
                        <w:left w:val="none" w:sz="0" w:space="0" w:color="auto"/>
                        <w:bottom w:val="none" w:sz="0" w:space="0" w:color="auto"/>
                        <w:right w:val="none" w:sz="0" w:space="0" w:color="auto"/>
                      </w:divBdr>
                      <w:divsChild>
                        <w:div w:id="1447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7706">
          <w:marLeft w:val="0"/>
          <w:marRight w:val="0"/>
          <w:marTop w:val="240"/>
          <w:marBottom w:val="0"/>
          <w:divBdr>
            <w:top w:val="none" w:sz="0" w:space="0" w:color="auto"/>
            <w:left w:val="none" w:sz="0" w:space="0" w:color="auto"/>
            <w:bottom w:val="none" w:sz="0" w:space="0" w:color="auto"/>
            <w:right w:val="none" w:sz="0" w:space="0" w:color="auto"/>
          </w:divBdr>
          <w:divsChild>
            <w:div w:id="1264994810">
              <w:marLeft w:val="0"/>
              <w:marRight w:val="0"/>
              <w:marTop w:val="0"/>
              <w:marBottom w:val="0"/>
              <w:divBdr>
                <w:top w:val="none" w:sz="0" w:space="0" w:color="auto"/>
                <w:left w:val="none" w:sz="0" w:space="0" w:color="auto"/>
                <w:bottom w:val="none" w:sz="0" w:space="0" w:color="auto"/>
                <w:right w:val="none" w:sz="0" w:space="0" w:color="auto"/>
              </w:divBdr>
              <w:divsChild>
                <w:div w:id="7859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7102">
          <w:marLeft w:val="0"/>
          <w:marRight w:val="0"/>
          <w:marTop w:val="240"/>
          <w:marBottom w:val="0"/>
          <w:divBdr>
            <w:top w:val="none" w:sz="0" w:space="0" w:color="auto"/>
            <w:left w:val="none" w:sz="0" w:space="0" w:color="auto"/>
            <w:bottom w:val="none" w:sz="0" w:space="0" w:color="auto"/>
            <w:right w:val="none" w:sz="0" w:space="0" w:color="auto"/>
          </w:divBdr>
          <w:divsChild>
            <w:div w:id="632904367">
              <w:marLeft w:val="0"/>
              <w:marRight w:val="0"/>
              <w:marTop w:val="0"/>
              <w:marBottom w:val="0"/>
              <w:divBdr>
                <w:top w:val="none" w:sz="0" w:space="0" w:color="auto"/>
                <w:left w:val="none" w:sz="0" w:space="0" w:color="auto"/>
                <w:bottom w:val="none" w:sz="0" w:space="0" w:color="auto"/>
                <w:right w:val="none" w:sz="0" w:space="0" w:color="auto"/>
              </w:divBdr>
              <w:divsChild>
                <w:div w:id="10705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319">
          <w:marLeft w:val="0"/>
          <w:marRight w:val="0"/>
          <w:marTop w:val="240"/>
          <w:marBottom w:val="0"/>
          <w:divBdr>
            <w:top w:val="none" w:sz="0" w:space="0" w:color="auto"/>
            <w:left w:val="none" w:sz="0" w:space="0" w:color="auto"/>
            <w:bottom w:val="none" w:sz="0" w:space="0" w:color="auto"/>
            <w:right w:val="none" w:sz="0" w:space="0" w:color="auto"/>
          </w:divBdr>
          <w:divsChild>
            <w:div w:id="1414741587">
              <w:marLeft w:val="0"/>
              <w:marRight w:val="0"/>
              <w:marTop w:val="0"/>
              <w:marBottom w:val="0"/>
              <w:divBdr>
                <w:top w:val="none" w:sz="0" w:space="0" w:color="auto"/>
                <w:left w:val="none" w:sz="0" w:space="0" w:color="auto"/>
                <w:bottom w:val="none" w:sz="0" w:space="0" w:color="auto"/>
                <w:right w:val="none" w:sz="0" w:space="0" w:color="auto"/>
              </w:divBdr>
              <w:divsChild>
                <w:div w:id="10544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301">
          <w:marLeft w:val="0"/>
          <w:marRight w:val="0"/>
          <w:marTop w:val="240"/>
          <w:marBottom w:val="0"/>
          <w:divBdr>
            <w:top w:val="none" w:sz="0" w:space="0" w:color="auto"/>
            <w:left w:val="none" w:sz="0" w:space="0" w:color="auto"/>
            <w:bottom w:val="none" w:sz="0" w:space="0" w:color="auto"/>
            <w:right w:val="none" w:sz="0" w:space="0" w:color="auto"/>
          </w:divBdr>
          <w:divsChild>
            <w:div w:id="1197158624">
              <w:marLeft w:val="0"/>
              <w:marRight w:val="0"/>
              <w:marTop w:val="0"/>
              <w:marBottom w:val="0"/>
              <w:divBdr>
                <w:top w:val="none" w:sz="0" w:space="0" w:color="auto"/>
                <w:left w:val="none" w:sz="0" w:space="0" w:color="auto"/>
                <w:bottom w:val="none" w:sz="0" w:space="0" w:color="auto"/>
                <w:right w:val="none" w:sz="0" w:space="0" w:color="auto"/>
              </w:divBdr>
              <w:divsChild>
                <w:div w:id="70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4124">
          <w:marLeft w:val="0"/>
          <w:marRight w:val="0"/>
          <w:marTop w:val="240"/>
          <w:marBottom w:val="0"/>
          <w:divBdr>
            <w:top w:val="none" w:sz="0" w:space="0" w:color="auto"/>
            <w:left w:val="none" w:sz="0" w:space="0" w:color="auto"/>
            <w:bottom w:val="none" w:sz="0" w:space="0" w:color="auto"/>
            <w:right w:val="none" w:sz="0" w:space="0" w:color="auto"/>
          </w:divBdr>
          <w:divsChild>
            <w:div w:id="533661553">
              <w:marLeft w:val="0"/>
              <w:marRight w:val="0"/>
              <w:marTop w:val="0"/>
              <w:marBottom w:val="0"/>
              <w:divBdr>
                <w:top w:val="none" w:sz="0" w:space="0" w:color="auto"/>
                <w:left w:val="none" w:sz="0" w:space="0" w:color="auto"/>
                <w:bottom w:val="none" w:sz="0" w:space="0" w:color="auto"/>
                <w:right w:val="none" w:sz="0" w:space="0" w:color="auto"/>
              </w:divBdr>
              <w:divsChild>
                <w:div w:id="6595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5326">
          <w:marLeft w:val="0"/>
          <w:marRight w:val="0"/>
          <w:marTop w:val="240"/>
          <w:marBottom w:val="0"/>
          <w:divBdr>
            <w:top w:val="none" w:sz="0" w:space="0" w:color="auto"/>
            <w:left w:val="none" w:sz="0" w:space="0" w:color="auto"/>
            <w:bottom w:val="none" w:sz="0" w:space="0" w:color="auto"/>
            <w:right w:val="none" w:sz="0" w:space="0" w:color="auto"/>
          </w:divBdr>
          <w:divsChild>
            <w:div w:id="76637672">
              <w:marLeft w:val="0"/>
              <w:marRight w:val="0"/>
              <w:marTop w:val="240"/>
              <w:marBottom w:val="0"/>
              <w:divBdr>
                <w:top w:val="none" w:sz="0" w:space="0" w:color="auto"/>
                <w:left w:val="none" w:sz="0" w:space="0" w:color="auto"/>
                <w:bottom w:val="none" w:sz="0" w:space="0" w:color="auto"/>
                <w:right w:val="none" w:sz="0" w:space="0" w:color="auto"/>
              </w:divBdr>
              <w:divsChild>
                <w:div w:id="489642537">
                  <w:marLeft w:val="0"/>
                  <w:marRight w:val="0"/>
                  <w:marTop w:val="0"/>
                  <w:marBottom w:val="0"/>
                  <w:divBdr>
                    <w:top w:val="none" w:sz="0" w:space="0" w:color="auto"/>
                    <w:left w:val="none" w:sz="0" w:space="0" w:color="auto"/>
                    <w:bottom w:val="none" w:sz="0" w:space="0" w:color="auto"/>
                    <w:right w:val="none" w:sz="0" w:space="0" w:color="auto"/>
                  </w:divBdr>
                  <w:divsChild>
                    <w:div w:id="15425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047">
              <w:marLeft w:val="0"/>
              <w:marRight w:val="0"/>
              <w:marTop w:val="240"/>
              <w:marBottom w:val="0"/>
              <w:divBdr>
                <w:top w:val="none" w:sz="0" w:space="0" w:color="auto"/>
                <w:left w:val="none" w:sz="0" w:space="0" w:color="auto"/>
                <w:bottom w:val="none" w:sz="0" w:space="0" w:color="auto"/>
                <w:right w:val="none" w:sz="0" w:space="0" w:color="auto"/>
              </w:divBdr>
              <w:divsChild>
                <w:div w:id="194739229">
                  <w:marLeft w:val="0"/>
                  <w:marRight w:val="0"/>
                  <w:marTop w:val="0"/>
                  <w:marBottom w:val="0"/>
                  <w:divBdr>
                    <w:top w:val="none" w:sz="0" w:space="0" w:color="auto"/>
                    <w:left w:val="none" w:sz="0" w:space="0" w:color="auto"/>
                    <w:bottom w:val="none" w:sz="0" w:space="0" w:color="auto"/>
                    <w:right w:val="none" w:sz="0" w:space="0" w:color="auto"/>
                  </w:divBdr>
                  <w:divsChild>
                    <w:div w:id="5316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002">
              <w:marLeft w:val="0"/>
              <w:marRight w:val="0"/>
              <w:marTop w:val="0"/>
              <w:marBottom w:val="0"/>
              <w:divBdr>
                <w:top w:val="none" w:sz="0" w:space="0" w:color="auto"/>
                <w:left w:val="none" w:sz="0" w:space="0" w:color="auto"/>
                <w:bottom w:val="none" w:sz="0" w:space="0" w:color="auto"/>
                <w:right w:val="none" w:sz="0" w:space="0" w:color="auto"/>
              </w:divBdr>
              <w:divsChild>
                <w:div w:id="1644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803">
          <w:marLeft w:val="0"/>
          <w:marRight w:val="0"/>
          <w:marTop w:val="240"/>
          <w:marBottom w:val="0"/>
          <w:divBdr>
            <w:top w:val="none" w:sz="0" w:space="0" w:color="auto"/>
            <w:left w:val="none" w:sz="0" w:space="0" w:color="auto"/>
            <w:bottom w:val="none" w:sz="0" w:space="0" w:color="auto"/>
            <w:right w:val="none" w:sz="0" w:space="0" w:color="auto"/>
          </w:divBdr>
          <w:divsChild>
            <w:div w:id="1709376236">
              <w:marLeft w:val="0"/>
              <w:marRight w:val="0"/>
              <w:marTop w:val="0"/>
              <w:marBottom w:val="0"/>
              <w:divBdr>
                <w:top w:val="none" w:sz="0" w:space="0" w:color="auto"/>
                <w:left w:val="none" w:sz="0" w:space="0" w:color="auto"/>
                <w:bottom w:val="none" w:sz="0" w:space="0" w:color="auto"/>
                <w:right w:val="none" w:sz="0" w:space="0" w:color="auto"/>
              </w:divBdr>
              <w:divsChild>
                <w:div w:id="473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243">
          <w:marLeft w:val="0"/>
          <w:marRight w:val="0"/>
          <w:marTop w:val="240"/>
          <w:marBottom w:val="0"/>
          <w:divBdr>
            <w:top w:val="none" w:sz="0" w:space="0" w:color="auto"/>
            <w:left w:val="none" w:sz="0" w:space="0" w:color="auto"/>
            <w:bottom w:val="none" w:sz="0" w:space="0" w:color="auto"/>
            <w:right w:val="none" w:sz="0" w:space="0" w:color="auto"/>
          </w:divBdr>
          <w:divsChild>
            <w:div w:id="1572420663">
              <w:marLeft w:val="0"/>
              <w:marRight w:val="0"/>
              <w:marTop w:val="0"/>
              <w:marBottom w:val="0"/>
              <w:divBdr>
                <w:top w:val="none" w:sz="0" w:space="0" w:color="auto"/>
                <w:left w:val="none" w:sz="0" w:space="0" w:color="auto"/>
                <w:bottom w:val="none" w:sz="0" w:space="0" w:color="auto"/>
                <w:right w:val="none" w:sz="0" w:space="0" w:color="auto"/>
              </w:divBdr>
              <w:divsChild>
                <w:div w:id="17146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5570">
          <w:marLeft w:val="0"/>
          <w:marRight w:val="0"/>
          <w:marTop w:val="240"/>
          <w:marBottom w:val="0"/>
          <w:divBdr>
            <w:top w:val="none" w:sz="0" w:space="0" w:color="auto"/>
            <w:left w:val="none" w:sz="0" w:space="0" w:color="auto"/>
            <w:bottom w:val="none" w:sz="0" w:space="0" w:color="auto"/>
            <w:right w:val="none" w:sz="0" w:space="0" w:color="auto"/>
          </w:divBdr>
          <w:divsChild>
            <w:div w:id="2086955977">
              <w:marLeft w:val="0"/>
              <w:marRight w:val="0"/>
              <w:marTop w:val="0"/>
              <w:marBottom w:val="0"/>
              <w:divBdr>
                <w:top w:val="none" w:sz="0" w:space="0" w:color="auto"/>
                <w:left w:val="none" w:sz="0" w:space="0" w:color="auto"/>
                <w:bottom w:val="none" w:sz="0" w:space="0" w:color="auto"/>
                <w:right w:val="none" w:sz="0" w:space="0" w:color="auto"/>
              </w:divBdr>
              <w:divsChild>
                <w:div w:id="1908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72">
          <w:marLeft w:val="0"/>
          <w:marRight w:val="0"/>
          <w:marTop w:val="240"/>
          <w:marBottom w:val="0"/>
          <w:divBdr>
            <w:top w:val="none" w:sz="0" w:space="0" w:color="auto"/>
            <w:left w:val="none" w:sz="0" w:space="0" w:color="auto"/>
            <w:bottom w:val="none" w:sz="0" w:space="0" w:color="auto"/>
            <w:right w:val="none" w:sz="0" w:space="0" w:color="auto"/>
          </w:divBdr>
          <w:divsChild>
            <w:div w:id="60254559">
              <w:marLeft w:val="0"/>
              <w:marRight w:val="0"/>
              <w:marTop w:val="0"/>
              <w:marBottom w:val="0"/>
              <w:divBdr>
                <w:top w:val="none" w:sz="0" w:space="0" w:color="auto"/>
                <w:left w:val="none" w:sz="0" w:space="0" w:color="auto"/>
                <w:bottom w:val="none" w:sz="0" w:space="0" w:color="auto"/>
                <w:right w:val="none" w:sz="0" w:space="0" w:color="auto"/>
              </w:divBdr>
              <w:divsChild>
                <w:div w:id="1089543343">
                  <w:marLeft w:val="0"/>
                  <w:marRight w:val="0"/>
                  <w:marTop w:val="0"/>
                  <w:marBottom w:val="0"/>
                  <w:divBdr>
                    <w:top w:val="none" w:sz="0" w:space="0" w:color="auto"/>
                    <w:left w:val="none" w:sz="0" w:space="0" w:color="auto"/>
                    <w:bottom w:val="none" w:sz="0" w:space="0" w:color="auto"/>
                    <w:right w:val="none" w:sz="0" w:space="0" w:color="auto"/>
                  </w:divBdr>
                </w:div>
              </w:divsChild>
            </w:div>
            <w:div w:id="730738098">
              <w:marLeft w:val="0"/>
              <w:marRight w:val="0"/>
              <w:marTop w:val="240"/>
              <w:marBottom w:val="0"/>
              <w:divBdr>
                <w:top w:val="none" w:sz="0" w:space="0" w:color="auto"/>
                <w:left w:val="none" w:sz="0" w:space="0" w:color="auto"/>
                <w:bottom w:val="none" w:sz="0" w:space="0" w:color="auto"/>
                <w:right w:val="none" w:sz="0" w:space="0" w:color="auto"/>
              </w:divBdr>
              <w:divsChild>
                <w:div w:id="91122228">
                  <w:marLeft w:val="0"/>
                  <w:marRight w:val="0"/>
                  <w:marTop w:val="240"/>
                  <w:marBottom w:val="0"/>
                  <w:divBdr>
                    <w:top w:val="none" w:sz="0" w:space="0" w:color="auto"/>
                    <w:left w:val="none" w:sz="0" w:space="0" w:color="auto"/>
                    <w:bottom w:val="none" w:sz="0" w:space="0" w:color="auto"/>
                    <w:right w:val="none" w:sz="0" w:space="0" w:color="auto"/>
                  </w:divBdr>
                  <w:divsChild>
                    <w:div w:id="6948671">
                      <w:marLeft w:val="0"/>
                      <w:marRight w:val="0"/>
                      <w:marTop w:val="0"/>
                      <w:marBottom w:val="0"/>
                      <w:divBdr>
                        <w:top w:val="none" w:sz="0" w:space="0" w:color="auto"/>
                        <w:left w:val="none" w:sz="0" w:space="0" w:color="auto"/>
                        <w:bottom w:val="none" w:sz="0" w:space="0" w:color="auto"/>
                        <w:right w:val="none" w:sz="0" w:space="0" w:color="auto"/>
                      </w:divBdr>
                      <w:divsChild>
                        <w:div w:id="20625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094">
                  <w:marLeft w:val="0"/>
                  <w:marRight w:val="0"/>
                  <w:marTop w:val="0"/>
                  <w:marBottom w:val="0"/>
                  <w:divBdr>
                    <w:top w:val="none" w:sz="0" w:space="0" w:color="auto"/>
                    <w:left w:val="none" w:sz="0" w:space="0" w:color="auto"/>
                    <w:bottom w:val="none" w:sz="0" w:space="0" w:color="auto"/>
                    <w:right w:val="none" w:sz="0" w:space="0" w:color="auto"/>
                  </w:divBdr>
                  <w:divsChild>
                    <w:div w:id="471099320">
                      <w:marLeft w:val="0"/>
                      <w:marRight w:val="0"/>
                      <w:marTop w:val="0"/>
                      <w:marBottom w:val="0"/>
                      <w:divBdr>
                        <w:top w:val="none" w:sz="0" w:space="0" w:color="auto"/>
                        <w:left w:val="none" w:sz="0" w:space="0" w:color="auto"/>
                        <w:bottom w:val="none" w:sz="0" w:space="0" w:color="auto"/>
                        <w:right w:val="none" w:sz="0" w:space="0" w:color="auto"/>
                      </w:divBdr>
                    </w:div>
                  </w:divsChild>
                </w:div>
                <w:div w:id="1310088877">
                  <w:marLeft w:val="0"/>
                  <w:marRight w:val="0"/>
                  <w:marTop w:val="240"/>
                  <w:marBottom w:val="0"/>
                  <w:divBdr>
                    <w:top w:val="none" w:sz="0" w:space="0" w:color="auto"/>
                    <w:left w:val="none" w:sz="0" w:space="0" w:color="auto"/>
                    <w:bottom w:val="none" w:sz="0" w:space="0" w:color="auto"/>
                    <w:right w:val="none" w:sz="0" w:space="0" w:color="auto"/>
                  </w:divBdr>
                  <w:divsChild>
                    <w:div w:id="522986233">
                      <w:marLeft w:val="0"/>
                      <w:marRight w:val="0"/>
                      <w:marTop w:val="0"/>
                      <w:marBottom w:val="0"/>
                      <w:divBdr>
                        <w:top w:val="none" w:sz="0" w:space="0" w:color="auto"/>
                        <w:left w:val="none" w:sz="0" w:space="0" w:color="auto"/>
                        <w:bottom w:val="none" w:sz="0" w:space="0" w:color="auto"/>
                        <w:right w:val="none" w:sz="0" w:space="0" w:color="auto"/>
                      </w:divBdr>
                      <w:divsChild>
                        <w:div w:id="59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866">
                  <w:marLeft w:val="0"/>
                  <w:marRight w:val="0"/>
                  <w:marTop w:val="240"/>
                  <w:marBottom w:val="0"/>
                  <w:divBdr>
                    <w:top w:val="none" w:sz="0" w:space="0" w:color="auto"/>
                    <w:left w:val="none" w:sz="0" w:space="0" w:color="auto"/>
                    <w:bottom w:val="none" w:sz="0" w:space="0" w:color="auto"/>
                    <w:right w:val="none" w:sz="0" w:space="0" w:color="auto"/>
                  </w:divBdr>
                  <w:divsChild>
                    <w:div w:id="907568007">
                      <w:marLeft w:val="0"/>
                      <w:marRight w:val="0"/>
                      <w:marTop w:val="0"/>
                      <w:marBottom w:val="0"/>
                      <w:divBdr>
                        <w:top w:val="none" w:sz="0" w:space="0" w:color="auto"/>
                        <w:left w:val="none" w:sz="0" w:space="0" w:color="auto"/>
                        <w:bottom w:val="none" w:sz="0" w:space="0" w:color="auto"/>
                        <w:right w:val="none" w:sz="0" w:space="0" w:color="auto"/>
                      </w:divBdr>
                      <w:divsChild>
                        <w:div w:id="129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7499">
          <w:marLeft w:val="0"/>
          <w:marRight w:val="0"/>
          <w:marTop w:val="240"/>
          <w:marBottom w:val="0"/>
          <w:divBdr>
            <w:top w:val="none" w:sz="0" w:space="0" w:color="auto"/>
            <w:left w:val="none" w:sz="0" w:space="0" w:color="auto"/>
            <w:bottom w:val="none" w:sz="0" w:space="0" w:color="auto"/>
            <w:right w:val="none" w:sz="0" w:space="0" w:color="auto"/>
          </w:divBdr>
          <w:divsChild>
            <w:div w:id="79765383">
              <w:marLeft w:val="0"/>
              <w:marRight w:val="0"/>
              <w:marTop w:val="240"/>
              <w:marBottom w:val="0"/>
              <w:divBdr>
                <w:top w:val="none" w:sz="0" w:space="0" w:color="auto"/>
                <w:left w:val="none" w:sz="0" w:space="0" w:color="auto"/>
                <w:bottom w:val="none" w:sz="0" w:space="0" w:color="auto"/>
                <w:right w:val="none" w:sz="0" w:space="0" w:color="auto"/>
              </w:divBdr>
              <w:divsChild>
                <w:div w:id="1614901436">
                  <w:marLeft w:val="0"/>
                  <w:marRight w:val="0"/>
                  <w:marTop w:val="0"/>
                  <w:marBottom w:val="0"/>
                  <w:divBdr>
                    <w:top w:val="none" w:sz="0" w:space="0" w:color="auto"/>
                    <w:left w:val="none" w:sz="0" w:space="0" w:color="auto"/>
                    <w:bottom w:val="none" w:sz="0" w:space="0" w:color="auto"/>
                    <w:right w:val="none" w:sz="0" w:space="0" w:color="auto"/>
                  </w:divBdr>
                  <w:divsChild>
                    <w:div w:id="3553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5480">
              <w:marLeft w:val="0"/>
              <w:marRight w:val="0"/>
              <w:marTop w:val="240"/>
              <w:marBottom w:val="0"/>
              <w:divBdr>
                <w:top w:val="none" w:sz="0" w:space="0" w:color="auto"/>
                <w:left w:val="none" w:sz="0" w:space="0" w:color="auto"/>
                <w:bottom w:val="none" w:sz="0" w:space="0" w:color="auto"/>
                <w:right w:val="none" w:sz="0" w:space="0" w:color="auto"/>
              </w:divBdr>
              <w:divsChild>
                <w:div w:id="1502500807">
                  <w:marLeft w:val="0"/>
                  <w:marRight w:val="0"/>
                  <w:marTop w:val="0"/>
                  <w:marBottom w:val="0"/>
                  <w:divBdr>
                    <w:top w:val="none" w:sz="0" w:space="0" w:color="auto"/>
                    <w:left w:val="none" w:sz="0" w:space="0" w:color="auto"/>
                    <w:bottom w:val="none" w:sz="0" w:space="0" w:color="auto"/>
                    <w:right w:val="none" w:sz="0" w:space="0" w:color="auto"/>
                  </w:divBdr>
                  <w:divsChild>
                    <w:div w:id="99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6953">
              <w:marLeft w:val="0"/>
              <w:marRight w:val="0"/>
              <w:marTop w:val="0"/>
              <w:marBottom w:val="0"/>
              <w:divBdr>
                <w:top w:val="none" w:sz="0" w:space="0" w:color="auto"/>
                <w:left w:val="none" w:sz="0" w:space="0" w:color="auto"/>
                <w:bottom w:val="none" w:sz="0" w:space="0" w:color="auto"/>
                <w:right w:val="none" w:sz="0" w:space="0" w:color="auto"/>
              </w:divBdr>
              <w:divsChild>
                <w:div w:id="1054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0284">
          <w:marLeft w:val="0"/>
          <w:marRight w:val="0"/>
          <w:marTop w:val="240"/>
          <w:marBottom w:val="0"/>
          <w:divBdr>
            <w:top w:val="none" w:sz="0" w:space="0" w:color="auto"/>
            <w:left w:val="none" w:sz="0" w:space="0" w:color="auto"/>
            <w:bottom w:val="none" w:sz="0" w:space="0" w:color="auto"/>
            <w:right w:val="none" w:sz="0" w:space="0" w:color="auto"/>
          </w:divBdr>
          <w:divsChild>
            <w:div w:id="945775694">
              <w:marLeft w:val="0"/>
              <w:marRight w:val="0"/>
              <w:marTop w:val="0"/>
              <w:marBottom w:val="0"/>
              <w:divBdr>
                <w:top w:val="none" w:sz="0" w:space="0" w:color="auto"/>
                <w:left w:val="none" w:sz="0" w:space="0" w:color="auto"/>
                <w:bottom w:val="none" w:sz="0" w:space="0" w:color="auto"/>
                <w:right w:val="none" w:sz="0" w:space="0" w:color="auto"/>
              </w:divBdr>
              <w:divsChild>
                <w:div w:id="16175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7392">
          <w:marLeft w:val="0"/>
          <w:marRight w:val="0"/>
          <w:marTop w:val="240"/>
          <w:marBottom w:val="0"/>
          <w:divBdr>
            <w:top w:val="none" w:sz="0" w:space="0" w:color="auto"/>
            <w:left w:val="none" w:sz="0" w:space="0" w:color="auto"/>
            <w:bottom w:val="none" w:sz="0" w:space="0" w:color="auto"/>
            <w:right w:val="none" w:sz="0" w:space="0" w:color="auto"/>
          </w:divBdr>
          <w:divsChild>
            <w:div w:id="326055017">
              <w:marLeft w:val="0"/>
              <w:marRight w:val="0"/>
              <w:marTop w:val="0"/>
              <w:marBottom w:val="0"/>
              <w:divBdr>
                <w:top w:val="none" w:sz="0" w:space="0" w:color="auto"/>
                <w:left w:val="none" w:sz="0" w:space="0" w:color="auto"/>
                <w:bottom w:val="none" w:sz="0" w:space="0" w:color="auto"/>
                <w:right w:val="none" w:sz="0" w:space="0" w:color="auto"/>
              </w:divBdr>
              <w:divsChild>
                <w:div w:id="623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0685">
          <w:marLeft w:val="0"/>
          <w:marRight w:val="0"/>
          <w:marTop w:val="240"/>
          <w:marBottom w:val="0"/>
          <w:divBdr>
            <w:top w:val="none" w:sz="0" w:space="0" w:color="auto"/>
            <w:left w:val="none" w:sz="0" w:space="0" w:color="auto"/>
            <w:bottom w:val="none" w:sz="0" w:space="0" w:color="auto"/>
            <w:right w:val="none" w:sz="0" w:space="0" w:color="auto"/>
          </w:divBdr>
          <w:divsChild>
            <w:div w:id="964581403">
              <w:marLeft w:val="0"/>
              <w:marRight w:val="0"/>
              <w:marTop w:val="240"/>
              <w:marBottom w:val="0"/>
              <w:divBdr>
                <w:top w:val="none" w:sz="0" w:space="0" w:color="auto"/>
                <w:left w:val="none" w:sz="0" w:space="0" w:color="auto"/>
                <w:bottom w:val="none" w:sz="0" w:space="0" w:color="auto"/>
                <w:right w:val="none" w:sz="0" w:space="0" w:color="auto"/>
              </w:divBdr>
              <w:divsChild>
                <w:div w:id="893347448">
                  <w:marLeft w:val="0"/>
                  <w:marRight w:val="0"/>
                  <w:marTop w:val="240"/>
                  <w:marBottom w:val="0"/>
                  <w:divBdr>
                    <w:top w:val="none" w:sz="0" w:space="0" w:color="auto"/>
                    <w:left w:val="none" w:sz="0" w:space="0" w:color="auto"/>
                    <w:bottom w:val="none" w:sz="0" w:space="0" w:color="auto"/>
                    <w:right w:val="none" w:sz="0" w:space="0" w:color="auto"/>
                  </w:divBdr>
                  <w:divsChild>
                    <w:div w:id="1370688007">
                      <w:marLeft w:val="0"/>
                      <w:marRight w:val="0"/>
                      <w:marTop w:val="0"/>
                      <w:marBottom w:val="0"/>
                      <w:divBdr>
                        <w:top w:val="none" w:sz="0" w:space="0" w:color="auto"/>
                        <w:left w:val="none" w:sz="0" w:space="0" w:color="auto"/>
                        <w:bottom w:val="none" w:sz="0" w:space="0" w:color="auto"/>
                        <w:right w:val="none" w:sz="0" w:space="0" w:color="auto"/>
                      </w:divBdr>
                      <w:divsChild>
                        <w:div w:id="4136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919">
                  <w:marLeft w:val="0"/>
                  <w:marRight w:val="0"/>
                  <w:marTop w:val="240"/>
                  <w:marBottom w:val="0"/>
                  <w:divBdr>
                    <w:top w:val="none" w:sz="0" w:space="0" w:color="auto"/>
                    <w:left w:val="none" w:sz="0" w:space="0" w:color="auto"/>
                    <w:bottom w:val="none" w:sz="0" w:space="0" w:color="auto"/>
                    <w:right w:val="none" w:sz="0" w:space="0" w:color="auto"/>
                  </w:divBdr>
                  <w:divsChild>
                    <w:div w:id="2038119433">
                      <w:marLeft w:val="0"/>
                      <w:marRight w:val="0"/>
                      <w:marTop w:val="0"/>
                      <w:marBottom w:val="0"/>
                      <w:divBdr>
                        <w:top w:val="none" w:sz="0" w:space="0" w:color="auto"/>
                        <w:left w:val="none" w:sz="0" w:space="0" w:color="auto"/>
                        <w:bottom w:val="none" w:sz="0" w:space="0" w:color="auto"/>
                        <w:right w:val="none" w:sz="0" w:space="0" w:color="auto"/>
                      </w:divBdr>
                      <w:divsChild>
                        <w:div w:id="726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4148">
                  <w:marLeft w:val="0"/>
                  <w:marRight w:val="0"/>
                  <w:marTop w:val="0"/>
                  <w:marBottom w:val="0"/>
                  <w:divBdr>
                    <w:top w:val="none" w:sz="0" w:space="0" w:color="auto"/>
                    <w:left w:val="none" w:sz="0" w:space="0" w:color="auto"/>
                    <w:bottom w:val="none" w:sz="0" w:space="0" w:color="auto"/>
                    <w:right w:val="none" w:sz="0" w:space="0" w:color="auto"/>
                  </w:divBdr>
                  <w:divsChild>
                    <w:div w:id="1733312732">
                      <w:marLeft w:val="0"/>
                      <w:marRight w:val="0"/>
                      <w:marTop w:val="0"/>
                      <w:marBottom w:val="0"/>
                      <w:divBdr>
                        <w:top w:val="none" w:sz="0" w:space="0" w:color="auto"/>
                        <w:left w:val="none" w:sz="0" w:space="0" w:color="auto"/>
                        <w:bottom w:val="none" w:sz="0" w:space="0" w:color="auto"/>
                        <w:right w:val="none" w:sz="0" w:space="0" w:color="auto"/>
                      </w:divBdr>
                    </w:div>
                  </w:divsChild>
                </w:div>
                <w:div w:id="1460105002">
                  <w:marLeft w:val="0"/>
                  <w:marRight w:val="0"/>
                  <w:marTop w:val="240"/>
                  <w:marBottom w:val="0"/>
                  <w:divBdr>
                    <w:top w:val="none" w:sz="0" w:space="0" w:color="auto"/>
                    <w:left w:val="none" w:sz="0" w:space="0" w:color="auto"/>
                    <w:bottom w:val="none" w:sz="0" w:space="0" w:color="auto"/>
                    <w:right w:val="none" w:sz="0" w:space="0" w:color="auto"/>
                  </w:divBdr>
                  <w:divsChild>
                    <w:div w:id="1391032484">
                      <w:marLeft w:val="0"/>
                      <w:marRight w:val="0"/>
                      <w:marTop w:val="0"/>
                      <w:marBottom w:val="0"/>
                      <w:divBdr>
                        <w:top w:val="none" w:sz="0" w:space="0" w:color="auto"/>
                        <w:left w:val="none" w:sz="0" w:space="0" w:color="auto"/>
                        <w:bottom w:val="none" w:sz="0" w:space="0" w:color="auto"/>
                        <w:right w:val="none" w:sz="0" w:space="0" w:color="auto"/>
                      </w:divBdr>
                      <w:divsChild>
                        <w:div w:id="1993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1456">
              <w:marLeft w:val="0"/>
              <w:marRight w:val="0"/>
              <w:marTop w:val="240"/>
              <w:marBottom w:val="0"/>
              <w:divBdr>
                <w:top w:val="none" w:sz="0" w:space="0" w:color="auto"/>
                <w:left w:val="none" w:sz="0" w:space="0" w:color="auto"/>
                <w:bottom w:val="none" w:sz="0" w:space="0" w:color="auto"/>
                <w:right w:val="none" w:sz="0" w:space="0" w:color="auto"/>
              </w:divBdr>
              <w:divsChild>
                <w:div w:id="590160277">
                  <w:marLeft w:val="0"/>
                  <w:marRight w:val="0"/>
                  <w:marTop w:val="0"/>
                  <w:marBottom w:val="0"/>
                  <w:divBdr>
                    <w:top w:val="none" w:sz="0" w:space="0" w:color="auto"/>
                    <w:left w:val="none" w:sz="0" w:space="0" w:color="auto"/>
                    <w:bottom w:val="none" w:sz="0" w:space="0" w:color="auto"/>
                    <w:right w:val="none" w:sz="0" w:space="0" w:color="auto"/>
                  </w:divBdr>
                  <w:divsChild>
                    <w:div w:id="18647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888">
              <w:marLeft w:val="0"/>
              <w:marRight w:val="0"/>
              <w:marTop w:val="0"/>
              <w:marBottom w:val="0"/>
              <w:divBdr>
                <w:top w:val="none" w:sz="0" w:space="0" w:color="auto"/>
                <w:left w:val="none" w:sz="0" w:space="0" w:color="auto"/>
                <w:bottom w:val="none" w:sz="0" w:space="0" w:color="auto"/>
                <w:right w:val="none" w:sz="0" w:space="0" w:color="auto"/>
              </w:divBdr>
              <w:divsChild>
                <w:div w:id="21027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8292">
          <w:marLeft w:val="0"/>
          <w:marRight w:val="0"/>
          <w:marTop w:val="240"/>
          <w:marBottom w:val="0"/>
          <w:divBdr>
            <w:top w:val="none" w:sz="0" w:space="0" w:color="auto"/>
            <w:left w:val="none" w:sz="0" w:space="0" w:color="auto"/>
            <w:bottom w:val="none" w:sz="0" w:space="0" w:color="auto"/>
            <w:right w:val="none" w:sz="0" w:space="0" w:color="auto"/>
          </w:divBdr>
          <w:divsChild>
            <w:div w:id="1836070006">
              <w:marLeft w:val="0"/>
              <w:marRight w:val="0"/>
              <w:marTop w:val="0"/>
              <w:marBottom w:val="0"/>
              <w:divBdr>
                <w:top w:val="none" w:sz="0" w:space="0" w:color="auto"/>
                <w:left w:val="none" w:sz="0" w:space="0" w:color="auto"/>
                <w:bottom w:val="none" w:sz="0" w:space="0" w:color="auto"/>
                <w:right w:val="none" w:sz="0" w:space="0" w:color="auto"/>
              </w:divBdr>
              <w:divsChild>
                <w:div w:id="538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948">
          <w:marLeft w:val="0"/>
          <w:marRight w:val="0"/>
          <w:marTop w:val="240"/>
          <w:marBottom w:val="0"/>
          <w:divBdr>
            <w:top w:val="none" w:sz="0" w:space="0" w:color="auto"/>
            <w:left w:val="none" w:sz="0" w:space="0" w:color="auto"/>
            <w:bottom w:val="none" w:sz="0" w:space="0" w:color="auto"/>
            <w:right w:val="none" w:sz="0" w:space="0" w:color="auto"/>
          </w:divBdr>
          <w:divsChild>
            <w:div w:id="995764919">
              <w:marLeft w:val="0"/>
              <w:marRight w:val="0"/>
              <w:marTop w:val="0"/>
              <w:marBottom w:val="0"/>
              <w:divBdr>
                <w:top w:val="none" w:sz="0" w:space="0" w:color="auto"/>
                <w:left w:val="none" w:sz="0" w:space="0" w:color="auto"/>
                <w:bottom w:val="none" w:sz="0" w:space="0" w:color="auto"/>
                <w:right w:val="none" w:sz="0" w:space="0" w:color="auto"/>
              </w:divBdr>
              <w:divsChild>
                <w:div w:id="2092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8140">
          <w:marLeft w:val="0"/>
          <w:marRight w:val="0"/>
          <w:marTop w:val="240"/>
          <w:marBottom w:val="0"/>
          <w:divBdr>
            <w:top w:val="none" w:sz="0" w:space="0" w:color="auto"/>
            <w:left w:val="none" w:sz="0" w:space="0" w:color="auto"/>
            <w:bottom w:val="none" w:sz="0" w:space="0" w:color="auto"/>
            <w:right w:val="none" w:sz="0" w:space="0" w:color="auto"/>
          </w:divBdr>
          <w:divsChild>
            <w:div w:id="1565026499">
              <w:marLeft w:val="0"/>
              <w:marRight w:val="0"/>
              <w:marTop w:val="240"/>
              <w:marBottom w:val="0"/>
              <w:divBdr>
                <w:top w:val="none" w:sz="0" w:space="0" w:color="auto"/>
                <w:left w:val="none" w:sz="0" w:space="0" w:color="auto"/>
                <w:bottom w:val="none" w:sz="0" w:space="0" w:color="auto"/>
                <w:right w:val="none" w:sz="0" w:space="0" w:color="auto"/>
              </w:divBdr>
              <w:divsChild>
                <w:div w:id="57018427">
                  <w:marLeft w:val="0"/>
                  <w:marRight w:val="0"/>
                  <w:marTop w:val="240"/>
                  <w:marBottom w:val="0"/>
                  <w:divBdr>
                    <w:top w:val="none" w:sz="0" w:space="0" w:color="auto"/>
                    <w:left w:val="none" w:sz="0" w:space="0" w:color="auto"/>
                    <w:bottom w:val="none" w:sz="0" w:space="0" w:color="auto"/>
                    <w:right w:val="none" w:sz="0" w:space="0" w:color="auto"/>
                  </w:divBdr>
                  <w:divsChild>
                    <w:div w:id="1567491526">
                      <w:marLeft w:val="0"/>
                      <w:marRight w:val="0"/>
                      <w:marTop w:val="0"/>
                      <w:marBottom w:val="0"/>
                      <w:divBdr>
                        <w:top w:val="none" w:sz="0" w:space="0" w:color="auto"/>
                        <w:left w:val="none" w:sz="0" w:space="0" w:color="auto"/>
                        <w:bottom w:val="none" w:sz="0" w:space="0" w:color="auto"/>
                        <w:right w:val="none" w:sz="0" w:space="0" w:color="auto"/>
                      </w:divBdr>
                      <w:divsChild>
                        <w:div w:id="18110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4876">
                  <w:marLeft w:val="0"/>
                  <w:marRight w:val="0"/>
                  <w:marTop w:val="240"/>
                  <w:marBottom w:val="0"/>
                  <w:divBdr>
                    <w:top w:val="none" w:sz="0" w:space="0" w:color="auto"/>
                    <w:left w:val="none" w:sz="0" w:space="0" w:color="auto"/>
                    <w:bottom w:val="none" w:sz="0" w:space="0" w:color="auto"/>
                    <w:right w:val="none" w:sz="0" w:space="0" w:color="auto"/>
                  </w:divBdr>
                  <w:divsChild>
                    <w:div w:id="594174119">
                      <w:marLeft w:val="0"/>
                      <w:marRight w:val="0"/>
                      <w:marTop w:val="0"/>
                      <w:marBottom w:val="0"/>
                      <w:divBdr>
                        <w:top w:val="none" w:sz="0" w:space="0" w:color="auto"/>
                        <w:left w:val="none" w:sz="0" w:space="0" w:color="auto"/>
                        <w:bottom w:val="none" w:sz="0" w:space="0" w:color="auto"/>
                        <w:right w:val="none" w:sz="0" w:space="0" w:color="auto"/>
                      </w:divBdr>
                      <w:divsChild>
                        <w:div w:id="430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88">
                  <w:marLeft w:val="0"/>
                  <w:marRight w:val="0"/>
                  <w:marTop w:val="240"/>
                  <w:marBottom w:val="0"/>
                  <w:divBdr>
                    <w:top w:val="none" w:sz="0" w:space="0" w:color="auto"/>
                    <w:left w:val="none" w:sz="0" w:space="0" w:color="auto"/>
                    <w:bottom w:val="none" w:sz="0" w:space="0" w:color="auto"/>
                    <w:right w:val="none" w:sz="0" w:space="0" w:color="auto"/>
                  </w:divBdr>
                  <w:divsChild>
                    <w:div w:id="338121044">
                      <w:marLeft w:val="0"/>
                      <w:marRight w:val="0"/>
                      <w:marTop w:val="0"/>
                      <w:marBottom w:val="0"/>
                      <w:divBdr>
                        <w:top w:val="none" w:sz="0" w:space="0" w:color="auto"/>
                        <w:left w:val="none" w:sz="0" w:space="0" w:color="auto"/>
                        <w:bottom w:val="none" w:sz="0" w:space="0" w:color="auto"/>
                        <w:right w:val="none" w:sz="0" w:space="0" w:color="auto"/>
                      </w:divBdr>
                      <w:divsChild>
                        <w:div w:id="1050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5745">
                  <w:marLeft w:val="0"/>
                  <w:marRight w:val="0"/>
                  <w:marTop w:val="240"/>
                  <w:marBottom w:val="0"/>
                  <w:divBdr>
                    <w:top w:val="none" w:sz="0" w:space="0" w:color="auto"/>
                    <w:left w:val="none" w:sz="0" w:space="0" w:color="auto"/>
                    <w:bottom w:val="none" w:sz="0" w:space="0" w:color="auto"/>
                    <w:right w:val="none" w:sz="0" w:space="0" w:color="auto"/>
                  </w:divBdr>
                  <w:divsChild>
                    <w:div w:id="688726189">
                      <w:marLeft w:val="0"/>
                      <w:marRight w:val="0"/>
                      <w:marTop w:val="0"/>
                      <w:marBottom w:val="0"/>
                      <w:divBdr>
                        <w:top w:val="none" w:sz="0" w:space="0" w:color="auto"/>
                        <w:left w:val="none" w:sz="0" w:space="0" w:color="auto"/>
                        <w:bottom w:val="none" w:sz="0" w:space="0" w:color="auto"/>
                        <w:right w:val="none" w:sz="0" w:space="0" w:color="auto"/>
                      </w:divBdr>
                      <w:divsChild>
                        <w:div w:id="5725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1927">
                  <w:marLeft w:val="0"/>
                  <w:marRight w:val="0"/>
                  <w:marTop w:val="240"/>
                  <w:marBottom w:val="0"/>
                  <w:divBdr>
                    <w:top w:val="none" w:sz="0" w:space="0" w:color="auto"/>
                    <w:left w:val="none" w:sz="0" w:space="0" w:color="auto"/>
                    <w:bottom w:val="none" w:sz="0" w:space="0" w:color="auto"/>
                    <w:right w:val="none" w:sz="0" w:space="0" w:color="auto"/>
                  </w:divBdr>
                  <w:divsChild>
                    <w:div w:id="1435974034">
                      <w:marLeft w:val="0"/>
                      <w:marRight w:val="0"/>
                      <w:marTop w:val="0"/>
                      <w:marBottom w:val="0"/>
                      <w:divBdr>
                        <w:top w:val="none" w:sz="0" w:space="0" w:color="auto"/>
                        <w:left w:val="none" w:sz="0" w:space="0" w:color="auto"/>
                        <w:bottom w:val="none" w:sz="0" w:space="0" w:color="auto"/>
                        <w:right w:val="none" w:sz="0" w:space="0" w:color="auto"/>
                      </w:divBdr>
                      <w:divsChild>
                        <w:div w:id="18389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071">
                  <w:marLeft w:val="0"/>
                  <w:marRight w:val="0"/>
                  <w:marTop w:val="240"/>
                  <w:marBottom w:val="0"/>
                  <w:divBdr>
                    <w:top w:val="none" w:sz="0" w:space="0" w:color="auto"/>
                    <w:left w:val="none" w:sz="0" w:space="0" w:color="auto"/>
                    <w:bottom w:val="none" w:sz="0" w:space="0" w:color="auto"/>
                    <w:right w:val="none" w:sz="0" w:space="0" w:color="auto"/>
                  </w:divBdr>
                  <w:divsChild>
                    <w:div w:id="2095055081">
                      <w:marLeft w:val="0"/>
                      <w:marRight w:val="0"/>
                      <w:marTop w:val="0"/>
                      <w:marBottom w:val="0"/>
                      <w:divBdr>
                        <w:top w:val="none" w:sz="0" w:space="0" w:color="auto"/>
                        <w:left w:val="none" w:sz="0" w:space="0" w:color="auto"/>
                        <w:bottom w:val="none" w:sz="0" w:space="0" w:color="auto"/>
                        <w:right w:val="none" w:sz="0" w:space="0" w:color="auto"/>
                      </w:divBdr>
                      <w:divsChild>
                        <w:div w:id="14644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676">
                  <w:marLeft w:val="0"/>
                  <w:marRight w:val="0"/>
                  <w:marTop w:val="240"/>
                  <w:marBottom w:val="0"/>
                  <w:divBdr>
                    <w:top w:val="none" w:sz="0" w:space="0" w:color="auto"/>
                    <w:left w:val="none" w:sz="0" w:space="0" w:color="auto"/>
                    <w:bottom w:val="none" w:sz="0" w:space="0" w:color="auto"/>
                    <w:right w:val="none" w:sz="0" w:space="0" w:color="auto"/>
                  </w:divBdr>
                  <w:divsChild>
                    <w:div w:id="207496600">
                      <w:marLeft w:val="0"/>
                      <w:marRight w:val="0"/>
                      <w:marTop w:val="240"/>
                      <w:marBottom w:val="0"/>
                      <w:divBdr>
                        <w:top w:val="none" w:sz="0" w:space="0" w:color="auto"/>
                        <w:left w:val="none" w:sz="0" w:space="0" w:color="auto"/>
                        <w:bottom w:val="none" w:sz="0" w:space="0" w:color="auto"/>
                        <w:right w:val="none" w:sz="0" w:space="0" w:color="auto"/>
                      </w:divBdr>
                      <w:divsChild>
                        <w:div w:id="1691833680">
                          <w:marLeft w:val="0"/>
                          <w:marRight w:val="0"/>
                          <w:marTop w:val="0"/>
                          <w:marBottom w:val="0"/>
                          <w:divBdr>
                            <w:top w:val="none" w:sz="0" w:space="0" w:color="auto"/>
                            <w:left w:val="none" w:sz="0" w:space="0" w:color="auto"/>
                            <w:bottom w:val="none" w:sz="0" w:space="0" w:color="auto"/>
                            <w:right w:val="none" w:sz="0" w:space="0" w:color="auto"/>
                          </w:divBdr>
                          <w:divsChild>
                            <w:div w:id="379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802">
                      <w:marLeft w:val="0"/>
                      <w:marRight w:val="0"/>
                      <w:marTop w:val="240"/>
                      <w:marBottom w:val="0"/>
                      <w:divBdr>
                        <w:top w:val="none" w:sz="0" w:space="0" w:color="auto"/>
                        <w:left w:val="none" w:sz="0" w:space="0" w:color="auto"/>
                        <w:bottom w:val="none" w:sz="0" w:space="0" w:color="auto"/>
                        <w:right w:val="none" w:sz="0" w:space="0" w:color="auto"/>
                      </w:divBdr>
                      <w:divsChild>
                        <w:div w:id="1149588516">
                          <w:marLeft w:val="0"/>
                          <w:marRight w:val="0"/>
                          <w:marTop w:val="0"/>
                          <w:marBottom w:val="0"/>
                          <w:divBdr>
                            <w:top w:val="none" w:sz="0" w:space="0" w:color="auto"/>
                            <w:left w:val="none" w:sz="0" w:space="0" w:color="auto"/>
                            <w:bottom w:val="none" w:sz="0" w:space="0" w:color="auto"/>
                            <w:right w:val="none" w:sz="0" w:space="0" w:color="auto"/>
                          </w:divBdr>
                          <w:divsChild>
                            <w:div w:id="13709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7439">
                      <w:marLeft w:val="0"/>
                      <w:marRight w:val="0"/>
                      <w:marTop w:val="0"/>
                      <w:marBottom w:val="0"/>
                      <w:divBdr>
                        <w:top w:val="none" w:sz="0" w:space="0" w:color="auto"/>
                        <w:left w:val="none" w:sz="0" w:space="0" w:color="auto"/>
                        <w:bottom w:val="none" w:sz="0" w:space="0" w:color="auto"/>
                        <w:right w:val="none" w:sz="0" w:space="0" w:color="auto"/>
                      </w:divBdr>
                      <w:divsChild>
                        <w:div w:id="740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78370">
          <w:marLeft w:val="0"/>
          <w:marRight w:val="0"/>
          <w:marTop w:val="240"/>
          <w:marBottom w:val="0"/>
          <w:divBdr>
            <w:top w:val="none" w:sz="0" w:space="0" w:color="auto"/>
            <w:left w:val="none" w:sz="0" w:space="0" w:color="auto"/>
            <w:bottom w:val="none" w:sz="0" w:space="0" w:color="auto"/>
            <w:right w:val="none" w:sz="0" w:space="0" w:color="auto"/>
          </w:divBdr>
          <w:divsChild>
            <w:div w:id="1014186003">
              <w:marLeft w:val="0"/>
              <w:marRight w:val="0"/>
              <w:marTop w:val="0"/>
              <w:marBottom w:val="0"/>
              <w:divBdr>
                <w:top w:val="none" w:sz="0" w:space="0" w:color="auto"/>
                <w:left w:val="none" w:sz="0" w:space="0" w:color="auto"/>
                <w:bottom w:val="none" w:sz="0" w:space="0" w:color="auto"/>
                <w:right w:val="none" w:sz="0" w:space="0" w:color="auto"/>
              </w:divBdr>
              <w:divsChild>
                <w:div w:id="473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352">
          <w:marLeft w:val="0"/>
          <w:marRight w:val="0"/>
          <w:marTop w:val="240"/>
          <w:marBottom w:val="0"/>
          <w:divBdr>
            <w:top w:val="none" w:sz="0" w:space="0" w:color="auto"/>
            <w:left w:val="none" w:sz="0" w:space="0" w:color="auto"/>
            <w:bottom w:val="none" w:sz="0" w:space="0" w:color="auto"/>
            <w:right w:val="none" w:sz="0" w:space="0" w:color="auto"/>
          </w:divBdr>
          <w:divsChild>
            <w:div w:id="1096053920">
              <w:marLeft w:val="0"/>
              <w:marRight w:val="0"/>
              <w:marTop w:val="0"/>
              <w:marBottom w:val="0"/>
              <w:divBdr>
                <w:top w:val="none" w:sz="0" w:space="0" w:color="auto"/>
                <w:left w:val="none" w:sz="0" w:space="0" w:color="auto"/>
                <w:bottom w:val="none" w:sz="0" w:space="0" w:color="auto"/>
                <w:right w:val="none" w:sz="0" w:space="0" w:color="auto"/>
              </w:divBdr>
              <w:divsChild>
                <w:div w:id="15686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4456">
          <w:marLeft w:val="0"/>
          <w:marRight w:val="0"/>
          <w:marTop w:val="240"/>
          <w:marBottom w:val="0"/>
          <w:divBdr>
            <w:top w:val="none" w:sz="0" w:space="0" w:color="auto"/>
            <w:left w:val="none" w:sz="0" w:space="0" w:color="auto"/>
            <w:bottom w:val="none" w:sz="0" w:space="0" w:color="auto"/>
            <w:right w:val="none" w:sz="0" w:space="0" w:color="auto"/>
          </w:divBdr>
          <w:divsChild>
            <w:div w:id="515727886">
              <w:marLeft w:val="0"/>
              <w:marRight w:val="0"/>
              <w:marTop w:val="240"/>
              <w:marBottom w:val="0"/>
              <w:divBdr>
                <w:top w:val="none" w:sz="0" w:space="0" w:color="auto"/>
                <w:left w:val="none" w:sz="0" w:space="0" w:color="auto"/>
                <w:bottom w:val="none" w:sz="0" w:space="0" w:color="auto"/>
                <w:right w:val="none" w:sz="0" w:space="0" w:color="auto"/>
              </w:divBdr>
              <w:divsChild>
                <w:div w:id="649556113">
                  <w:marLeft w:val="0"/>
                  <w:marRight w:val="0"/>
                  <w:marTop w:val="0"/>
                  <w:marBottom w:val="0"/>
                  <w:divBdr>
                    <w:top w:val="none" w:sz="0" w:space="0" w:color="auto"/>
                    <w:left w:val="none" w:sz="0" w:space="0" w:color="auto"/>
                    <w:bottom w:val="none" w:sz="0" w:space="0" w:color="auto"/>
                    <w:right w:val="none" w:sz="0" w:space="0" w:color="auto"/>
                  </w:divBdr>
                  <w:divsChild>
                    <w:div w:id="12839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7425">
              <w:marLeft w:val="0"/>
              <w:marRight w:val="0"/>
              <w:marTop w:val="0"/>
              <w:marBottom w:val="0"/>
              <w:divBdr>
                <w:top w:val="none" w:sz="0" w:space="0" w:color="auto"/>
                <w:left w:val="none" w:sz="0" w:space="0" w:color="auto"/>
                <w:bottom w:val="none" w:sz="0" w:space="0" w:color="auto"/>
                <w:right w:val="none" w:sz="0" w:space="0" w:color="auto"/>
              </w:divBdr>
              <w:divsChild>
                <w:div w:id="38362170">
                  <w:marLeft w:val="0"/>
                  <w:marRight w:val="0"/>
                  <w:marTop w:val="0"/>
                  <w:marBottom w:val="0"/>
                  <w:divBdr>
                    <w:top w:val="none" w:sz="0" w:space="0" w:color="auto"/>
                    <w:left w:val="none" w:sz="0" w:space="0" w:color="auto"/>
                    <w:bottom w:val="none" w:sz="0" w:space="0" w:color="auto"/>
                    <w:right w:val="none" w:sz="0" w:space="0" w:color="auto"/>
                  </w:divBdr>
                </w:div>
              </w:divsChild>
            </w:div>
            <w:div w:id="1054085573">
              <w:marLeft w:val="0"/>
              <w:marRight w:val="0"/>
              <w:marTop w:val="240"/>
              <w:marBottom w:val="0"/>
              <w:divBdr>
                <w:top w:val="none" w:sz="0" w:space="0" w:color="auto"/>
                <w:left w:val="none" w:sz="0" w:space="0" w:color="auto"/>
                <w:bottom w:val="none" w:sz="0" w:space="0" w:color="auto"/>
                <w:right w:val="none" w:sz="0" w:space="0" w:color="auto"/>
              </w:divBdr>
              <w:divsChild>
                <w:div w:id="550271336">
                  <w:marLeft w:val="0"/>
                  <w:marRight w:val="0"/>
                  <w:marTop w:val="240"/>
                  <w:marBottom w:val="0"/>
                  <w:divBdr>
                    <w:top w:val="none" w:sz="0" w:space="0" w:color="auto"/>
                    <w:left w:val="none" w:sz="0" w:space="0" w:color="auto"/>
                    <w:bottom w:val="none" w:sz="0" w:space="0" w:color="auto"/>
                    <w:right w:val="none" w:sz="0" w:space="0" w:color="auto"/>
                  </w:divBdr>
                  <w:divsChild>
                    <w:div w:id="2038852887">
                      <w:marLeft w:val="0"/>
                      <w:marRight w:val="0"/>
                      <w:marTop w:val="0"/>
                      <w:marBottom w:val="0"/>
                      <w:divBdr>
                        <w:top w:val="none" w:sz="0" w:space="0" w:color="auto"/>
                        <w:left w:val="none" w:sz="0" w:space="0" w:color="auto"/>
                        <w:bottom w:val="none" w:sz="0" w:space="0" w:color="auto"/>
                        <w:right w:val="none" w:sz="0" w:space="0" w:color="auto"/>
                      </w:divBdr>
                      <w:divsChild>
                        <w:div w:id="1171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4501">
                  <w:marLeft w:val="0"/>
                  <w:marRight w:val="0"/>
                  <w:marTop w:val="240"/>
                  <w:marBottom w:val="0"/>
                  <w:divBdr>
                    <w:top w:val="none" w:sz="0" w:space="0" w:color="auto"/>
                    <w:left w:val="none" w:sz="0" w:space="0" w:color="auto"/>
                    <w:bottom w:val="none" w:sz="0" w:space="0" w:color="auto"/>
                    <w:right w:val="none" w:sz="0" w:space="0" w:color="auto"/>
                  </w:divBdr>
                  <w:divsChild>
                    <w:div w:id="1877430959">
                      <w:marLeft w:val="0"/>
                      <w:marRight w:val="0"/>
                      <w:marTop w:val="0"/>
                      <w:marBottom w:val="0"/>
                      <w:divBdr>
                        <w:top w:val="none" w:sz="0" w:space="0" w:color="auto"/>
                        <w:left w:val="none" w:sz="0" w:space="0" w:color="auto"/>
                        <w:bottom w:val="none" w:sz="0" w:space="0" w:color="auto"/>
                        <w:right w:val="none" w:sz="0" w:space="0" w:color="auto"/>
                      </w:divBdr>
                      <w:divsChild>
                        <w:div w:id="19980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778">
                  <w:marLeft w:val="0"/>
                  <w:marRight w:val="0"/>
                  <w:marTop w:val="0"/>
                  <w:marBottom w:val="0"/>
                  <w:divBdr>
                    <w:top w:val="none" w:sz="0" w:space="0" w:color="auto"/>
                    <w:left w:val="none" w:sz="0" w:space="0" w:color="auto"/>
                    <w:bottom w:val="none" w:sz="0" w:space="0" w:color="auto"/>
                    <w:right w:val="none" w:sz="0" w:space="0" w:color="auto"/>
                  </w:divBdr>
                  <w:divsChild>
                    <w:div w:id="16616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979">
          <w:marLeft w:val="0"/>
          <w:marRight w:val="0"/>
          <w:marTop w:val="240"/>
          <w:marBottom w:val="0"/>
          <w:divBdr>
            <w:top w:val="none" w:sz="0" w:space="0" w:color="auto"/>
            <w:left w:val="none" w:sz="0" w:space="0" w:color="auto"/>
            <w:bottom w:val="none" w:sz="0" w:space="0" w:color="auto"/>
            <w:right w:val="none" w:sz="0" w:space="0" w:color="auto"/>
          </w:divBdr>
          <w:divsChild>
            <w:div w:id="635909612">
              <w:marLeft w:val="0"/>
              <w:marRight w:val="0"/>
              <w:marTop w:val="0"/>
              <w:marBottom w:val="0"/>
              <w:divBdr>
                <w:top w:val="none" w:sz="0" w:space="0" w:color="auto"/>
                <w:left w:val="none" w:sz="0" w:space="0" w:color="auto"/>
                <w:bottom w:val="none" w:sz="0" w:space="0" w:color="auto"/>
                <w:right w:val="none" w:sz="0" w:space="0" w:color="auto"/>
              </w:divBdr>
              <w:divsChild>
                <w:div w:id="1077899436">
                  <w:marLeft w:val="0"/>
                  <w:marRight w:val="0"/>
                  <w:marTop w:val="0"/>
                  <w:marBottom w:val="0"/>
                  <w:divBdr>
                    <w:top w:val="none" w:sz="0" w:space="0" w:color="auto"/>
                    <w:left w:val="none" w:sz="0" w:space="0" w:color="auto"/>
                    <w:bottom w:val="none" w:sz="0" w:space="0" w:color="auto"/>
                    <w:right w:val="none" w:sz="0" w:space="0" w:color="auto"/>
                  </w:divBdr>
                </w:div>
              </w:divsChild>
            </w:div>
            <w:div w:id="1576235908">
              <w:marLeft w:val="0"/>
              <w:marRight w:val="0"/>
              <w:marTop w:val="240"/>
              <w:marBottom w:val="0"/>
              <w:divBdr>
                <w:top w:val="none" w:sz="0" w:space="0" w:color="auto"/>
                <w:left w:val="none" w:sz="0" w:space="0" w:color="auto"/>
                <w:bottom w:val="none" w:sz="0" w:space="0" w:color="auto"/>
                <w:right w:val="none" w:sz="0" w:space="0" w:color="auto"/>
              </w:divBdr>
              <w:divsChild>
                <w:div w:id="287665454">
                  <w:marLeft w:val="0"/>
                  <w:marRight w:val="0"/>
                  <w:marTop w:val="240"/>
                  <w:marBottom w:val="0"/>
                  <w:divBdr>
                    <w:top w:val="none" w:sz="0" w:space="0" w:color="auto"/>
                    <w:left w:val="none" w:sz="0" w:space="0" w:color="auto"/>
                    <w:bottom w:val="none" w:sz="0" w:space="0" w:color="auto"/>
                    <w:right w:val="none" w:sz="0" w:space="0" w:color="auto"/>
                  </w:divBdr>
                  <w:divsChild>
                    <w:div w:id="1332560341">
                      <w:marLeft w:val="0"/>
                      <w:marRight w:val="0"/>
                      <w:marTop w:val="0"/>
                      <w:marBottom w:val="0"/>
                      <w:divBdr>
                        <w:top w:val="none" w:sz="0" w:space="0" w:color="auto"/>
                        <w:left w:val="none" w:sz="0" w:space="0" w:color="auto"/>
                        <w:bottom w:val="none" w:sz="0" w:space="0" w:color="auto"/>
                        <w:right w:val="none" w:sz="0" w:space="0" w:color="auto"/>
                      </w:divBdr>
                      <w:divsChild>
                        <w:div w:id="12207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098">
                  <w:marLeft w:val="0"/>
                  <w:marRight w:val="0"/>
                  <w:marTop w:val="240"/>
                  <w:marBottom w:val="0"/>
                  <w:divBdr>
                    <w:top w:val="none" w:sz="0" w:space="0" w:color="auto"/>
                    <w:left w:val="none" w:sz="0" w:space="0" w:color="auto"/>
                    <w:bottom w:val="none" w:sz="0" w:space="0" w:color="auto"/>
                    <w:right w:val="none" w:sz="0" w:space="0" w:color="auto"/>
                  </w:divBdr>
                  <w:divsChild>
                    <w:div w:id="434910119">
                      <w:marLeft w:val="0"/>
                      <w:marRight w:val="0"/>
                      <w:marTop w:val="0"/>
                      <w:marBottom w:val="0"/>
                      <w:divBdr>
                        <w:top w:val="none" w:sz="0" w:space="0" w:color="auto"/>
                        <w:left w:val="none" w:sz="0" w:space="0" w:color="auto"/>
                        <w:bottom w:val="none" w:sz="0" w:space="0" w:color="auto"/>
                        <w:right w:val="none" w:sz="0" w:space="0" w:color="auto"/>
                      </w:divBdr>
                      <w:divsChild>
                        <w:div w:id="14826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2901">
                  <w:marLeft w:val="0"/>
                  <w:marRight w:val="0"/>
                  <w:marTop w:val="240"/>
                  <w:marBottom w:val="0"/>
                  <w:divBdr>
                    <w:top w:val="none" w:sz="0" w:space="0" w:color="auto"/>
                    <w:left w:val="none" w:sz="0" w:space="0" w:color="auto"/>
                    <w:bottom w:val="none" w:sz="0" w:space="0" w:color="auto"/>
                    <w:right w:val="none" w:sz="0" w:space="0" w:color="auto"/>
                  </w:divBdr>
                  <w:divsChild>
                    <w:div w:id="342822333">
                      <w:marLeft w:val="0"/>
                      <w:marRight w:val="0"/>
                      <w:marTop w:val="0"/>
                      <w:marBottom w:val="0"/>
                      <w:divBdr>
                        <w:top w:val="none" w:sz="0" w:space="0" w:color="auto"/>
                        <w:left w:val="none" w:sz="0" w:space="0" w:color="auto"/>
                        <w:bottom w:val="none" w:sz="0" w:space="0" w:color="auto"/>
                        <w:right w:val="none" w:sz="0" w:space="0" w:color="auto"/>
                      </w:divBdr>
                      <w:divsChild>
                        <w:div w:id="7154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179">
                  <w:marLeft w:val="0"/>
                  <w:marRight w:val="0"/>
                  <w:marTop w:val="240"/>
                  <w:marBottom w:val="0"/>
                  <w:divBdr>
                    <w:top w:val="none" w:sz="0" w:space="0" w:color="auto"/>
                    <w:left w:val="none" w:sz="0" w:space="0" w:color="auto"/>
                    <w:bottom w:val="none" w:sz="0" w:space="0" w:color="auto"/>
                    <w:right w:val="none" w:sz="0" w:space="0" w:color="auto"/>
                  </w:divBdr>
                  <w:divsChild>
                    <w:div w:id="390276493">
                      <w:marLeft w:val="0"/>
                      <w:marRight w:val="0"/>
                      <w:marTop w:val="0"/>
                      <w:marBottom w:val="0"/>
                      <w:divBdr>
                        <w:top w:val="none" w:sz="0" w:space="0" w:color="auto"/>
                        <w:left w:val="none" w:sz="0" w:space="0" w:color="auto"/>
                        <w:bottom w:val="none" w:sz="0" w:space="0" w:color="auto"/>
                        <w:right w:val="none" w:sz="0" w:space="0" w:color="auto"/>
                      </w:divBdr>
                      <w:divsChild>
                        <w:div w:id="19713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5453">
                  <w:marLeft w:val="0"/>
                  <w:marRight w:val="0"/>
                  <w:marTop w:val="0"/>
                  <w:marBottom w:val="0"/>
                  <w:divBdr>
                    <w:top w:val="none" w:sz="0" w:space="0" w:color="auto"/>
                    <w:left w:val="none" w:sz="0" w:space="0" w:color="auto"/>
                    <w:bottom w:val="none" w:sz="0" w:space="0" w:color="auto"/>
                    <w:right w:val="none" w:sz="0" w:space="0" w:color="auto"/>
                  </w:divBdr>
                  <w:divsChild>
                    <w:div w:id="1638876316">
                      <w:marLeft w:val="0"/>
                      <w:marRight w:val="0"/>
                      <w:marTop w:val="0"/>
                      <w:marBottom w:val="0"/>
                      <w:divBdr>
                        <w:top w:val="none" w:sz="0" w:space="0" w:color="auto"/>
                        <w:left w:val="none" w:sz="0" w:space="0" w:color="auto"/>
                        <w:bottom w:val="none" w:sz="0" w:space="0" w:color="auto"/>
                        <w:right w:val="none" w:sz="0" w:space="0" w:color="auto"/>
                      </w:divBdr>
                    </w:div>
                  </w:divsChild>
                </w:div>
                <w:div w:id="748573629">
                  <w:marLeft w:val="0"/>
                  <w:marRight w:val="0"/>
                  <w:marTop w:val="240"/>
                  <w:marBottom w:val="0"/>
                  <w:divBdr>
                    <w:top w:val="none" w:sz="0" w:space="0" w:color="auto"/>
                    <w:left w:val="none" w:sz="0" w:space="0" w:color="auto"/>
                    <w:bottom w:val="none" w:sz="0" w:space="0" w:color="auto"/>
                    <w:right w:val="none" w:sz="0" w:space="0" w:color="auto"/>
                  </w:divBdr>
                  <w:divsChild>
                    <w:div w:id="992106093">
                      <w:marLeft w:val="0"/>
                      <w:marRight w:val="0"/>
                      <w:marTop w:val="0"/>
                      <w:marBottom w:val="0"/>
                      <w:divBdr>
                        <w:top w:val="none" w:sz="0" w:space="0" w:color="auto"/>
                        <w:left w:val="none" w:sz="0" w:space="0" w:color="auto"/>
                        <w:bottom w:val="none" w:sz="0" w:space="0" w:color="auto"/>
                        <w:right w:val="none" w:sz="0" w:space="0" w:color="auto"/>
                      </w:divBdr>
                      <w:divsChild>
                        <w:div w:id="13682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785">
                  <w:marLeft w:val="0"/>
                  <w:marRight w:val="0"/>
                  <w:marTop w:val="240"/>
                  <w:marBottom w:val="0"/>
                  <w:divBdr>
                    <w:top w:val="none" w:sz="0" w:space="0" w:color="auto"/>
                    <w:left w:val="none" w:sz="0" w:space="0" w:color="auto"/>
                    <w:bottom w:val="none" w:sz="0" w:space="0" w:color="auto"/>
                    <w:right w:val="none" w:sz="0" w:space="0" w:color="auto"/>
                  </w:divBdr>
                  <w:divsChild>
                    <w:div w:id="768547203">
                      <w:marLeft w:val="0"/>
                      <w:marRight w:val="0"/>
                      <w:marTop w:val="0"/>
                      <w:marBottom w:val="0"/>
                      <w:divBdr>
                        <w:top w:val="none" w:sz="0" w:space="0" w:color="auto"/>
                        <w:left w:val="none" w:sz="0" w:space="0" w:color="auto"/>
                        <w:bottom w:val="none" w:sz="0" w:space="0" w:color="auto"/>
                        <w:right w:val="none" w:sz="0" w:space="0" w:color="auto"/>
                      </w:divBdr>
                      <w:divsChild>
                        <w:div w:id="150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005">
                  <w:marLeft w:val="0"/>
                  <w:marRight w:val="0"/>
                  <w:marTop w:val="240"/>
                  <w:marBottom w:val="0"/>
                  <w:divBdr>
                    <w:top w:val="none" w:sz="0" w:space="0" w:color="auto"/>
                    <w:left w:val="none" w:sz="0" w:space="0" w:color="auto"/>
                    <w:bottom w:val="none" w:sz="0" w:space="0" w:color="auto"/>
                    <w:right w:val="none" w:sz="0" w:space="0" w:color="auto"/>
                  </w:divBdr>
                  <w:divsChild>
                    <w:div w:id="213933258">
                      <w:marLeft w:val="0"/>
                      <w:marRight w:val="0"/>
                      <w:marTop w:val="240"/>
                      <w:marBottom w:val="0"/>
                      <w:divBdr>
                        <w:top w:val="none" w:sz="0" w:space="0" w:color="auto"/>
                        <w:left w:val="none" w:sz="0" w:space="0" w:color="auto"/>
                        <w:bottom w:val="none" w:sz="0" w:space="0" w:color="auto"/>
                        <w:right w:val="none" w:sz="0" w:space="0" w:color="auto"/>
                      </w:divBdr>
                      <w:divsChild>
                        <w:div w:id="389351335">
                          <w:marLeft w:val="0"/>
                          <w:marRight w:val="0"/>
                          <w:marTop w:val="0"/>
                          <w:marBottom w:val="0"/>
                          <w:divBdr>
                            <w:top w:val="none" w:sz="0" w:space="0" w:color="auto"/>
                            <w:left w:val="none" w:sz="0" w:space="0" w:color="auto"/>
                            <w:bottom w:val="none" w:sz="0" w:space="0" w:color="auto"/>
                            <w:right w:val="none" w:sz="0" w:space="0" w:color="auto"/>
                          </w:divBdr>
                          <w:divsChild>
                            <w:div w:id="5165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033">
                      <w:marLeft w:val="0"/>
                      <w:marRight w:val="0"/>
                      <w:marTop w:val="0"/>
                      <w:marBottom w:val="0"/>
                      <w:divBdr>
                        <w:top w:val="none" w:sz="0" w:space="0" w:color="auto"/>
                        <w:left w:val="none" w:sz="0" w:space="0" w:color="auto"/>
                        <w:bottom w:val="none" w:sz="0" w:space="0" w:color="auto"/>
                        <w:right w:val="none" w:sz="0" w:space="0" w:color="auto"/>
                      </w:divBdr>
                      <w:divsChild>
                        <w:div w:id="454911497">
                          <w:marLeft w:val="0"/>
                          <w:marRight w:val="0"/>
                          <w:marTop w:val="0"/>
                          <w:marBottom w:val="0"/>
                          <w:divBdr>
                            <w:top w:val="none" w:sz="0" w:space="0" w:color="auto"/>
                            <w:left w:val="none" w:sz="0" w:space="0" w:color="auto"/>
                            <w:bottom w:val="none" w:sz="0" w:space="0" w:color="auto"/>
                            <w:right w:val="none" w:sz="0" w:space="0" w:color="auto"/>
                          </w:divBdr>
                        </w:div>
                      </w:divsChild>
                    </w:div>
                    <w:div w:id="832112316">
                      <w:marLeft w:val="0"/>
                      <w:marRight w:val="0"/>
                      <w:marTop w:val="240"/>
                      <w:marBottom w:val="0"/>
                      <w:divBdr>
                        <w:top w:val="none" w:sz="0" w:space="0" w:color="auto"/>
                        <w:left w:val="none" w:sz="0" w:space="0" w:color="auto"/>
                        <w:bottom w:val="none" w:sz="0" w:space="0" w:color="auto"/>
                        <w:right w:val="none" w:sz="0" w:space="0" w:color="auto"/>
                      </w:divBdr>
                      <w:divsChild>
                        <w:div w:id="2108962014">
                          <w:marLeft w:val="0"/>
                          <w:marRight w:val="0"/>
                          <w:marTop w:val="0"/>
                          <w:marBottom w:val="0"/>
                          <w:divBdr>
                            <w:top w:val="none" w:sz="0" w:space="0" w:color="auto"/>
                            <w:left w:val="none" w:sz="0" w:space="0" w:color="auto"/>
                            <w:bottom w:val="none" w:sz="0" w:space="0" w:color="auto"/>
                            <w:right w:val="none" w:sz="0" w:space="0" w:color="auto"/>
                          </w:divBdr>
                          <w:divsChild>
                            <w:div w:id="1343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4348">
                  <w:marLeft w:val="0"/>
                  <w:marRight w:val="0"/>
                  <w:marTop w:val="240"/>
                  <w:marBottom w:val="0"/>
                  <w:divBdr>
                    <w:top w:val="none" w:sz="0" w:space="0" w:color="auto"/>
                    <w:left w:val="none" w:sz="0" w:space="0" w:color="auto"/>
                    <w:bottom w:val="none" w:sz="0" w:space="0" w:color="auto"/>
                    <w:right w:val="none" w:sz="0" w:space="0" w:color="auto"/>
                  </w:divBdr>
                  <w:divsChild>
                    <w:div w:id="382216397">
                      <w:marLeft w:val="0"/>
                      <w:marRight w:val="0"/>
                      <w:marTop w:val="0"/>
                      <w:marBottom w:val="0"/>
                      <w:divBdr>
                        <w:top w:val="none" w:sz="0" w:space="0" w:color="auto"/>
                        <w:left w:val="none" w:sz="0" w:space="0" w:color="auto"/>
                        <w:bottom w:val="none" w:sz="0" w:space="0" w:color="auto"/>
                        <w:right w:val="none" w:sz="0" w:space="0" w:color="auto"/>
                      </w:divBdr>
                      <w:divsChild>
                        <w:div w:id="7127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953">
                  <w:marLeft w:val="0"/>
                  <w:marRight w:val="0"/>
                  <w:marTop w:val="240"/>
                  <w:marBottom w:val="0"/>
                  <w:divBdr>
                    <w:top w:val="none" w:sz="0" w:space="0" w:color="auto"/>
                    <w:left w:val="none" w:sz="0" w:space="0" w:color="auto"/>
                    <w:bottom w:val="none" w:sz="0" w:space="0" w:color="auto"/>
                    <w:right w:val="none" w:sz="0" w:space="0" w:color="auto"/>
                  </w:divBdr>
                  <w:divsChild>
                    <w:div w:id="323356535">
                      <w:marLeft w:val="0"/>
                      <w:marRight w:val="0"/>
                      <w:marTop w:val="0"/>
                      <w:marBottom w:val="0"/>
                      <w:divBdr>
                        <w:top w:val="none" w:sz="0" w:space="0" w:color="auto"/>
                        <w:left w:val="none" w:sz="0" w:space="0" w:color="auto"/>
                        <w:bottom w:val="none" w:sz="0" w:space="0" w:color="auto"/>
                        <w:right w:val="none" w:sz="0" w:space="0" w:color="auto"/>
                      </w:divBdr>
                      <w:divsChild>
                        <w:div w:id="1022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324">
                  <w:marLeft w:val="0"/>
                  <w:marRight w:val="0"/>
                  <w:marTop w:val="240"/>
                  <w:marBottom w:val="0"/>
                  <w:divBdr>
                    <w:top w:val="none" w:sz="0" w:space="0" w:color="auto"/>
                    <w:left w:val="none" w:sz="0" w:space="0" w:color="auto"/>
                    <w:bottom w:val="none" w:sz="0" w:space="0" w:color="auto"/>
                    <w:right w:val="none" w:sz="0" w:space="0" w:color="auto"/>
                  </w:divBdr>
                  <w:divsChild>
                    <w:div w:id="773087054">
                      <w:marLeft w:val="0"/>
                      <w:marRight w:val="0"/>
                      <w:marTop w:val="0"/>
                      <w:marBottom w:val="0"/>
                      <w:divBdr>
                        <w:top w:val="none" w:sz="0" w:space="0" w:color="auto"/>
                        <w:left w:val="none" w:sz="0" w:space="0" w:color="auto"/>
                        <w:bottom w:val="none" w:sz="0" w:space="0" w:color="auto"/>
                        <w:right w:val="none" w:sz="0" w:space="0" w:color="auto"/>
                      </w:divBdr>
                      <w:divsChild>
                        <w:div w:id="1695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1597">
                  <w:marLeft w:val="0"/>
                  <w:marRight w:val="0"/>
                  <w:marTop w:val="240"/>
                  <w:marBottom w:val="0"/>
                  <w:divBdr>
                    <w:top w:val="none" w:sz="0" w:space="0" w:color="auto"/>
                    <w:left w:val="none" w:sz="0" w:space="0" w:color="auto"/>
                    <w:bottom w:val="none" w:sz="0" w:space="0" w:color="auto"/>
                    <w:right w:val="none" w:sz="0" w:space="0" w:color="auto"/>
                  </w:divBdr>
                  <w:divsChild>
                    <w:div w:id="1956213291">
                      <w:marLeft w:val="0"/>
                      <w:marRight w:val="0"/>
                      <w:marTop w:val="0"/>
                      <w:marBottom w:val="0"/>
                      <w:divBdr>
                        <w:top w:val="none" w:sz="0" w:space="0" w:color="auto"/>
                        <w:left w:val="none" w:sz="0" w:space="0" w:color="auto"/>
                        <w:bottom w:val="none" w:sz="0" w:space="0" w:color="auto"/>
                        <w:right w:val="none" w:sz="0" w:space="0" w:color="auto"/>
                      </w:divBdr>
                      <w:divsChild>
                        <w:div w:id="571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752">
              <w:marLeft w:val="0"/>
              <w:marRight w:val="0"/>
              <w:marTop w:val="240"/>
              <w:marBottom w:val="0"/>
              <w:divBdr>
                <w:top w:val="none" w:sz="0" w:space="0" w:color="auto"/>
                <w:left w:val="none" w:sz="0" w:space="0" w:color="auto"/>
                <w:bottom w:val="none" w:sz="0" w:space="0" w:color="auto"/>
                <w:right w:val="none" w:sz="0" w:space="0" w:color="auto"/>
              </w:divBdr>
              <w:divsChild>
                <w:div w:id="329984306">
                  <w:marLeft w:val="0"/>
                  <w:marRight w:val="0"/>
                  <w:marTop w:val="0"/>
                  <w:marBottom w:val="0"/>
                  <w:divBdr>
                    <w:top w:val="none" w:sz="0" w:space="0" w:color="auto"/>
                    <w:left w:val="none" w:sz="0" w:space="0" w:color="auto"/>
                    <w:bottom w:val="none" w:sz="0" w:space="0" w:color="auto"/>
                    <w:right w:val="none" w:sz="0" w:space="0" w:color="auto"/>
                  </w:divBdr>
                  <w:divsChild>
                    <w:div w:id="7994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7232">
          <w:marLeft w:val="0"/>
          <w:marRight w:val="0"/>
          <w:marTop w:val="240"/>
          <w:marBottom w:val="0"/>
          <w:divBdr>
            <w:top w:val="none" w:sz="0" w:space="0" w:color="auto"/>
            <w:left w:val="none" w:sz="0" w:space="0" w:color="auto"/>
            <w:bottom w:val="none" w:sz="0" w:space="0" w:color="auto"/>
            <w:right w:val="none" w:sz="0" w:space="0" w:color="auto"/>
          </w:divBdr>
          <w:divsChild>
            <w:div w:id="1872110873">
              <w:marLeft w:val="0"/>
              <w:marRight w:val="0"/>
              <w:marTop w:val="0"/>
              <w:marBottom w:val="0"/>
              <w:divBdr>
                <w:top w:val="none" w:sz="0" w:space="0" w:color="auto"/>
                <w:left w:val="none" w:sz="0" w:space="0" w:color="auto"/>
                <w:bottom w:val="none" w:sz="0" w:space="0" w:color="auto"/>
                <w:right w:val="none" w:sz="0" w:space="0" w:color="auto"/>
              </w:divBdr>
              <w:divsChild>
                <w:div w:id="5279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1531">
          <w:marLeft w:val="0"/>
          <w:marRight w:val="0"/>
          <w:marTop w:val="240"/>
          <w:marBottom w:val="0"/>
          <w:divBdr>
            <w:top w:val="none" w:sz="0" w:space="0" w:color="auto"/>
            <w:left w:val="none" w:sz="0" w:space="0" w:color="auto"/>
            <w:bottom w:val="none" w:sz="0" w:space="0" w:color="auto"/>
            <w:right w:val="none" w:sz="0" w:space="0" w:color="auto"/>
          </w:divBdr>
          <w:divsChild>
            <w:div w:id="112870537">
              <w:marLeft w:val="0"/>
              <w:marRight w:val="0"/>
              <w:marTop w:val="0"/>
              <w:marBottom w:val="0"/>
              <w:divBdr>
                <w:top w:val="none" w:sz="0" w:space="0" w:color="auto"/>
                <w:left w:val="none" w:sz="0" w:space="0" w:color="auto"/>
                <w:bottom w:val="none" w:sz="0" w:space="0" w:color="auto"/>
                <w:right w:val="none" w:sz="0" w:space="0" w:color="auto"/>
              </w:divBdr>
              <w:divsChild>
                <w:div w:id="5202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5428">
          <w:marLeft w:val="0"/>
          <w:marRight w:val="0"/>
          <w:marTop w:val="240"/>
          <w:marBottom w:val="0"/>
          <w:divBdr>
            <w:top w:val="none" w:sz="0" w:space="0" w:color="auto"/>
            <w:left w:val="none" w:sz="0" w:space="0" w:color="auto"/>
            <w:bottom w:val="none" w:sz="0" w:space="0" w:color="auto"/>
            <w:right w:val="none" w:sz="0" w:space="0" w:color="auto"/>
          </w:divBdr>
          <w:divsChild>
            <w:div w:id="683896118">
              <w:marLeft w:val="0"/>
              <w:marRight w:val="0"/>
              <w:marTop w:val="0"/>
              <w:marBottom w:val="0"/>
              <w:divBdr>
                <w:top w:val="none" w:sz="0" w:space="0" w:color="auto"/>
                <w:left w:val="none" w:sz="0" w:space="0" w:color="auto"/>
                <w:bottom w:val="none" w:sz="0" w:space="0" w:color="auto"/>
                <w:right w:val="none" w:sz="0" w:space="0" w:color="auto"/>
              </w:divBdr>
              <w:divsChild>
                <w:div w:id="12456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078">
          <w:marLeft w:val="0"/>
          <w:marRight w:val="0"/>
          <w:marTop w:val="240"/>
          <w:marBottom w:val="0"/>
          <w:divBdr>
            <w:top w:val="none" w:sz="0" w:space="0" w:color="auto"/>
            <w:left w:val="none" w:sz="0" w:space="0" w:color="auto"/>
            <w:bottom w:val="none" w:sz="0" w:space="0" w:color="auto"/>
            <w:right w:val="none" w:sz="0" w:space="0" w:color="auto"/>
          </w:divBdr>
          <w:divsChild>
            <w:div w:id="526480167">
              <w:marLeft w:val="0"/>
              <w:marRight w:val="0"/>
              <w:marTop w:val="240"/>
              <w:marBottom w:val="0"/>
              <w:divBdr>
                <w:top w:val="none" w:sz="0" w:space="0" w:color="auto"/>
                <w:left w:val="none" w:sz="0" w:space="0" w:color="auto"/>
                <w:bottom w:val="none" w:sz="0" w:space="0" w:color="auto"/>
                <w:right w:val="none" w:sz="0" w:space="0" w:color="auto"/>
              </w:divBdr>
              <w:divsChild>
                <w:div w:id="396440097">
                  <w:marLeft w:val="0"/>
                  <w:marRight w:val="0"/>
                  <w:marTop w:val="240"/>
                  <w:marBottom w:val="0"/>
                  <w:divBdr>
                    <w:top w:val="none" w:sz="0" w:space="0" w:color="auto"/>
                    <w:left w:val="none" w:sz="0" w:space="0" w:color="auto"/>
                    <w:bottom w:val="none" w:sz="0" w:space="0" w:color="auto"/>
                    <w:right w:val="none" w:sz="0" w:space="0" w:color="auto"/>
                  </w:divBdr>
                  <w:divsChild>
                    <w:div w:id="250359171">
                      <w:marLeft w:val="0"/>
                      <w:marRight w:val="0"/>
                      <w:marTop w:val="0"/>
                      <w:marBottom w:val="0"/>
                      <w:divBdr>
                        <w:top w:val="none" w:sz="0" w:space="0" w:color="auto"/>
                        <w:left w:val="none" w:sz="0" w:space="0" w:color="auto"/>
                        <w:bottom w:val="none" w:sz="0" w:space="0" w:color="auto"/>
                        <w:right w:val="none" w:sz="0" w:space="0" w:color="auto"/>
                      </w:divBdr>
                      <w:divsChild>
                        <w:div w:id="1816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8840">
                  <w:marLeft w:val="0"/>
                  <w:marRight w:val="0"/>
                  <w:marTop w:val="240"/>
                  <w:marBottom w:val="0"/>
                  <w:divBdr>
                    <w:top w:val="none" w:sz="0" w:space="0" w:color="auto"/>
                    <w:left w:val="none" w:sz="0" w:space="0" w:color="auto"/>
                    <w:bottom w:val="none" w:sz="0" w:space="0" w:color="auto"/>
                    <w:right w:val="none" w:sz="0" w:space="0" w:color="auto"/>
                  </w:divBdr>
                  <w:divsChild>
                    <w:div w:id="1450854346">
                      <w:marLeft w:val="0"/>
                      <w:marRight w:val="0"/>
                      <w:marTop w:val="0"/>
                      <w:marBottom w:val="0"/>
                      <w:divBdr>
                        <w:top w:val="none" w:sz="0" w:space="0" w:color="auto"/>
                        <w:left w:val="none" w:sz="0" w:space="0" w:color="auto"/>
                        <w:bottom w:val="none" w:sz="0" w:space="0" w:color="auto"/>
                        <w:right w:val="none" w:sz="0" w:space="0" w:color="auto"/>
                      </w:divBdr>
                      <w:divsChild>
                        <w:div w:id="773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0285">
                  <w:marLeft w:val="0"/>
                  <w:marRight w:val="0"/>
                  <w:marTop w:val="240"/>
                  <w:marBottom w:val="0"/>
                  <w:divBdr>
                    <w:top w:val="none" w:sz="0" w:space="0" w:color="auto"/>
                    <w:left w:val="none" w:sz="0" w:space="0" w:color="auto"/>
                    <w:bottom w:val="none" w:sz="0" w:space="0" w:color="auto"/>
                    <w:right w:val="none" w:sz="0" w:space="0" w:color="auto"/>
                  </w:divBdr>
                  <w:divsChild>
                    <w:div w:id="1835604971">
                      <w:marLeft w:val="0"/>
                      <w:marRight w:val="0"/>
                      <w:marTop w:val="0"/>
                      <w:marBottom w:val="0"/>
                      <w:divBdr>
                        <w:top w:val="none" w:sz="0" w:space="0" w:color="auto"/>
                        <w:left w:val="none" w:sz="0" w:space="0" w:color="auto"/>
                        <w:bottom w:val="none" w:sz="0" w:space="0" w:color="auto"/>
                        <w:right w:val="none" w:sz="0" w:space="0" w:color="auto"/>
                      </w:divBdr>
                      <w:divsChild>
                        <w:div w:id="1608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1325">
                  <w:marLeft w:val="0"/>
                  <w:marRight w:val="0"/>
                  <w:marTop w:val="0"/>
                  <w:marBottom w:val="0"/>
                  <w:divBdr>
                    <w:top w:val="none" w:sz="0" w:space="0" w:color="auto"/>
                    <w:left w:val="none" w:sz="0" w:space="0" w:color="auto"/>
                    <w:bottom w:val="none" w:sz="0" w:space="0" w:color="auto"/>
                    <w:right w:val="none" w:sz="0" w:space="0" w:color="auto"/>
                  </w:divBdr>
                  <w:divsChild>
                    <w:div w:id="615866229">
                      <w:marLeft w:val="0"/>
                      <w:marRight w:val="0"/>
                      <w:marTop w:val="0"/>
                      <w:marBottom w:val="0"/>
                      <w:divBdr>
                        <w:top w:val="none" w:sz="0" w:space="0" w:color="auto"/>
                        <w:left w:val="none" w:sz="0" w:space="0" w:color="auto"/>
                        <w:bottom w:val="none" w:sz="0" w:space="0" w:color="auto"/>
                        <w:right w:val="none" w:sz="0" w:space="0" w:color="auto"/>
                      </w:divBdr>
                    </w:div>
                  </w:divsChild>
                </w:div>
                <w:div w:id="1026520788">
                  <w:marLeft w:val="0"/>
                  <w:marRight w:val="0"/>
                  <w:marTop w:val="240"/>
                  <w:marBottom w:val="0"/>
                  <w:divBdr>
                    <w:top w:val="none" w:sz="0" w:space="0" w:color="auto"/>
                    <w:left w:val="none" w:sz="0" w:space="0" w:color="auto"/>
                    <w:bottom w:val="none" w:sz="0" w:space="0" w:color="auto"/>
                    <w:right w:val="none" w:sz="0" w:space="0" w:color="auto"/>
                  </w:divBdr>
                  <w:divsChild>
                    <w:div w:id="1524242458">
                      <w:marLeft w:val="0"/>
                      <w:marRight w:val="0"/>
                      <w:marTop w:val="0"/>
                      <w:marBottom w:val="0"/>
                      <w:divBdr>
                        <w:top w:val="none" w:sz="0" w:space="0" w:color="auto"/>
                        <w:left w:val="none" w:sz="0" w:space="0" w:color="auto"/>
                        <w:bottom w:val="none" w:sz="0" w:space="0" w:color="auto"/>
                        <w:right w:val="none" w:sz="0" w:space="0" w:color="auto"/>
                      </w:divBdr>
                      <w:divsChild>
                        <w:div w:id="820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7824">
                  <w:marLeft w:val="0"/>
                  <w:marRight w:val="0"/>
                  <w:marTop w:val="240"/>
                  <w:marBottom w:val="0"/>
                  <w:divBdr>
                    <w:top w:val="none" w:sz="0" w:space="0" w:color="auto"/>
                    <w:left w:val="none" w:sz="0" w:space="0" w:color="auto"/>
                    <w:bottom w:val="none" w:sz="0" w:space="0" w:color="auto"/>
                    <w:right w:val="none" w:sz="0" w:space="0" w:color="auto"/>
                  </w:divBdr>
                  <w:divsChild>
                    <w:div w:id="201135615">
                      <w:marLeft w:val="0"/>
                      <w:marRight w:val="0"/>
                      <w:marTop w:val="0"/>
                      <w:marBottom w:val="0"/>
                      <w:divBdr>
                        <w:top w:val="none" w:sz="0" w:space="0" w:color="auto"/>
                        <w:left w:val="none" w:sz="0" w:space="0" w:color="auto"/>
                        <w:bottom w:val="none" w:sz="0" w:space="0" w:color="auto"/>
                        <w:right w:val="none" w:sz="0" w:space="0" w:color="auto"/>
                      </w:divBdr>
                      <w:divsChild>
                        <w:div w:id="16580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3342">
              <w:marLeft w:val="0"/>
              <w:marRight w:val="0"/>
              <w:marTop w:val="240"/>
              <w:marBottom w:val="0"/>
              <w:divBdr>
                <w:top w:val="none" w:sz="0" w:space="0" w:color="auto"/>
                <w:left w:val="none" w:sz="0" w:space="0" w:color="auto"/>
                <w:bottom w:val="none" w:sz="0" w:space="0" w:color="auto"/>
                <w:right w:val="none" w:sz="0" w:space="0" w:color="auto"/>
              </w:divBdr>
              <w:divsChild>
                <w:div w:id="825125693">
                  <w:marLeft w:val="0"/>
                  <w:marRight w:val="0"/>
                  <w:marTop w:val="0"/>
                  <w:marBottom w:val="0"/>
                  <w:divBdr>
                    <w:top w:val="none" w:sz="0" w:space="0" w:color="auto"/>
                    <w:left w:val="none" w:sz="0" w:space="0" w:color="auto"/>
                    <w:bottom w:val="none" w:sz="0" w:space="0" w:color="auto"/>
                    <w:right w:val="none" w:sz="0" w:space="0" w:color="auto"/>
                  </w:divBdr>
                  <w:divsChild>
                    <w:div w:id="12254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1410">
              <w:marLeft w:val="0"/>
              <w:marRight w:val="0"/>
              <w:marTop w:val="0"/>
              <w:marBottom w:val="0"/>
              <w:divBdr>
                <w:top w:val="none" w:sz="0" w:space="0" w:color="auto"/>
                <w:left w:val="none" w:sz="0" w:space="0" w:color="auto"/>
                <w:bottom w:val="none" w:sz="0" w:space="0" w:color="auto"/>
                <w:right w:val="none" w:sz="0" w:space="0" w:color="auto"/>
              </w:divBdr>
              <w:divsChild>
                <w:div w:id="2074812086">
                  <w:marLeft w:val="0"/>
                  <w:marRight w:val="0"/>
                  <w:marTop w:val="0"/>
                  <w:marBottom w:val="0"/>
                  <w:divBdr>
                    <w:top w:val="none" w:sz="0" w:space="0" w:color="auto"/>
                    <w:left w:val="none" w:sz="0" w:space="0" w:color="auto"/>
                    <w:bottom w:val="none" w:sz="0" w:space="0" w:color="auto"/>
                    <w:right w:val="none" w:sz="0" w:space="0" w:color="auto"/>
                  </w:divBdr>
                </w:div>
              </w:divsChild>
            </w:div>
            <w:div w:id="1902787579">
              <w:marLeft w:val="0"/>
              <w:marRight w:val="0"/>
              <w:marTop w:val="240"/>
              <w:marBottom w:val="0"/>
              <w:divBdr>
                <w:top w:val="none" w:sz="0" w:space="0" w:color="auto"/>
                <w:left w:val="none" w:sz="0" w:space="0" w:color="auto"/>
                <w:bottom w:val="none" w:sz="0" w:space="0" w:color="auto"/>
                <w:right w:val="none" w:sz="0" w:space="0" w:color="auto"/>
              </w:divBdr>
              <w:divsChild>
                <w:div w:id="525480266">
                  <w:marLeft w:val="0"/>
                  <w:marRight w:val="0"/>
                  <w:marTop w:val="0"/>
                  <w:marBottom w:val="0"/>
                  <w:divBdr>
                    <w:top w:val="none" w:sz="0" w:space="0" w:color="auto"/>
                    <w:left w:val="none" w:sz="0" w:space="0" w:color="auto"/>
                    <w:bottom w:val="none" w:sz="0" w:space="0" w:color="auto"/>
                    <w:right w:val="none" w:sz="0" w:space="0" w:color="auto"/>
                  </w:divBdr>
                  <w:divsChild>
                    <w:div w:id="3012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6297">
          <w:marLeft w:val="0"/>
          <w:marRight w:val="0"/>
          <w:marTop w:val="240"/>
          <w:marBottom w:val="0"/>
          <w:divBdr>
            <w:top w:val="none" w:sz="0" w:space="0" w:color="auto"/>
            <w:left w:val="none" w:sz="0" w:space="0" w:color="auto"/>
            <w:bottom w:val="none" w:sz="0" w:space="0" w:color="auto"/>
            <w:right w:val="none" w:sz="0" w:space="0" w:color="auto"/>
          </w:divBdr>
          <w:divsChild>
            <w:div w:id="1044404499">
              <w:marLeft w:val="0"/>
              <w:marRight w:val="0"/>
              <w:marTop w:val="0"/>
              <w:marBottom w:val="0"/>
              <w:divBdr>
                <w:top w:val="none" w:sz="0" w:space="0" w:color="auto"/>
                <w:left w:val="none" w:sz="0" w:space="0" w:color="auto"/>
                <w:bottom w:val="none" w:sz="0" w:space="0" w:color="auto"/>
                <w:right w:val="none" w:sz="0" w:space="0" w:color="auto"/>
              </w:divBdr>
              <w:divsChild>
                <w:div w:id="152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1817">
          <w:marLeft w:val="0"/>
          <w:marRight w:val="0"/>
          <w:marTop w:val="240"/>
          <w:marBottom w:val="0"/>
          <w:divBdr>
            <w:top w:val="none" w:sz="0" w:space="0" w:color="auto"/>
            <w:left w:val="none" w:sz="0" w:space="0" w:color="auto"/>
            <w:bottom w:val="none" w:sz="0" w:space="0" w:color="auto"/>
            <w:right w:val="none" w:sz="0" w:space="0" w:color="auto"/>
          </w:divBdr>
          <w:divsChild>
            <w:div w:id="500243700">
              <w:marLeft w:val="0"/>
              <w:marRight w:val="0"/>
              <w:marTop w:val="0"/>
              <w:marBottom w:val="0"/>
              <w:divBdr>
                <w:top w:val="none" w:sz="0" w:space="0" w:color="auto"/>
                <w:left w:val="none" w:sz="0" w:space="0" w:color="auto"/>
                <w:bottom w:val="none" w:sz="0" w:space="0" w:color="auto"/>
                <w:right w:val="none" w:sz="0" w:space="0" w:color="auto"/>
              </w:divBdr>
              <w:divsChild>
                <w:div w:id="583536188">
                  <w:marLeft w:val="0"/>
                  <w:marRight w:val="0"/>
                  <w:marTop w:val="0"/>
                  <w:marBottom w:val="0"/>
                  <w:divBdr>
                    <w:top w:val="none" w:sz="0" w:space="0" w:color="auto"/>
                    <w:left w:val="none" w:sz="0" w:space="0" w:color="auto"/>
                    <w:bottom w:val="none" w:sz="0" w:space="0" w:color="auto"/>
                    <w:right w:val="none" w:sz="0" w:space="0" w:color="auto"/>
                  </w:divBdr>
                </w:div>
              </w:divsChild>
            </w:div>
            <w:div w:id="872574983">
              <w:marLeft w:val="0"/>
              <w:marRight w:val="0"/>
              <w:marTop w:val="240"/>
              <w:marBottom w:val="0"/>
              <w:divBdr>
                <w:top w:val="none" w:sz="0" w:space="0" w:color="auto"/>
                <w:left w:val="none" w:sz="0" w:space="0" w:color="auto"/>
                <w:bottom w:val="none" w:sz="0" w:space="0" w:color="auto"/>
                <w:right w:val="none" w:sz="0" w:space="0" w:color="auto"/>
              </w:divBdr>
              <w:divsChild>
                <w:div w:id="1322393083">
                  <w:marLeft w:val="0"/>
                  <w:marRight w:val="0"/>
                  <w:marTop w:val="0"/>
                  <w:marBottom w:val="0"/>
                  <w:divBdr>
                    <w:top w:val="none" w:sz="0" w:space="0" w:color="auto"/>
                    <w:left w:val="none" w:sz="0" w:space="0" w:color="auto"/>
                    <w:bottom w:val="none" w:sz="0" w:space="0" w:color="auto"/>
                    <w:right w:val="none" w:sz="0" w:space="0" w:color="auto"/>
                  </w:divBdr>
                  <w:divsChild>
                    <w:div w:id="13578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2638">
              <w:marLeft w:val="0"/>
              <w:marRight w:val="0"/>
              <w:marTop w:val="240"/>
              <w:marBottom w:val="0"/>
              <w:divBdr>
                <w:top w:val="none" w:sz="0" w:space="0" w:color="auto"/>
                <w:left w:val="none" w:sz="0" w:space="0" w:color="auto"/>
                <w:bottom w:val="none" w:sz="0" w:space="0" w:color="auto"/>
                <w:right w:val="none" w:sz="0" w:space="0" w:color="auto"/>
              </w:divBdr>
              <w:divsChild>
                <w:div w:id="429005935">
                  <w:marLeft w:val="0"/>
                  <w:marRight w:val="0"/>
                  <w:marTop w:val="0"/>
                  <w:marBottom w:val="0"/>
                  <w:divBdr>
                    <w:top w:val="none" w:sz="0" w:space="0" w:color="auto"/>
                    <w:left w:val="none" w:sz="0" w:space="0" w:color="auto"/>
                    <w:bottom w:val="none" w:sz="0" w:space="0" w:color="auto"/>
                    <w:right w:val="none" w:sz="0" w:space="0" w:color="auto"/>
                  </w:divBdr>
                  <w:divsChild>
                    <w:div w:id="15191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02789">
          <w:marLeft w:val="0"/>
          <w:marRight w:val="0"/>
          <w:marTop w:val="240"/>
          <w:marBottom w:val="0"/>
          <w:divBdr>
            <w:top w:val="none" w:sz="0" w:space="0" w:color="auto"/>
            <w:left w:val="none" w:sz="0" w:space="0" w:color="auto"/>
            <w:bottom w:val="none" w:sz="0" w:space="0" w:color="auto"/>
            <w:right w:val="none" w:sz="0" w:space="0" w:color="auto"/>
          </w:divBdr>
          <w:divsChild>
            <w:div w:id="680277245">
              <w:marLeft w:val="0"/>
              <w:marRight w:val="0"/>
              <w:marTop w:val="0"/>
              <w:marBottom w:val="0"/>
              <w:divBdr>
                <w:top w:val="none" w:sz="0" w:space="0" w:color="auto"/>
                <w:left w:val="none" w:sz="0" w:space="0" w:color="auto"/>
                <w:bottom w:val="none" w:sz="0" w:space="0" w:color="auto"/>
                <w:right w:val="none" w:sz="0" w:space="0" w:color="auto"/>
              </w:divBdr>
              <w:divsChild>
                <w:div w:id="11203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768">
          <w:marLeft w:val="0"/>
          <w:marRight w:val="0"/>
          <w:marTop w:val="240"/>
          <w:marBottom w:val="0"/>
          <w:divBdr>
            <w:top w:val="none" w:sz="0" w:space="0" w:color="auto"/>
            <w:left w:val="none" w:sz="0" w:space="0" w:color="auto"/>
            <w:bottom w:val="none" w:sz="0" w:space="0" w:color="auto"/>
            <w:right w:val="none" w:sz="0" w:space="0" w:color="auto"/>
          </w:divBdr>
          <w:divsChild>
            <w:div w:id="2119134619">
              <w:marLeft w:val="0"/>
              <w:marRight w:val="0"/>
              <w:marTop w:val="0"/>
              <w:marBottom w:val="0"/>
              <w:divBdr>
                <w:top w:val="none" w:sz="0" w:space="0" w:color="auto"/>
                <w:left w:val="none" w:sz="0" w:space="0" w:color="auto"/>
                <w:bottom w:val="none" w:sz="0" w:space="0" w:color="auto"/>
                <w:right w:val="none" w:sz="0" w:space="0" w:color="auto"/>
              </w:divBdr>
              <w:divsChild>
                <w:div w:id="7570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1539">
          <w:marLeft w:val="0"/>
          <w:marRight w:val="0"/>
          <w:marTop w:val="240"/>
          <w:marBottom w:val="0"/>
          <w:divBdr>
            <w:top w:val="none" w:sz="0" w:space="0" w:color="auto"/>
            <w:left w:val="none" w:sz="0" w:space="0" w:color="auto"/>
            <w:bottom w:val="none" w:sz="0" w:space="0" w:color="auto"/>
            <w:right w:val="none" w:sz="0" w:space="0" w:color="auto"/>
          </w:divBdr>
          <w:divsChild>
            <w:div w:id="405615456">
              <w:marLeft w:val="0"/>
              <w:marRight w:val="0"/>
              <w:marTop w:val="240"/>
              <w:marBottom w:val="0"/>
              <w:divBdr>
                <w:top w:val="none" w:sz="0" w:space="0" w:color="auto"/>
                <w:left w:val="none" w:sz="0" w:space="0" w:color="auto"/>
                <w:bottom w:val="none" w:sz="0" w:space="0" w:color="auto"/>
                <w:right w:val="none" w:sz="0" w:space="0" w:color="auto"/>
              </w:divBdr>
              <w:divsChild>
                <w:div w:id="1946962152">
                  <w:marLeft w:val="0"/>
                  <w:marRight w:val="0"/>
                  <w:marTop w:val="0"/>
                  <w:marBottom w:val="0"/>
                  <w:divBdr>
                    <w:top w:val="none" w:sz="0" w:space="0" w:color="auto"/>
                    <w:left w:val="none" w:sz="0" w:space="0" w:color="auto"/>
                    <w:bottom w:val="none" w:sz="0" w:space="0" w:color="auto"/>
                    <w:right w:val="none" w:sz="0" w:space="0" w:color="auto"/>
                  </w:divBdr>
                  <w:divsChild>
                    <w:div w:id="2974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5352">
              <w:marLeft w:val="0"/>
              <w:marRight w:val="0"/>
              <w:marTop w:val="0"/>
              <w:marBottom w:val="0"/>
              <w:divBdr>
                <w:top w:val="none" w:sz="0" w:space="0" w:color="auto"/>
                <w:left w:val="none" w:sz="0" w:space="0" w:color="auto"/>
                <w:bottom w:val="none" w:sz="0" w:space="0" w:color="auto"/>
                <w:right w:val="none" w:sz="0" w:space="0" w:color="auto"/>
              </w:divBdr>
              <w:divsChild>
                <w:div w:id="1489907724">
                  <w:marLeft w:val="0"/>
                  <w:marRight w:val="0"/>
                  <w:marTop w:val="0"/>
                  <w:marBottom w:val="0"/>
                  <w:divBdr>
                    <w:top w:val="none" w:sz="0" w:space="0" w:color="auto"/>
                    <w:left w:val="none" w:sz="0" w:space="0" w:color="auto"/>
                    <w:bottom w:val="none" w:sz="0" w:space="0" w:color="auto"/>
                    <w:right w:val="none" w:sz="0" w:space="0" w:color="auto"/>
                  </w:divBdr>
                </w:div>
              </w:divsChild>
            </w:div>
            <w:div w:id="1660575603">
              <w:marLeft w:val="0"/>
              <w:marRight w:val="0"/>
              <w:marTop w:val="240"/>
              <w:marBottom w:val="0"/>
              <w:divBdr>
                <w:top w:val="none" w:sz="0" w:space="0" w:color="auto"/>
                <w:left w:val="none" w:sz="0" w:space="0" w:color="auto"/>
                <w:bottom w:val="none" w:sz="0" w:space="0" w:color="auto"/>
                <w:right w:val="none" w:sz="0" w:space="0" w:color="auto"/>
              </w:divBdr>
              <w:divsChild>
                <w:div w:id="475148190">
                  <w:marLeft w:val="0"/>
                  <w:marRight w:val="0"/>
                  <w:marTop w:val="0"/>
                  <w:marBottom w:val="0"/>
                  <w:divBdr>
                    <w:top w:val="none" w:sz="0" w:space="0" w:color="auto"/>
                    <w:left w:val="none" w:sz="0" w:space="0" w:color="auto"/>
                    <w:bottom w:val="none" w:sz="0" w:space="0" w:color="auto"/>
                    <w:right w:val="none" w:sz="0" w:space="0" w:color="auto"/>
                  </w:divBdr>
                  <w:divsChild>
                    <w:div w:id="142090256">
                      <w:marLeft w:val="0"/>
                      <w:marRight w:val="0"/>
                      <w:marTop w:val="0"/>
                      <w:marBottom w:val="0"/>
                      <w:divBdr>
                        <w:top w:val="none" w:sz="0" w:space="0" w:color="auto"/>
                        <w:left w:val="none" w:sz="0" w:space="0" w:color="auto"/>
                        <w:bottom w:val="none" w:sz="0" w:space="0" w:color="auto"/>
                        <w:right w:val="none" w:sz="0" w:space="0" w:color="auto"/>
                      </w:divBdr>
                    </w:div>
                  </w:divsChild>
                </w:div>
                <w:div w:id="1239251375">
                  <w:marLeft w:val="0"/>
                  <w:marRight w:val="0"/>
                  <w:marTop w:val="240"/>
                  <w:marBottom w:val="0"/>
                  <w:divBdr>
                    <w:top w:val="none" w:sz="0" w:space="0" w:color="auto"/>
                    <w:left w:val="none" w:sz="0" w:space="0" w:color="auto"/>
                    <w:bottom w:val="none" w:sz="0" w:space="0" w:color="auto"/>
                    <w:right w:val="none" w:sz="0" w:space="0" w:color="auto"/>
                  </w:divBdr>
                  <w:divsChild>
                    <w:div w:id="1162936519">
                      <w:marLeft w:val="0"/>
                      <w:marRight w:val="0"/>
                      <w:marTop w:val="0"/>
                      <w:marBottom w:val="0"/>
                      <w:divBdr>
                        <w:top w:val="none" w:sz="0" w:space="0" w:color="auto"/>
                        <w:left w:val="none" w:sz="0" w:space="0" w:color="auto"/>
                        <w:bottom w:val="none" w:sz="0" w:space="0" w:color="auto"/>
                        <w:right w:val="none" w:sz="0" w:space="0" w:color="auto"/>
                      </w:divBdr>
                      <w:divsChild>
                        <w:div w:id="12515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6288">
                  <w:marLeft w:val="0"/>
                  <w:marRight w:val="0"/>
                  <w:marTop w:val="240"/>
                  <w:marBottom w:val="0"/>
                  <w:divBdr>
                    <w:top w:val="none" w:sz="0" w:space="0" w:color="auto"/>
                    <w:left w:val="none" w:sz="0" w:space="0" w:color="auto"/>
                    <w:bottom w:val="none" w:sz="0" w:space="0" w:color="auto"/>
                    <w:right w:val="none" w:sz="0" w:space="0" w:color="auto"/>
                  </w:divBdr>
                  <w:divsChild>
                    <w:div w:id="87119099">
                      <w:marLeft w:val="0"/>
                      <w:marRight w:val="0"/>
                      <w:marTop w:val="0"/>
                      <w:marBottom w:val="0"/>
                      <w:divBdr>
                        <w:top w:val="none" w:sz="0" w:space="0" w:color="auto"/>
                        <w:left w:val="none" w:sz="0" w:space="0" w:color="auto"/>
                        <w:bottom w:val="none" w:sz="0" w:space="0" w:color="auto"/>
                        <w:right w:val="none" w:sz="0" w:space="0" w:color="auto"/>
                      </w:divBdr>
                      <w:divsChild>
                        <w:div w:id="1497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09185">
                  <w:marLeft w:val="0"/>
                  <w:marRight w:val="0"/>
                  <w:marTop w:val="240"/>
                  <w:marBottom w:val="0"/>
                  <w:divBdr>
                    <w:top w:val="none" w:sz="0" w:space="0" w:color="auto"/>
                    <w:left w:val="none" w:sz="0" w:space="0" w:color="auto"/>
                    <w:bottom w:val="none" w:sz="0" w:space="0" w:color="auto"/>
                    <w:right w:val="none" w:sz="0" w:space="0" w:color="auto"/>
                  </w:divBdr>
                  <w:divsChild>
                    <w:div w:id="1804929551">
                      <w:marLeft w:val="0"/>
                      <w:marRight w:val="0"/>
                      <w:marTop w:val="0"/>
                      <w:marBottom w:val="0"/>
                      <w:divBdr>
                        <w:top w:val="none" w:sz="0" w:space="0" w:color="auto"/>
                        <w:left w:val="none" w:sz="0" w:space="0" w:color="auto"/>
                        <w:bottom w:val="none" w:sz="0" w:space="0" w:color="auto"/>
                        <w:right w:val="none" w:sz="0" w:space="0" w:color="auto"/>
                      </w:divBdr>
                      <w:divsChild>
                        <w:div w:id="1080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6186">
          <w:marLeft w:val="0"/>
          <w:marRight w:val="0"/>
          <w:marTop w:val="240"/>
          <w:marBottom w:val="0"/>
          <w:divBdr>
            <w:top w:val="none" w:sz="0" w:space="0" w:color="auto"/>
            <w:left w:val="none" w:sz="0" w:space="0" w:color="auto"/>
            <w:bottom w:val="none" w:sz="0" w:space="0" w:color="auto"/>
            <w:right w:val="none" w:sz="0" w:space="0" w:color="auto"/>
          </w:divBdr>
          <w:divsChild>
            <w:div w:id="394592688">
              <w:marLeft w:val="0"/>
              <w:marRight w:val="0"/>
              <w:marTop w:val="240"/>
              <w:marBottom w:val="0"/>
              <w:divBdr>
                <w:top w:val="none" w:sz="0" w:space="0" w:color="auto"/>
                <w:left w:val="none" w:sz="0" w:space="0" w:color="auto"/>
                <w:bottom w:val="none" w:sz="0" w:space="0" w:color="auto"/>
                <w:right w:val="none" w:sz="0" w:space="0" w:color="auto"/>
              </w:divBdr>
              <w:divsChild>
                <w:div w:id="982736253">
                  <w:marLeft w:val="0"/>
                  <w:marRight w:val="0"/>
                  <w:marTop w:val="0"/>
                  <w:marBottom w:val="0"/>
                  <w:divBdr>
                    <w:top w:val="none" w:sz="0" w:space="0" w:color="auto"/>
                    <w:left w:val="none" w:sz="0" w:space="0" w:color="auto"/>
                    <w:bottom w:val="none" w:sz="0" w:space="0" w:color="auto"/>
                    <w:right w:val="none" w:sz="0" w:space="0" w:color="auto"/>
                  </w:divBdr>
                  <w:divsChild>
                    <w:div w:id="1857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5189">
              <w:marLeft w:val="0"/>
              <w:marRight w:val="0"/>
              <w:marTop w:val="240"/>
              <w:marBottom w:val="0"/>
              <w:divBdr>
                <w:top w:val="none" w:sz="0" w:space="0" w:color="auto"/>
                <w:left w:val="none" w:sz="0" w:space="0" w:color="auto"/>
                <w:bottom w:val="none" w:sz="0" w:space="0" w:color="auto"/>
                <w:right w:val="none" w:sz="0" w:space="0" w:color="auto"/>
              </w:divBdr>
              <w:divsChild>
                <w:div w:id="361370198">
                  <w:marLeft w:val="0"/>
                  <w:marRight w:val="0"/>
                  <w:marTop w:val="240"/>
                  <w:marBottom w:val="0"/>
                  <w:divBdr>
                    <w:top w:val="none" w:sz="0" w:space="0" w:color="auto"/>
                    <w:left w:val="none" w:sz="0" w:space="0" w:color="auto"/>
                    <w:bottom w:val="none" w:sz="0" w:space="0" w:color="auto"/>
                    <w:right w:val="none" w:sz="0" w:space="0" w:color="auto"/>
                  </w:divBdr>
                  <w:divsChild>
                    <w:div w:id="1060136137">
                      <w:marLeft w:val="0"/>
                      <w:marRight w:val="0"/>
                      <w:marTop w:val="0"/>
                      <w:marBottom w:val="0"/>
                      <w:divBdr>
                        <w:top w:val="none" w:sz="0" w:space="0" w:color="auto"/>
                        <w:left w:val="none" w:sz="0" w:space="0" w:color="auto"/>
                        <w:bottom w:val="none" w:sz="0" w:space="0" w:color="auto"/>
                        <w:right w:val="none" w:sz="0" w:space="0" w:color="auto"/>
                      </w:divBdr>
                      <w:divsChild>
                        <w:div w:id="223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546">
                  <w:marLeft w:val="0"/>
                  <w:marRight w:val="0"/>
                  <w:marTop w:val="0"/>
                  <w:marBottom w:val="0"/>
                  <w:divBdr>
                    <w:top w:val="none" w:sz="0" w:space="0" w:color="auto"/>
                    <w:left w:val="none" w:sz="0" w:space="0" w:color="auto"/>
                    <w:bottom w:val="none" w:sz="0" w:space="0" w:color="auto"/>
                    <w:right w:val="none" w:sz="0" w:space="0" w:color="auto"/>
                  </w:divBdr>
                  <w:divsChild>
                    <w:div w:id="1310282034">
                      <w:marLeft w:val="0"/>
                      <w:marRight w:val="0"/>
                      <w:marTop w:val="0"/>
                      <w:marBottom w:val="0"/>
                      <w:divBdr>
                        <w:top w:val="none" w:sz="0" w:space="0" w:color="auto"/>
                        <w:left w:val="none" w:sz="0" w:space="0" w:color="auto"/>
                        <w:bottom w:val="none" w:sz="0" w:space="0" w:color="auto"/>
                        <w:right w:val="none" w:sz="0" w:space="0" w:color="auto"/>
                      </w:divBdr>
                    </w:div>
                  </w:divsChild>
                </w:div>
                <w:div w:id="906574161">
                  <w:marLeft w:val="0"/>
                  <w:marRight w:val="0"/>
                  <w:marTop w:val="240"/>
                  <w:marBottom w:val="0"/>
                  <w:divBdr>
                    <w:top w:val="none" w:sz="0" w:space="0" w:color="auto"/>
                    <w:left w:val="none" w:sz="0" w:space="0" w:color="auto"/>
                    <w:bottom w:val="none" w:sz="0" w:space="0" w:color="auto"/>
                    <w:right w:val="none" w:sz="0" w:space="0" w:color="auto"/>
                  </w:divBdr>
                  <w:divsChild>
                    <w:div w:id="933827800">
                      <w:marLeft w:val="0"/>
                      <w:marRight w:val="0"/>
                      <w:marTop w:val="0"/>
                      <w:marBottom w:val="0"/>
                      <w:divBdr>
                        <w:top w:val="none" w:sz="0" w:space="0" w:color="auto"/>
                        <w:left w:val="none" w:sz="0" w:space="0" w:color="auto"/>
                        <w:bottom w:val="none" w:sz="0" w:space="0" w:color="auto"/>
                        <w:right w:val="none" w:sz="0" w:space="0" w:color="auto"/>
                      </w:divBdr>
                      <w:divsChild>
                        <w:div w:id="20151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500">
                  <w:marLeft w:val="0"/>
                  <w:marRight w:val="0"/>
                  <w:marTop w:val="240"/>
                  <w:marBottom w:val="0"/>
                  <w:divBdr>
                    <w:top w:val="none" w:sz="0" w:space="0" w:color="auto"/>
                    <w:left w:val="none" w:sz="0" w:space="0" w:color="auto"/>
                    <w:bottom w:val="none" w:sz="0" w:space="0" w:color="auto"/>
                    <w:right w:val="none" w:sz="0" w:space="0" w:color="auto"/>
                  </w:divBdr>
                  <w:divsChild>
                    <w:div w:id="105588238">
                      <w:marLeft w:val="0"/>
                      <w:marRight w:val="0"/>
                      <w:marTop w:val="0"/>
                      <w:marBottom w:val="0"/>
                      <w:divBdr>
                        <w:top w:val="none" w:sz="0" w:space="0" w:color="auto"/>
                        <w:left w:val="none" w:sz="0" w:space="0" w:color="auto"/>
                        <w:bottom w:val="none" w:sz="0" w:space="0" w:color="auto"/>
                        <w:right w:val="none" w:sz="0" w:space="0" w:color="auto"/>
                      </w:divBdr>
                      <w:divsChild>
                        <w:div w:id="18506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2761">
              <w:marLeft w:val="0"/>
              <w:marRight w:val="0"/>
              <w:marTop w:val="240"/>
              <w:marBottom w:val="0"/>
              <w:divBdr>
                <w:top w:val="none" w:sz="0" w:space="0" w:color="auto"/>
                <w:left w:val="none" w:sz="0" w:space="0" w:color="auto"/>
                <w:bottom w:val="none" w:sz="0" w:space="0" w:color="auto"/>
                <w:right w:val="none" w:sz="0" w:space="0" w:color="auto"/>
              </w:divBdr>
              <w:divsChild>
                <w:div w:id="318731284">
                  <w:marLeft w:val="0"/>
                  <w:marRight w:val="0"/>
                  <w:marTop w:val="0"/>
                  <w:marBottom w:val="0"/>
                  <w:divBdr>
                    <w:top w:val="none" w:sz="0" w:space="0" w:color="auto"/>
                    <w:left w:val="none" w:sz="0" w:space="0" w:color="auto"/>
                    <w:bottom w:val="none" w:sz="0" w:space="0" w:color="auto"/>
                    <w:right w:val="none" w:sz="0" w:space="0" w:color="auto"/>
                  </w:divBdr>
                  <w:divsChild>
                    <w:div w:id="853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7843">
              <w:marLeft w:val="0"/>
              <w:marRight w:val="0"/>
              <w:marTop w:val="0"/>
              <w:marBottom w:val="0"/>
              <w:divBdr>
                <w:top w:val="none" w:sz="0" w:space="0" w:color="auto"/>
                <w:left w:val="none" w:sz="0" w:space="0" w:color="auto"/>
                <w:bottom w:val="none" w:sz="0" w:space="0" w:color="auto"/>
                <w:right w:val="none" w:sz="0" w:space="0" w:color="auto"/>
              </w:divBdr>
              <w:divsChild>
                <w:div w:id="3936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8946">
          <w:marLeft w:val="0"/>
          <w:marRight w:val="0"/>
          <w:marTop w:val="240"/>
          <w:marBottom w:val="0"/>
          <w:divBdr>
            <w:top w:val="none" w:sz="0" w:space="0" w:color="auto"/>
            <w:left w:val="none" w:sz="0" w:space="0" w:color="auto"/>
            <w:bottom w:val="none" w:sz="0" w:space="0" w:color="auto"/>
            <w:right w:val="none" w:sz="0" w:space="0" w:color="auto"/>
          </w:divBdr>
          <w:divsChild>
            <w:div w:id="311061658">
              <w:marLeft w:val="0"/>
              <w:marRight w:val="0"/>
              <w:marTop w:val="0"/>
              <w:marBottom w:val="0"/>
              <w:divBdr>
                <w:top w:val="none" w:sz="0" w:space="0" w:color="auto"/>
                <w:left w:val="none" w:sz="0" w:space="0" w:color="auto"/>
                <w:bottom w:val="none" w:sz="0" w:space="0" w:color="auto"/>
                <w:right w:val="none" w:sz="0" w:space="0" w:color="auto"/>
              </w:divBdr>
              <w:divsChild>
                <w:div w:id="11906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3528">
          <w:marLeft w:val="0"/>
          <w:marRight w:val="0"/>
          <w:marTop w:val="240"/>
          <w:marBottom w:val="0"/>
          <w:divBdr>
            <w:top w:val="none" w:sz="0" w:space="0" w:color="auto"/>
            <w:left w:val="none" w:sz="0" w:space="0" w:color="auto"/>
            <w:bottom w:val="none" w:sz="0" w:space="0" w:color="auto"/>
            <w:right w:val="none" w:sz="0" w:space="0" w:color="auto"/>
          </w:divBdr>
          <w:divsChild>
            <w:div w:id="330718344">
              <w:marLeft w:val="0"/>
              <w:marRight w:val="0"/>
              <w:marTop w:val="240"/>
              <w:marBottom w:val="0"/>
              <w:divBdr>
                <w:top w:val="none" w:sz="0" w:space="0" w:color="auto"/>
                <w:left w:val="none" w:sz="0" w:space="0" w:color="auto"/>
                <w:bottom w:val="none" w:sz="0" w:space="0" w:color="auto"/>
                <w:right w:val="none" w:sz="0" w:space="0" w:color="auto"/>
              </w:divBdr>
              <w:divsChild>
                <w:div w:id="388650581">
                  <w:marLeft w:val="0"/>
                  <w:marRight w:val="0"/>
                  <w:marTop w:val="240"/>
                  <w:marBottom w:val="0"/>
                  <w:divBdr>
                    <w:top w:val="none" w:sz="0" w:space="0" w:color="auto"/>
                    <w:left w:val="none" w:sz="0" w:space="0" w:color="auto"/>
                    <w:bottom w:val="none" w:sz="0" w:space="0" w:color="auto"/>
                    <w:right w:val="none" w:sz="0" w:space="0" w:color="auto"/>
                  </w:divBdr>
                  <w:divsChild>
                    <w:div w:id="696740145">
                      <w:marLeft w:val="0"/>
                      <w:marRight w:val="0"/>
                      <w:marTop w:val="0"/>
                      <w:marBottom w:val="0"/>
                      <w:divBdr>
                        <w:top w:val="none" w:sz="0" w:space="0" w:color="auto"/>
                        <w:left w:val="none" w:sz="0" w:space="0" w:color="auto"/>
                        <w:bottom w:val="none" w:sz="0" w:space="0" w:color="auto"/>
                        <w:right w:val="none" w:sz="0" w:space="0" w:color="auto"/>
                      </w:divBdr>
                      <w:divsChild>
                        <w:div w:id="6977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693">
                  <w:marLeft w:val="0"/>
                  <w:marRight w:val="0"/>
                  <w:marTop w:val="240"/>
                  <w:marBottom w:val="0"/>
                  <w:divBdr>
                    <w:top w:val="none" w:sz="0" w:space="0" w:color="auto"/>
                    <w:left w:val="none" w:sz="0" w:space="0" w:color="auto"/>
                    <w:bottom w:val="none" w:sz="0" w:space="0" w:color="auto"/>
                    <w:right w:val="none" w:sz="0" w:space="0" w:color="auto"/>
                  </w:divBdr>
                  <w:divsChild>
                    <w:div w:id="1263345538">
                      <w:marLeft w:val="0"/>
                      <w:marRight w:val="0"/>
                      <w:marTop w:val="0"/>
                      <w:marBottom w:val="0"/>
                      <w:divBdr>
                        <w:top w:val="none" w:sz="0" w:space="0" w:color="auto"/>
                        <w:left w:val="none" w:sz="0" w:space="0" w:color="auto"/>
                        <w:bottom w:val="none" w:sz="0" w:space="0" w:color="auto"/>
                        <w:right w:val="none" w:sz="0" w:space="0" w:color="auto"/>
                      </w:divBdr>
                      <w:divsChild>
                        <w:div w:id="17262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3925">
                  <w:marLeft w:val="0"/>
                  <w:marRight w:val="0"/>
                  <w:marTop w:val="0"/>
                  <w:marBottom w:val="0"/>
                  <w:divBdr>
                    <w:top w:val="none" w:sz="0" w:space="0" w:color="auto"/>
                    <w:left w:val="none" w:sz="0" w:space="0" w:color="auto"/>
                    <w:bottom w:val="none" w:sz="0" w:space="0" w:color="auto"/>
                    <w:right w:val="none" w:sz="0" w:space="0" w:color="auto"/>
                  </w:divBdr>
                  <w:divsChild>
                    <w:div w:id="9331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409">
              <w:marLeft w:val="0"/>
              <w:marRight w:val="0"/>
              <w:marTop w:val="240"/>
              <w:marBottom w:val="0"/>
              <w:divBdr>
                <w:top w:val="none" w:sz="0" w:space="0" w:color="auto"/>
                <w:left w:val="none" w:sz="0" w:space="0" w:color="auto"/>
                <w:bottom w:val="none" w:sz="0" w:space="0" w:color="auto"/>
                <w:right w:val="none" w:sz="0" w:space="0" w:color="auto"/>
              </w:divBdr>
              <w:divsChild>
                <w:div w:id="1085959240">
                  <w:marLeft w:val="0"/>
                  <w:marRight w:val="0"/>
                  <w:marTop w:val="0"/>
                  <w:marBottom w:val="0"/>
                  <w:divBdr>
                    <w:top w:val="none" w:sz="0" w:space="0" w:color="auto"/>
                    <w:left w:val="none" w:sz="0" w:space="0" w:color="auto"/>
                    <w:bottom w:val="none" w:sz="0" w:space="0" w:color="auto"/>
                    <w:right w:val="none" w:sz="0" w:space="0" w:color="auto"/>
                  </w:divBdr>
                  <w:divsChild>
                    <w:div w:id="15512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428">
              <w:marLeft w:val="0"/>
              <w:marRight w:val="0"/>
              <w:marTop w:val="240"/>
              <w:marBottom w:val="0"/>
              <w:divBdr>
                <w:top w:val="none" w:sz="0" w:space="0" w:color="auto"/>
                <w:left w:val="none" w:sz="0" w:space="0" w:color="auto"/>
                <w:bottom w:val="none" w:sz="0" w:space="0" w:color="auto"/>
                <w:right w:val="none" w:sz="0" w:space="0" w:color="auto"/>
              </w:divBdr>
              <w:divsChild>
                <w:div w:id="1438796655">
                  <w:marLeft w:val="0"/>
                  <w:marRight w:val="0"/>
                  <w:marTop w:val="0"/>
                  <w:marBottom w:val="0"/>
                  <w:divBdr>
                    <w:top w:val="none" w:sz="0" w:space="0" w:color="auto"/>
                    <w:left w:val="none" w:sz="0" w:space="0" w:color="auto"/>
                    <w:bottom w:val="none" w:sz="0" w:space="0" w:color="auto"/>
                    <w:right w:val="none" w:sz="0" w:space="0" w:color="auto"/>
                  </w:divBdr>
                  <w:divsChild>
                    <w:div w:id="13569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4580">
              <w:marLeft w:val="0"/>
              <w:marRight w:val="0"/>
              <w:marTop w:val="0"/>
              <w:marBottom w:val="0"/>
              <w:divBdr>
                <w:top w:val="none" w:sz="0" w:space="0" w:color="auto"/>
                <w:left w:val="none" w:sz="0" w:space="0" w:color="auto"/>
                <w:bottom w:val="none" w:sz="0" w:space="0" w:color="auto"/>
                <w:right w:val="none" w:sz="0" w:space="0" w:color="auto"/>
              </w:divBdr>
              <w:divsChild>
                <w:div w:id="9960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758">
          <w:marLeft w:val="0"/>
          <w:marRight w:val="0"/>
          <w:marTop w:val="240"/>
          <w:marBottom w:val="0"/>
          <w:divBdr>
            <w:top w:val="none" w:sz="0" w:space="0" w:color="auto"/>
            <w:left w:val="none" w:sz="0" w:space="0" w:color="auto"/>
            <w:bottom w:val="none" w:sz="0" w:space="0" w:color="auto"/>
            <w:right w:val="none" w:sz="0" w:space="0" w:color="auto"/>
          </w:divBdr>
          <w:divsChild>
            <w:div w:id="87385968">
              <w:marLeft w:val="0"/>
              <w:marRight w:val="0"/>
              <w:marTop w:val="240"/>
              <w:marBottom w:val="0"/>
              <w:divBdr>
                <w:top w:val="none" w:sz="0" w:space="0" w:color="auto"/>
                <w:left w:val="none" w:sz="0" w:space="0" w:color="auto"/>
                <w:bottom w:val="none" w:sz="0" w:space="0" w:color="auto"/>
                <w:right w:val="none" w:sz="0" w:space="0" w:color="auto"/>
              </w:divBdr>
              <w:divsChild>
                <w:div w:id="360907499">
                  <w:marLeft w:val="0"/>
                  <w:marRight w:val="0"/>
                  <w:marTop w:val="0"/>
                  <w:marBottom w:val="0"/>
                  <w:divBdr>
                    <w:top w:val="none" w:sz="0" w:space="0" w:color="auto"/>
                    <w:left w:val="none" w:sz="0" w:space="0" w:color="auto"/>
                    <w:bottom w:val="none" w:sz="0" w:space="0" w:color="auto"/>
                    <w:right w:val="none" w:sz="0" w:space="0" w:color="auto"/>
                  </w:divBdr>
                  <w:divsChild>
                    <w:div w:id="1406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6491">
              <w:marLeft w:val="0"/>
              <w:marRight w:val="0"/>
              <w:marTop w:val="240"/>
              <w:marBottom w:val="0"/>
              <w:divBdr>
                <w:top w:val="none" w:sz="0" w:space="0" w:color="auto"/>
                <w:left w:val="none" w:sz="0" w:space="0" w:color="auto"/>
                <w:bottom w:val="none" w:sz="0" w:space="0" w:color="auto"/>
                <w:right w:val="none" w:sz="0" w:space="0" w:color="auto"/>
              </w:divBdr>
              <w:divsChild>
                <w:div w:id="1630478432">
                  <w:marLeft w:val="0"/>
                  <w:marRight w:val="0"/>
                  <w:marTop w:val="0"/>
                  <w:marBottom w:val="0"/>
                  <w:divBdr>
                    <w:top w:val="none" w:sz="0" w:space="0" w:color="auto"/>
                    <w:left w:val="none" w:sz="0" w:space="0" w:color="auto"/>
                    <w:bottom w:val="none" w:sz="0" w:space="0" w:color="auto"/>
                    <w:right w:val="none" w:sz="0" w:space="0" w:color="auto"/>
                  </w:divBdr>
                  <w:divsChild>
                    <w:div w:id="14466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717">
              <w:marLeft w:val="0"/>
              <w:marRight w:val="0"/>
              <w:marTop w:val="240"/>
              <w:marBottom w:val="0"/>
              <w:divBdr>
                <w:top w:val="none" w:sz="0" w:space="0" w:color="auto"/>
                <w:left w:val="none" w:sz="0" w:space="0" w:color="auto"/>
                <w:bottom w:val="none" w:sz="0" w:space="0" w:color="auto"/>
                <w:right w:val="none" w:sz="0" w:space="0" w:color="auto"/>
              </w:divBdr>
              <w:divsChild>
                <w:div w:id="757947880">
                  <w:marLeft w:val="0"/>
                  <w:marRight w:val="0"/>
                  <w:marTop w:val="0"/>
                  <w:marBottom w:val="0"/>
                  <w:divBdr>
                    <w:top w:val="none" w:sz="0" w:space="0" w:color="auto"/>
                    <w:left w:val="none" w:sz="0" w:space="0" w:color="auto"/>
                    <w:bottom w:val="none" w:sz="0" w:space="0" w:color="auto"/>
                    <w:right w:val="none" w:sz="0" w:space="0" w:color="auto"/>
                  </w:divBdr>
                  <w:divsChild>
                    <w:div w:id="156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2942">
              <w:marLeft w:val="0"/>
              <w:marRight w:val="0"/>
              <w:marTop w:val="240"/>
              <w:marBottom w:val="0"/>
              <w:divBdr>
                <w:top w:val="none" w:sz="0" w:space="0" w:color="auto"/>
                <w:left w:val="none" w:sz="0" w:space="0" w:color="auto"/>
                <w:bottom w:val="none" w:sz="0" w:space="0" w:color="auto"/>
                <w:right w:val="none" w:sz="0" w:space="0" w:color="auto"/>
              </w:divBdr>
              <w:divsChild>
                <w:div w:id="790131288">
                  <w:marLeft w:val="0"/>
                  <w:marRight w:val="0"/>
                  <w:marTop w:val="0"/>
                  <w:marBottom w:val="0"/>
                  <w:divBdr>
                    <w:top w:val="none" w:sz="0" w:space="0" w:color="auto"/>
                    <w:left w:val="none" w:sz="0" w:space="0" w:color="auto"/>
                    <w:bottom w:val="none" w:sz="0" w:space="0" w:color="auto"/>
                    <w:right w:val="none" w:sz="0" w:space="0" w:color="auto"/>
                  </w:divBdr>
                  <w:divsChild>
                    <w:div w:id="8536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369">
              <w:marLeft w:val="0"/>
              <w:marRight w:val="0"/>
              <w:marTop w:val="0"/>
              <w:marBottom w:val="0"/>
              <w:divBdr>
                <w:top w:val="none" w:sz="0" w:space="0" w:color="auto"/>
                <w:left w:val="none" w:sz="0" w:space="0" w:color="auto"/>
                <w:bottom w:val="none" w:sz="0" w:space="0" w:color="auto"/>
                <w:right w:val="none" w:sz="0" w:space="0" w:color="auto"/>
              </w:divBdr>
              <w:divsChild>
                <w:div w:id="12060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488">
          <w:marLeft w:val="0"/>
          <w:marRight w:val="0"/>
          <w:marTop w:val="240"/>
          <w:marBottom w:val="0"/>
          <w:divBdr>
            <w:top w:val="none" w:sz="0" w:space="0" w:color="auto"/>
            <w:left w:val="none" w:sz="0" w:space="0" w:color="auto"/>
            <w:bottom w:val="none" w:sz="0" w:space="0" w:color="auto"/>
            <w:right w:val="none" w:sz="0" w:space="0" w:color="auto"/>
          </w:divBdr>
          <w:divsChild>
            <w:div w:id="1476292592">
              <w:marLeft w:val="0"/>
              <w:marRight w:val="0"/>
              <w:marTop w:val="0"/>
              <w:marBottom w:val="0"/>
              <w:divBdr>
                <w:top w:val="none" w:sz="0" w:space="0" w:color="auto"/>
                <w:left w:val="none" w:sz="0" w:space="0" w:color="auto"/>
                <w:bottom w:val="none" w:sz="0" w:space="0" w:color="auto"/>
                <w:right w:val="none" w:sz="0" w:space="0" w:color="auto"/>
              </w:divBdr>
              <w:divsChild>
                <w:div w:id="1900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0672">
          <w:marLeft w:val="0"/>
          <w:marRight w:val="0"/>
          <w:marTop w:val="240"/>
          <w:marBottom w:val="0"/>
          <w:divBdr>
            <w:top w:val="none" w:sz="0" w:space="0" w:color="auto"/>
            <w:left w:val="none" w:sz="0" w:space="0" w:color="auto"/>
            <w:bottom w:val="none" w:sz="0" w:space="0" w:color="auto"/>
            <w:right w:val="none" w:sz="0" w:space="0" w:color="auto"/>
          </w:divBdr>
          <w:divsChild>
            <w:div w:id="218595064">
              <w:marLeft w:val="0"/>
              <w:marRight w:val="0"/>
              <w:marTop w:val="0"/>
              <w:marBottom w:val="0"/>
              <w:divBdr>
                <w:top w:val="none" w:sz="0" w:space="0" w:color="auto"/>
                <w:left w:val="none" w:sz="0" w:space="0" w:color="auto"/>
                <w:bottom w:val="none" w:sz="0" w:space="0" w:color="auto"/>
                <w:right w:val="none" w:sz="0" w:space="0" w:color="auto"/>
              </w:divBdr>
              <w:divsChild>
                <w:div w:id="971402258">
                  <w:marLeft w:val="0"/>
                  <w:marRight w:val="0"/>
                  <w:marTop w:val="0"/>
                  <w:marBottom w:val="0"/>
                  <w:divBdr>
                    <w:top w:val="none" w:sz="0" w:space="0" w:color="auto"/>
                    <w:left w:val="none" w:sz="0" w:space="0" w:color="auto"/>
                    <w:bottom w:val="none" w:sz="0" w:space="0" w:color="auto"/>
                    <w:right w:val="none" w:sz="0" w:space="0" w:color="auto"/>
                  </w:divBdr>
                </w:div>
              </w:divsChild>
            </w:div>
            <w:div w:id="687870318">
              <w:marLeft w:val="0"/>
              <w:marRight w:val="0"/>
              <w:marTop w:val="240"/>
              <w:marBottom w:val="0"/>
              <w:divBdr>
                <w:top w:val="none" w:sz="0" w:space="0" w:color="auto"/>
                <w:left w:val="none" w:sz="0" w:space="0" w:color="auto"/>
                <w:bottom w:val="none" w:sz="0" w:space="0" w:color="auto"/>
                <w:right w:val="none" w:sz="0" w:space="0" w:color="auto"/>
              </w:divBdr>
              <w:divsChild>
                <w:div w:id="194464267">
                  <w:marLeft w:val="0"/>
                  <w:marRight w:val="0"/>
                  <w:marTop w:val="0"/>
                  <w:marBottom w:val="0"/>
                  <w:divBdr>
                    <w:top w:val="none" w:sz="0" w:space="0" w:color="auto"/>
                    <w:left w:val="none" w:sz="0" w:space="0" w:color="auto"/>
                    <w:bottom w:val="none" w:sz="0" w:space="0" w:color="auto"/>
                    <w:right w:val="none" w:sz="0" w:space="0" w:color="auto"/>
                  </w:divBdr>
                  <w:divsChild>
                    <w:div w:id="5061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213">
              <w:marLeft w:val="0"/>
              <w:marRight w:val="0"/>
              <w:marTop w:val="240"/>
              <w:marBottom w:val="0"/>
              <w:divBdr>
                <w:top w:val="none" w:sz="0" w:space="0" w:color="auto"/>
                <w:left w:val="none" w:sz="0" w:space="0" w:color="auto"/>
                <w:bottom w:val="none" w:sz="0" w:space="0" w:color="auto"/>
                <w:right w:val="none" w:sz="0" w:space="0" w:color="auto"/>
              </w:divBdr>
              <w:divsChild>
                <w:div w:id="1904097329">
                  <w:marLeft w:val="0"/>
                  <w:marRight w:val="0"/>
                  <w:marTop w:val="0"/>
                  <w:marBottom w:val="0"/>
                  <w:divBdr>
                    <w:top w:val="none" w:sz="0" w:space="0" w:color="auto"/>
                    <w:left w:val="none" w:sz="0" w:space="0" w:color="auto"/>
                    <w:bottom w:val="none" w:sz="0" w:space="0" w:color="auto"/>
                    <w:right w:val="none" w:sz="0" w:space="0" w:color="auto"/>
                  </w:divBdr>
                  <w:divsChild>
                    <w:div w:id="8544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9944">
          <w:marLeft w:val="0"/>
          <w:marRight w:val="0"/>
          <w:marTop w:val="240"/>
          <w:marBottom w:val="0"/>
          <w:divBdr>
            <w:top w:val="none" w:sz="0" w:space="0" w:color="auto"/>
            <w:left w:val="none" w:sz="0" w:space="0" w:color="auto"/>
            <w:bottom w:val="none" w:sz="0" w:space="0" w:color="auto"/>
            <w:right w:val="none" w:sz="0" w:space="0" w:color="auto"/>
          </w:divBdr>
          <w:divsChild>
            <w:div w:id="1055930558">
              <w:marLeft w:val="0"/>
              <w:marRight w:val="0"/>
              <w:marTop w:val="0"/>
              <w:marBottom w:val="0"/>
              <w:divBdr>
                <w:top w:val="none" w:sz="0" w:space="0" w:color="auto"/>
                <w:left w:val="none" w:sz="0" w:space="0" w:color="auto"/>
                <w:bottom w:val="none" w:sz="0" w:space="0" w:color="auto"/>
                <w:right w:val="none" w:sz="0" w:space="0" w:color="auto"/>
              </w:divBdr>
              <w:divsChild>
                <w:div w:id="17696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7282">
          <w:marLeft w:val="0"/>
          <w:marRight w:val="0"/>
          <w:marTop w:val="240"/>
          <w:marBottom w:val="0"/>
          <w:divBdr>
            <w:top w:val="none" w:sz="0" w:space="0" w:color="auto"/>
            <w:left w:val="none" w:sz="0" w:space="0" w:color="auto"/>
            <w:bottom w:val="none" w:sz="0" w:space="0" w:color="auto"/>
            <w:right w:val="none" w:sz="0" w:space="0" w:color="auto"/>
          </w:divBdr>
          <w:divsChild>
            <w:div w:id="1787117482">
              <w:marLeft w:val="0"/>
              <w:marRight w:val="0"/>
              <w:marTop w:val="0"/>
              <w:marBottom w:val="0"/>
              <w:divBdr>
                <w:top w:val="none" w:sz="0" w:space="0" w:color="auto"/>
                <w:left w:val="none" w:sz="0" w:space="0" w:color="auto"/>
                <w:bottom w:val="none" w:sz="0" w:space="0" w:color="auto"/>
                <w:right w:val="none" w:sz="0" w:space="0" w:color="auto"/>
              </w:divBdr>
              <w:divsChild>
                <w:div w:id="510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028">
          <w:marLeft w:val="0"/>
          <w:marRight w:val="0"/>
          <w:marTop w:val="240"/>
          <w:marBottom w:val="0"/>
          <w:divBdr>
            <w:top w:val="none" w:sz="0" w:space="0" w:color="auto"/>
            <w:left w:val="none" w:sz="0" w:space="0" w:color="auto"/>
            <w:bottom w:val="none" w:sz="0" w:space="0" w:color="auto"/>
            <w:right w:val="none" w:sz="0" w:space="0" w:color="auto"/>
          </w:divBdr>
          <w:divsChild>
            <w:div w:id="930701394">
              <w:marLeft w:val="0"/>
              <w:marRight w:val="0"/>
              <w:marTop w:val="0"/>
              <w:marBottom w:val="0"/>
              <w:divBdr>
                <w:top w:val="none" w:sz="0" w:space="0" w:color="auto"/>
                <w:left w:val="none" w:sz="0" w:space="0" w:color="auto"/>
                <w:bottom w:val="none" w:sz="0" w:space="0" w:color="auto"/>
                <w:right w:val="none" w:sz="0" w:space="0" w:color="auto"/>
              </w:divBdr>
              <w:divsChild>
                <w:div w:id="458570300">
                  <w:marLeft w:val="0"/>
                  <w:marRight w:val="0"/>
                  <w:marTop w:val="0"/>
                  <w:marBottom w:val="0"/>
                  <w:divBdr>
                    <w:top w:val="none" w:sz="0" w:space="0" w:color="auto"/>
                    <w:left w:val="none" w:sz="0" w:space="0" w:color="auto"/>
                    <w:bottom w:val="none" w:sz="0" w:space="0" w:color="auto"/>
                    <w:right w:val="none" w:sz="0" w:space="0" w:color="auto"/>
                  </w:divBdr>
                </w:div>
              </w:divsChild>
            </w:div>
            <w:div w:id="1172064204">
              <w:marLeft w:val="0"/>
              <w:marRight w:val="0"/>
              <w:marTop w:val="240"/>
              <w:marBottom w:val="0"/>
              <w:divBdr>
                <w:top w:val="none" w:sz="0" w:space="0" w:color="auto"/>
                <w:left w:val="none" w:sz="0" w:space="0" w:color="auto"/>
                <w:bottom w:val="none" w:sz="0" w:space="0" w:color="auto"/>
                <w:right w:val="none" w:sz="0" w:space="0" w:color="auto"/>
              </w:divBdr>
              <w:divsChild>
                <w:div w:id="643239255">
                  <w:marLeft w:val="0"/>
                  <w:marRight w:val="0"/>
                  <w:marTop w:val="0"/>
                  <w:marBottom w:val="0"/>
                  <w:divBdr>
                    <w:top w:val="none" w:sz="0" w:space="0" w:color="auto"/>
                    <w:left w:val="none" w:sz="0" w:space="0" w:color="auto"/>
                    <w:bottom w:val="none" w:sz="0" w:space="0" w:color="auto"/>
                    <w:right w:val="none" w:sz="0" w:space="0" w:color="auto"/>
                  </w:divBdr>
                  <w:divsChild>
                    <w:div w:id="1400906412">
                      <w:marLeft w:val="0"/>
                      <w:marRight w:val="0"/>
                      <w:marTop w:val="0"/>
                      <w:marBottom w:val="0"/>
                      <w:divBdr>
                        <w:top w:val="none" w:sz="0" w:space="0" w:color="auto"/>
                        <w:left w:val="none" w:sz="0" w:space="0" w:color="auto"/>
                        <w:bottom w:val="none" w:sz="0" w:space="0" w:color="auto"/>
                        <w:right w:val="none" w:sz="0" w:space="0" w:color="auto"/>
                      </w:divBdr>
                    </w:div>
                  </w:divsChild>
                </w:div>
                <w:div w:id="1239897729">
                  <w:marLeft w:val="0"/>
                  <w:marRight w:val="0"/>
                  <w:marTop w:val="240"/>
                  <w:marBottom w:val="0"/>
                  <w:divBdr>
                    <w:top w:val="none" w:sz="0" w:space="0" w:color="auto"/>
                    <w:left w:val="none" w:sz="0" w:space="0" w:color="auto"/>
                    <w:bottom w:val="none" w:sz="0" w:space="0" w:color="auto"/>
                    <w:right w:val="none" w:sz="0" w:space="0" w:color="auto"/>
                  </w:divBdr>
                  <w:divsChild>
                    <w:div w:id="148719763">
                      <w:marLeft w:val="0"/>
                      <w:marRight w:val="0"/>
                      <w:marTop w:val="0"/>
                      <w:marBottom w:val="0"/>
                      <w:divBdr>
                        <w:top w:val="none" w:sz="0" w:space="0" w:color="auto"/>
                        <w:left w:val="none" w:sz="0" w:space="0" w:color="auto"/>
                        <w:bottom w:val="none" w:sz="0" w:space="0" w:color="auto"/>
                        <w:right w:val="none" w:sz="0" w:space="0" w:color="auto"/>
                      </w:divBdr>
                      <w:divsChild>
                        <w:div w:id="18598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3908">
                  <w:marLeft w:val="0"/>
                  <w:marRight w:val="0"/>
                  <w:marTop w:val="240"/>
                  <w:marBottom w:val="0"/>
                  <w:divBdr>
                    <w:top w:val="none" w:sz="0" w:space="0" w:color="auto"/>
                    <w:left w:val="none" w:sz="0" w:space="0" w:color="auto"/>
                    <w:bottom w:val="none" w:sz="0" w:space="0" w:color="auto"/>
                    <w:right w:val="none" w:sz="0" w:space="0" w:color="auto"/>
                  </w:divBdr>
                  <w:divsChild>
                    <w:div w:id="1772117408">
                      <w:marLeft w:val="0"/>
                      <w:marRight w:val="0"/>
                      <w:marTop w:val="0"/>
                      <w:marBottom w:val="0"/>
                      <w:divBdr>
                        <w:top w:val="none" w:sz="0" w:space="0" w:color="auto"/>
                        <w:left w:val="none" w:sz="0" w:space="0" w:color="auto"/>
                        <w:bottom w:val="none" w:sz="0" w:space="0" w:color="auto"/>
                        <w:right w:val="none" w:sz="0" w:space="0" w:color="auto"/>
                      </w:divBdr>
                      <w:divsChild>
                        <w:div w:id="1032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4115">
      <w:bodyDiv w:val="1"/>
      <w:marLeft w:val="0"/>
      <w:marRight w:val="0"/>
      <w:marTop w:val="0"/>
      <w:marBottom w:val="0"/>
      <w:divBdr>
        <w:top w:val="none" w:sz="0" w:space="0" w:color="auto"/>
        <w:left w:val="none" w:sz="0" w:space="0" w:color="auto"/>
        <w:bottom w:val="none" w:sz="0" w:space="0" w:color="auto"/>
        <w:right w:val="none" w:sz="0" w:space="0" w:color="auto"/>
      </w:divBdr>
      <w:divsChild>
        <w:div w:id="720591651">
          <w:marLeft w:val="0"/>
          <w:marRight w:val="0"/>
          <w:marTop w:val="0"/>
          <w:marBottom w:val="0"/>
          <w:divBdr>
            <w:top w:val="none" w:sz="0" w:space="0" w:color="auto"/>
            <w:left w:val="none" w:sz="0" w:space="0" w:color="auto"/>
            <w:bottom w:val="none" w:sz="0" w:space="0" w:color="auto"/>
            <w:right w:val="none" w:sz="0" w:space="0" w:color="auto"/>
          </w:divBdr>
        </w:div>
        <w:div w:id="213197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55EAVHMDKNRW-187398370-3330</_dlc_DocId>
    <_dlc_DocIdUrl xmlns="a53cf8a9-81ff-4583-b76a-f8057a43c85c">
      <Url>https://carb.sharepoint.com/STCD/ACCB2/_layouts/15/DocIdRedir.aspx?ID=55EAVHMDKNRW-187398370-3330</Url>
      <Description>55EAVHMDKNRW-187398370-3330</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B94FD-23BB-44FF-99FE-68C2816271AC}">
  <ds:schemaRefs>
    <ds:schemaRef ds:uri="http://schemas.microsoft.com/sharepoint/events"/>
  </ds:schemaRefs>
</ds:datastoreItem>
</file>

<file path=customXml/itemProps2.xml><?xml version="1.0" encoding="utf-8"?>
<ds:datastoreItem xmlns:ds="http://schemas.openxmlformats.org/officeDocument/2006/customXml" ds:itemID="{1BADBA43-6059-4DED-99F2-76D9040400EA}">
  <ds:schemaRefs>
    <ds:schemaRef ds:uri="http://schemas.microsoft.com/sharepoint/v3/contenttype/forms"/>
  </ds:schemaRefs>
</ds:datastoreItem>
</file>

<file path=customXml/itemProps3.xml><?xml version="1.0" encoding="utf-8"?>
<ds:datastoreItem xmlns:ds="http://schemas.openxmlformats.org/officeDocument/2006/customXml" ds:itemID="{7BF43C4E-E767-4D24-AD44-96834A50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AC990-4ABC-4236-9871-658CCF958B73}">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5.xml><?xml version="1.0" encoding="utf-8"?>
<ds:datastoreItem xmlns:ds="http://schemas.openxmlformats.org/officeDocument/2006/customXml" ds:itemID="{734069ED-6F05-456D-884A-FAF3B356EDA2}">
  <ds:schemaRefs>
    <ds:schemaRef ds:uri="http://schemas.openxmlformats.org/officeDocument/2006/bibliography"/>
  </ds:schemaRefs>
</ds:datastoreItem>
</file>

<file path=customXml/itemProps6.xml><?xml version="1.0" encoding="utf-8"?>
<ds:datastoreItem xmlns:ds="http://schemas.openxmlformats.org/officeDocument/2006/customXml" ds:itemID="{2148B49C-A42C-4F6F-BAEA-DF1D384FD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500</Words>
  <Characters>2851</Characters>
  <Application>Microsoft Office Word</Application>
  <DocSecurity>0</DocSecurity>
  <Lines>23</Lines>
  <Paragraphs>6</Paragraphs>
  <ScaleCrop>false</ScaleCrop>
  <Company>California Air Resources Board</Company>
  <LinksUpToDate>false</LinksUpToDate>
  <CharactersWithSpaces>3345</CharactersWithSpaces>
  <SharedDoc>false</SharedDoc>
  <HLinks>
    <vt:vector size="6" baseType="variant">
      <vt:variant>
        <vt:i4>5767180</vt:i4>
      </vt:variant>
      <vt:variant>
        <vt:i4>0</vt:i4>
      </vt:variant>
      <vt:variant>
        <vt:i4>0</vt:i4>
      </vt:variant>
      <vt:variant>
        <vt:i4>5</vt:i4>
      </vt:variant>
      <vt:variant>
        <vt:lpwstr>https://support.microsoft.com/en-us/office/accept-or-reject-tracked-changes-in-word-b2dac7d8-f497-4e94-81bd-d64e62eee0e8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A-10 - Proposed Reg Order - Section 1969</dc:title>
  <dc:subject/>
  <dc:creator>Hopkins, Chris@ARB</dc:creator>
  <cp:keywords/>
  <dc:description/>
  <cp:lastModifiedBy>Sahni, Shobna@ARB</cp:lastModifiedBy>
  <cp:revision>1</cp:revision>
  <cp:lastPrinted>2022-04-06T20:42:00Z</cp:lastPrinted>
  <dcterms:created xsi:type="dcterms:W3CDTF">2022-06-08T17:56:00Z</dcterms:created>
  <dcterms:modified xsi:type="dcterms:W3CDTF">2022-06-08T22:45:00Z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4f6de829-4000-41ad-a175-e4e883496bd9</vt:lpwstr>
  </property>
  <property fmtid="{D5CDD505-2E9C-101B-9397-08002B2CF9AE}" pid="4" name="MediaServiceImageTags">
    <vt:lpwstr/>
  </property>
</Properties>
</file>