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BE48" w14:textId="57856585" w:rsidR="00465E69" w:rsidRPr="00465E69" w:rsidRDefault="00463FB6" w:rsidP="00465E69">
      <w:pPr>
        <w:spacing w:before="1440" w:after="720" w:line="240" w:lineRule="auto"/>
        <w:jc w:val="center"/>
        <w:rPr>
          <w:rFonts w:ascii="Avenir LT Std 55 Roman" w:eastAsia="Calibri" w:hAnsi="Avenir LT Std 55 Roman" w:cs="Times New Roman"/>
          <w:b/>
          <w:bCs/>
          <w:sz w:val="44"/>
          <w:szCs w:val="44"/>
        </w:rPr>
      </w:pPr>
      <w:r>
        <w:rPr>
          <w:rFonts w:ascii="Avenir LT Std 55 Roman" w:eastAsia="Calibri" w:hAnsi="Avenir LT Std 55 Roman" w:cs="Times New Roman"/>
          <w:b/>
          <w:bCs/>
          <w:sz w:val="44"/>
          <w:szCs w:val="44"/>
        </w:rPr>
        <w:t xml:space="preserve"> </w:t>
      </w:r>
    </w:p>
    <w:p w14:paraId="31C3C4F8" w14:textId="4D34C70E" w:rsidR="00465E69" w:rsidRPr="00465E69" w:rsidRDefault="00463FB6" w:rsidP="00465E69">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 xml:space="preserve">Draft </w:t>
      </w:r>
      <w:r w:rsidR="00465E69" w:rsidRPr="00465E69">
        <w:rPr>
          <w:rFonts w:ascii="Avenir LT Std 55 Roman" w:eastAsia="Calibri" w:hAnsi="Avenir LT Std 55 Roman" w:cs="Times New Roman"/>
          <w:sz w:val="40"/>
          <w:szCs w:val="40"/>
        </w:rPr>
        <w:t xml:space="preserve">Proposed </w:t>
      </w:r>
      <w:r>
        <w:rPr>
          <w:rFonts w:ascii="Avenir LT Std 55 Roman" w:eastAsia="Calibri" w:hAnsi="Avenir LT Std 55 Roman" w:cs="Times New Roman"/>
          <w:sz w:val="40"/>
          <w:szCs w:val="40"/>
        </w:rPr>
        <w:t>15-Day Modifications</w:t>
      </w:r>
    </w:p>
    <w:p w14:paraId="3E683ED4" w14:textId="1DE09D4F" w:rsidR="00465E69" w:rsidRPr="00465E69" w:rsidRDefault="00465E69" w:rsidP="00465E69">
      <w:pPr>
        <w:spacing w:before="360" w:after="240" w:line="240" w:lineRule="auto"/>
        <w:jc w:val="center"/>
        <w:rPr>
          <w:rFonts w:ascii="Avenir LT Std 55 Roman" w:eastAsia="Calibri" w:hAnsi="Avenir LT Std 55 Roman" w:cs="Times New Roman"/>
          <w:sz w:val="36"/>
          <w:szCs w:val="36"/>
        </w:rPr>
      </w:pPr>
      <w:r w:rsidRPr="00465E69">
        <w:rPr>
          <w:rFonts w:ascii="Avenir LT Std 55 Roman" w:eastAsia="Calibri" w:hAnsi="Avenir LT Std 55 Roman" w:cs="Times New Roman"/>
          <w:sz w:val="36"/>
          <w:szCs w:val="36"/>
        </w:rPr>
        <w:t>Section 196</w:t>
      </w:r>
      <w:r>
        <w:rPr>
          <w:rFonts w:ascii="Avenir LT Std 55 Roman" w:eastAsia="Calibri" w:hAnsi="Avenir LT Std 55 Roman" w:cs="Times New Roman"/>
          <w:sz w:val="36"/>
          <w:szCs w:val="36"/>
        </w:rPr>
        <w:t>8.</w:t>
      </w:r>
      <w:r w:rsidRPr="00465E69">
        <w:rPr>
          <w:rFonts w:ascii="Avenir LT Std 55 Roman" w:eastAsia="Calibri" w:hAnsi="Avenir LT Std 55 Roman" w:cs="Times New Roman"/>
          <w:sz w:val="36"/>
          <w:szCs w:val="36"/>
        </w:rPr>
        <w:t>2</w:t>
      </w:r>
    </w:p>
    <w:p w14:paraId="403F1199" w14:textId="77777777" w:rsidR="00465E69" w:rsidRPr="00465E69" w:rsidRDefault="00465E69" w:rsidP="00465E69">
      <w:pPr>
        <w:spacing w:after="0" w:line="240" w:lineRule="auto"/>
        <w:ind w:right="-547"/>
        <w:rPr>
          <w:rFonts w:ascii="Avenir LT Std 55 Roman" w:eastAsia="Times New Roman" w:hAnsi="Avenir LT Std 55 Roman" w:cs="Arial"/>
          <w:bCs/>
          <w:iCs/>
          <w:sz w:val="24"/>
          <w:szCs w:val="24"/>
        </w:rPr>
      </w:pPr>
    </w:p>
    <w:p w14:paraId="4E92F877" w14:textId="77777777" w:rsidR="00465E69" w:rsidRPr="00465E69" w:rsidRDefault="00465E69" w:rsidP="00465E69">
      <w:pPr>
        <w:spacing w:after="0" w:line="240" w:lineRule="auto"/>
        <w:ind w:right="-547"/>
        <w:rPr>
          <w:rFonts w:ascii="Avenir LT Std 55 Roman" w:eastAsia="Times New Roman" w:hAnsi="Avenir LT Std 55 Roman" w:cs="Arial"/>
          <w:bCs/>
          <w:iCs/>
          <w:sz w:val="24"/>
          <w:szCs w:val="24"/>
        </w:rPr>
      </w:pPr>
    </w:p>
    <w:p w14:paraId="578918F0" w14:textId="77777777" w:rsidR="00D27143" w:rsidRDefault="00D27143">
      <w:pPr>
        <w:rPr>
          <w:rStyle w:val="normaltextrun"/>
          <w:rFonts w:ascii="Avenir LT Std 55 Roman" w:hAnsi="Avenir LT Std 55 Roman"/>
          <w:color w:val="000000"/>
          <w:shd w:val="clear" w:color="auto" w:fill="FFFFFF"/>
        </w:rPr>
      </w:pPr>
    </w:p>
    <w:p w14:paraId="1730E06E" w14:textId="77777777" w:rsidR="00D27143" w:rsidRDefault="00D27143">
      <w:pPr>
        <w:rPr>
          <w:rStyle w:val="normaltextrun"/>
          <w:rFonts w:ascii="Avenir LT Std 55 Roman" w:hAnsi="Avenir LT Std 55 Roman"/>
          <w:color w:val="000000"/>
          <w:shd w:val="clear" w:color="auto" w:fill="FFFFFF"/>
        </w:rPr>
      </w:pPr>
    </w:p>
    <w:p w14:paraId="34F8A748" w14:textId="77777777" w:rsidR="00D27143" w:rsidRDefault="00D27143">
      <w:pPr>
        <w:rPr>
          <w:rStyle w:val="normaltextrun"/>
          <w:rFonts w:ascii="Avenir LT Std 55 Roman" w:hAnsi="Avenir LT Std 55 Roman"/>
          <w:color w:val="000000"/>
          <w:shd w:val="clear" w:color="auto" w:fill="FFFFFF"/>
        </w:rPr>
      </w:pPr>
    </w:p>
    <w:p w14:paraId="38284252" w14:textId="77777777" w:rsidR="00D27143" w:rsidRDefault="00D27143">
      <w:pPr>
        <w:rPr>
          <w:rStyle w:val="normaltextrun"/>
          <w:rFonts w:ascii="Avenir LT Std 55 Roman" w:hAnsi="Avenir LT Std 55 Roman"/>
          <w:color w:val="000000"/>
          <w:shd w:val="clear" w:color="auto" w:fill="FFFFFF"/>
        </w:rPr>
      </w:pPr>
    </w:p>
    <w:p w14:paraId="38E3484C" w14:textId="77777777" w:rsidR="00D27143" w:rsidRDefault="00D27143">
      <w:pPr>
        <w:rPr>
          <w:rStyle w:val="normaltextrun"/>
          <w:rFonts w:ascii="Avenir LT Std 55 Roman" w:hAnsi="Avenir LT Std 55 Roman"/>
          <w:color w:val="000000"/>
          <w:shd w:val="clear" w:color="auto" w:fill="FFFFFF"/>
        </w:rPr>
      </w:pPr>
    </w:p>
    <w:p w14:paraId="4DABCFEA" w14:textId="77777777" w:rsidR="00D27143" w:rsidRDefault="00D27143">
      <w:pPr>
        <w:rPr>
          <w:rStyle w:val="normaltextrun"/>
          <w:rFonts w:ascii="Avenir LT Std 55 Roman" w:hAnsi="Avenir LT Std 55 Roman"/>
          <w:color w:val="000000"/>
          <w:shd w:val="clear" w:color="auto" w:fill="FFFFFF"/>
        </w:rPr>
      </w:pPr>
    </w:p>
    <w:p w14:paraId="5BF8CBCA" w14:textId="77777777" w:rsidR="00D27143" w:rsidRDefault="00D27143">
      <w:pPr>
        <w:rPr>
          <w:rStyle w:val="normaltextrun"/>
          <w:rFonts w:ascii="Avenir LT Std 55 Roman" w:hAnsi="Avenir LT Std 55 Roman"/>
          <w:color w:val="000000"/>
          <w:shd w:val="clear" w:color="auto" w:fill="FFFFFF"/>
        </w:rPr>
      </w:pPr>
    </w:p>
    <w:p w14:paraId="3AAC9594" w14:textId="77777777" w:rsidR="00D27143" w:rsidRDefault="00D27143">
      <w:pPr>
        <w:rPr>
          <w:rStyle w:val="normaltextrun"/>
          <w:rFonts w:ascii="Avenir LT Std 55 Roman" w:hAnsi="Avenir LT Std 55 Roman"/>
          <w:color w:val="000000"/>
          <w:shd w:val="clear" w:color="auto" w:fill="FFFFFF"/>
        </w:rPr>
      </w:pPr>
    </w:p>
    <w:p w14:paraId="60F84F40" w14:textId="77777777" w:rsidR="00D27143" w:rsidRDefault="00D27143">
      <w:pPr>
        <w:rPr>
          <w:rStyle w:val="normaltextrun"/>
          <w:rFonts w:ascii="Avenir LT Std 55 Roman" w:hAnsi="Avenir LT Std 55 Roman"/>
          <w:color w:val="000000"/>
          <w:shd w:val="clear" w:color="auto" w:fill="FFFFFF"/>
        </w:rPr>
      </w:pPr>
    </w:p>
    <w:p w14:paraId="462A25E2" w14:textId="0C7D73A7" w:rsidR="00FA6036" w:rsidRPr="007E372E" w:rsidRDefault="00024B7C" w:rsidP="00FA6036">
      <w:pPr>
        <w:rPr>
          <w:rFonts w:ascii="Avenir LT Std 55 Roman" w:hAnsi="Avenir LT Std 55 Roman"/>
          <w:color w:val="000000"/>
          <w:sz w:val="24"/>
          <w:szCs w:val="24"/>
          <w:shd w:val="clear" w:color="auto" w:fill="FFFFFF"/>
        </w:rPr>
      </w:pPr>
      <w:r w:rsidRPr="007E372E">
        <w:rPr>
          <w:rFonts w:ascii="Avenir LT Std 55 Roman" w:hAnsi="Avenir LT Std 55 Roman"/>
          <w:color w:val="000000"/>
          <w:sz w:val="24"/>
          <w:szCs w:val="24"/>
          <w:shd w:val="clear" w:color="auto" w:fill="FFFFFF"/>
        </w:rPr>
        <w:t>[</w:t>
      </w:r>
      <w:r w:rsidR="007E372E" w:rsidRPr="007E372E">
        <w:rPr>
          <w:rFonts w:ascii="Avenir LT Std 55 Roman" w:eastAsia="Segoe UI" w:hAnsi="Avenir LT Std 55 Roman" w:cs="Segoe UI"/>
          <w:sz w:val="24"/>
          <w:szCs w:val="24"/>
        </w:rPr>
        <w:t xml:space="preserve">Note: This version of the draft Proposed Regulation Order is provided in a tracked changes format to improve the accessibility of the regulatory text. 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007E372E" w:rsidRPr="007E372E">
        <w:rPr>
          <w:rFonts w:ascii="Avenir LT Std 55 Roman" w:eastAsia="Segoe UI" w:hAnsi="Avenir LT Std 55 Roman" w:cs="Segoe UI"/>
          <w:sz w:val="24"/>
          <w:szCs w:val="24"/>
        </w:rPr>
        <w:t>at a later date</w:t>
      </w:r>
      <w:proofErr w:type="gramEnd"/>
      <w:r w:rsidR="007E372E" w:rsidRPr="007E372E">
        <w:rPr>
          <w:rFonts w:ascii="Avenir LT Std 55 Roman" w:eastAsia="Segoe UI" w:hAnsi="Avenir LT Std 55 Roman" w:cs="Segoe UI"/>
          <w:sz w:val="24"/>
          <w:szCs w:val="24"/>
        </w:rPr>
        <w:t xml:space="preserve">. </w:t>
      </w:r>
      <w:r w:rsidR="007E372E" w:rsidRPr="007E372E">
        <w:rPr>
          <w:rFonts w:ascii="Avenir LT Std 55 Roman" w:eastAsia="Calibri" w:hAnsi="Avenir LT Std 55 Roman" w:cs="Times New Roman"/>
          <w:sz w:val="24"/>
          <w:szCs w:val="24"/>
        </w:rPr>
        <w:t xml:space="preserve">To review this document in a clean format (no underline or strikeout to show changes), please </w:t>
      </w:r>
      <w:hyperlink r:id="rId13" w:history="1">
        <w:r w:rsidR="007E372E" w:rsidRPr="007E372E">
          <w:rPr>
            <w:rStyle w:val="Hyperlink"/>
            <w:rFonts w:ascii="Avenir LT Std 55 Roman" w:eastAsia="Calibri" w:hAnsi="Avenir LT Std 55 Roman" w:cs="Times New Roman"/>
            <w:sz w:val="24"/>
            <w:szCs w:val="24"/>
          </w:rPr>
          <w:t>accept all tracked changes</w:t>
        </w:r>
      </w:hyperlink>
      <w:r w:rsidR="007E372E" w:rsidRPr="007E372E">
        <w:rPr>
          <w:rStyle w:val="Hyperlink"/>
          <w:rFonts w:ascii="Avenir LT Std 55 Roman" w:eastAsia="Calibri" w:hAnsi="Avenir LT Std 55 Roman" w:cs="Times New Roman"/>
          <w:sz w:val="24"/>
          <w:szCs w:val="24"/>
        </w:rPr>
        <w:t>.</w:t>
      </w:r>
    </w:p>
    <w:p w14:paraId="13F68D6D" w14:textId="3B1D0751" w:rsidR="00D27143" w:rsidRPr="00024B7C" w:rsidRDefault="00FA6036" w:rsidP="00FA6036">
      <w:pPr>
        <w:rPr>
          <w:rFonts w:ascii="Avenir LT Std 55 Roman" w:hAnsi="Avenir LT Std 55 Roman"/>
          <w:b/>
          <w:bCs/>
          <w:color w:val="000000"/>
          <w:shd w:val="clear" w:color="auto" w:fill="FFFFFF"/>
        </w:rPr>
      </w:pPr>
      <w:r w:rsidRPr="007E372E">
        <w:rPr>
          <w:rFonts w:ascii="Avenir LT Std 55 Roman" w:hAnsi="Avenir LT Std 55 Roman"/>
          <w:color w:val="000000"/>
          <w:sz w:val="24"/>
          <w:szCs w:val="24"/>
          <w:shd w:val="clear" w:color="auto" w:fill="FFFFFF"/>
        </w:rPr>
        <w:t>Subsections for which no changes are proposed are indicated with “*    *    *    *.”]</w:t>
      </w:r>
      <w:r w:rsidR="00D27143">
        <w:rPr>
          <w:rFonts w:ascii="Avenir LT Std 55 Roman" w:eastAsia="Times New Roman" w:hAnsi="Avenir LT Std 55 Roman" w:cs="Arial"/>
          <w:b/>
          <w:i/>
          <w:sz w:val="24"/>
          <w:szCs w:val="20"/>
        </w:rPr>
        <w:br w:type="page"/>
      </w:r>
    </w:p>
    <w:p w14:paraId="4C494B08" w14:textId="2D46E61C" w:rsidR="00827682" w:rsidRP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86"/>
        <w:rPr>
          <w:rFonts w:ascii="Avenir LT Std 55 Roman" w:eastAsia="Times New Roman" w:hAnsi="Avenir LT Std 55 Roman" w:cs="Arial"/>
          <w:b/>
          <w:i/>
          <w:sz w:val="24"/>
          <w:szCs w:val="20"/>
        </w:rPr>
      </w:pPr>
      <w:r w:rsidRPr="00827682">
        <w:rPr>
          <w:rFonts w:ascii="Avenir LT Std 55 Roman" w:eastAsia="Times New Roman" w:hAnsi="Avenir LT Std 55 Roman" w:cs="Arial"/>
          <w:b/>
          <w:i/>
          <w:sz w:val="24"/>
          <w:szCs w:val="20"/>
        </w:rPr>
        <w:lastRenderedPageBreak/>
        <w:t>Amend section 1968.2, title 13, California Code of Regulation (CCR), to read as follows:</w:t>
      </w:r>
    </w:p>
    <w:p w14:paraId="32D0405B" w14:textId="77777777" w:rsidR="00827682" w:rsidRPr="00B873C7" w:rsidRDefault="00827682" w:rsidP="00B9769E">
      <w:pPr>
        <w:pStyle w:val="Heading1"/>
      </w:pPr>
      <w:r w:rsidRPr="00B873C7">
        <w:t xml:space="preserve">§ </w:t>
      </w:r>
      <w:proofErr w:type="gramStart"/>
      <w:r w:rsidRPr="00B873C7">
        <w:t xml:space="preserve">1968.2  </w:t>
      </w:r>
      <w:r w:rsidRPr="00B873C7">
        <w:tab/>
      </w:r>
      <w:proofErr w:type="gramEnd"/>
      <w:r w:rsidRPr="00B873C7">
        <w:t>Malfunction and Diagnostic System Requirements - 2004 and Subsequent Model Year Passenger Cars, Light Duty Trucks, and Medium Duty Vehicles and Engines.</w:t>
      </w:r>
    </w:p>
    <w:p w14:paraId="7A41C3B6" w14:textId="5B21F514" w:rsidR="00827682" w:rsidRDefault="0082768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827682">
        <w:rPr>
          <w:rFonts w:ascii="Avenir LT Std 55 Roman" w:eastAsia="Times New Roman" w:hAnsi="Avenir LT Std 55 Roman" w:cs="Arial"/>
          <w:sz w:val="24"/>
          <w:szCs w:val="20"/>
        </w:rPr>
        <w:t>*  *  *  *</w:t>
      </w:r>
    </w:p>
    <w:p w14:paraId="306ACA9C" w14:textId="77777777" w:rsidR="002C431B" w:rsidRPr="005C7980" w:rsidRDefault="002C431B" w:rsidP="002C431B">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rPr>
          <w:ins w:id="0" w:author="Draft Proposed 15-day Changes" w:date="2022-06-08T13:37:00Z"/>
          <w:rFonts w:ascii="Avenir LT Std 55 Roman" w:eastAsia="Times New Roman" w:hAnsi="Avenir LT Std 55 Roman" w:cs="Arial"/>
          <w:sz w:val="24"/>
          <w:szCs w:val="20"/>
        </w:rPr>
      </w:pPr>
      <w:bookmarkStart w:id="1" w:name="_Toc182962105"/>
      <w:bookmarkStart w:id="2" w:name="_Toc457467665"/>
      <w:ins w:id="3" w:author="Draft Proposed 15-day Changes" w:date="2022-06-08T13:37:00Z">
        <w:r w:rsidRPr="005C7980">
          <w:rPr>
            <w:rFonts w:ascii="Avenir LT Std 55 Roman" w:eastAsia="Times New Roman" w:hAnsi="Avenir LT Std 55 Roman" w:cs="Arial"/>
            <w:sz w:val="24"/>
            <w:szCs w:val="20"/>
          </w:rPr>
          <w:t>(c)</w:t>
        </w:r>
        <w:r w:rsidRPr="005C7980">
          <w:rPr>
            <w:rFonts w:ascii="Avenir LT Std 55 Roman" w:eastAsia="Times New Roman" w:hAnsi="Avenir LT Std 55 Roman" w:cs="Arial"/>
            <w:sz w:val="24"/>
            <w:szCs w:val="20"/>
          </w:rPr>
          <w:tab/>
        </w:r>
        <w:r w:rsidRPr="005C7980">
          <w:rPr>
            <w:rFonts w:ascii="Avenir LT Std 55 Roman" w:eastAsia="Times New Roman" w:hAnsi="Avenir LT Std 55 Roman" w:cs="Arial"/>
            <w:i/>
            <w:iCs/>
            <w:sz w:val="24"/>
            <w:szCs w:val="20"/>
          </w:rPr>
          <w:t>Definitions</w:t>
        </w:r>
        <w:r w:rsidRPr="005C7980">
          <w:rPr>
            <w:rFonts w:ascii="Avenir LT Std 55 Roman" w:eastAsia="Times New Roman" w:hAnsi="Avenir LT Std 55 Roman" w:cs="Arial"/>
            <w:sz w:val="24"/>
            <w:szCs w:val="20"/>
          </w:rPr>
          <w:t>.</w:t>
        </w:r>
        <w:bookmarkEnd w:id="1"/>
        <w:bookmarkEnd w:id="2"/>
      </w:ins>
    </w:p>
    <w:p w14:paraId="0BEB8CEE" w14:textId="77777777" w:rsidR="002C431B" w:rsidRPr="005C7980"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4" w:author="Draft Proposed 15-day Changes" w:date="2022-06-08T13:37:00Z"/>
          <w:rFonts w:ascii="Avenir LT Std 55 Roman" w:eastAsia="Times New Roman" w:hAnsi="Avenir LT Std 55 Roman" w:cs="Arial"/>
          <w:sz w:val="24"/>
          <w:szCs w:val="20"/>
        </w:rPr>
      </w:pPr>
      <w:ins w:id="5" w:author="Draft Proposed 15-day Changes" w:date="2022-06-08T13:37:00Z">
        <w:r w:rsidRPr="005C7980">
          <w:rPr>
            <w:rFonts w:ascii="Avenir LT Std 55 Roman" w:eastAsia="Times New Roman" w:hAnsi="Avenir LT Std 55 Roman" w:cs="Arial"/>
            <w:sz w:val="24"/>
            <w:szCs w:val="20"/>
          </w:rPr>
          <w:t>*  *  *  *</w:t>
        </w:r>
      </w:ins>
    </w:p>
    <w:p w14:paraId="0C6DE94C" w14:textId="77777777" w:rsidR="002C431B" w:rsidRPr="002C431B"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ins w:id="6" w:author="Draft Proposed 15-day Changes" w:date="2022-06-08T13:37:00Z"/>
          <w:rFonts w:ascii="Avenir LT Std 55 Roman" w:eastAsia="Times New Roman" w:hAnsi="Avenir LT Std 55 Roman" w:cs="Arial"/>
          <w:sz w:val="24"/>
          <w:szCs w:val="20"/>
        </w:rPr>
      </w:pPr>
      <w:ins w:id="7" w:author="Draft Proposed 15-day Changes" w:date="2022-06-08T13:37:00Z">
        <w:r w:rsidRPr="002C431B">
          <w:rPr>
            <w:rFonts w:ascii="Avenir LT Std 55 Roman" w:eastAsia="Times New Roman" w:hAnsi="Avenir LT Std 55 Roman" w:cs="Arial"/>
            <w:sz w:val="24"/>
            <w:szCs w:val="20"/>
          </w:rPr>
          <w:t>“</w:t>
        </w:r>
        <w:r w:rsidRPr="002C431B">
          <w:rPr>
            <w:rFonts w:ascii="Avenir LT Std 55 Roman" w:eastAsia="Times New Roman" w:hAnsi="Avenir LT Std 55 Roman" w:cs="Arial"/>
            <w:i/>
            <w:iCs/>
            <w:sz w:val="24"/>
            <w:szCs w:val="20"/>
          </w:rPr>
          <w:t>Low Emission Vehicle IV</w:t>
        </w:r>
        <w:r w:rsidRPr="002C431B">
          <w:rPr>
            <w:rFonts w:ascii="Avenir LT Std 55 Roman" w:eastAsia="Times New Roman" w:hAnsi="Avenir LT Std 55 Roman" w:cs="Arial"/>
            <w:sz w:val="24"/>
            <w:szCs w:val="20"/>
          </w:rPr>
          <w:t>” application refers to a vehicle or engine certified in California to the exhaust emission standards defined in title 13, CCR section 1961.4. References to vehicle emission categories preceded by “LEV IV” refer to Low Emission Vehicle IV applications certified to that specific vehicle emission category defined in title 13, CCR section 1961.4 (e.g., “LEV IV SULEV15 vehicles” refer to Low Emission Vehicle IV applications certified to the Low Emission Vehicle IV SULEV15 vehicle emission category).</w:t>
        </w:r>
      </w:ins>
    </w:p>
    <w:p w14:paraId="5FE61D78" w14:textId="77777777" w:rsidR="002C431B" w:rsidRPr="005C7980" w:rsidRDefault="002C431B" w:rsidP="002C431B">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right="-86" w:firstLine="360"/>
        <w:rPr>
          <w:ins w:id="8" w:author="Draft Proposed 15-day Changes" w:date="2022-06-08T13:37:00Z"/>
          <w:rFonts w:ascii="Avenir LT Std 55 Roman" w:eastAsia="Times New Roman" w:hAnsi="Avenir LT Std 55 Roman" w:cs="Arial"/>
          <w:sz w:val="24"/>
          <w:szCs w:val="20"/>
        </w:rPr>
      </w:pPr>
      <w:ins w:id="9" w:author="Draft Proposed 15-day Changes" w:date="2022-06-08T13:37:00Z">
        <w:r w:rsidRPr="005C7980">
          <w:rPr>
            <w:rFonts w:ascii="Avenir LT Std 55 Roman" w:eastAsia="Times New Roman" w:hAnsi="Avenir LT Std 55 Roman" w:cs="Arial"/>
            <w:sz w:val="24"/>
            <w:szCs w:val="20"/>
          </w:rPr>
          <w:t>“</w:t>
        </w:r>
        <w:r w:rsidRPr="005C7980">
          <w:rPr>
            <w:rFonts w:ascii="Avenir LT Std 55 Roman" w:eastAsia="Times New Roman" w:hAnsi="Avenir LT Std 55 Roman" w:cs="Arial"/>
            <w:i/>
            <w:iCs/>
            <w:sz w:val="24"/>
            <w:szCs w:val="20"/>
          </w:rPr>
          <w:t>Malfunction</w:t>
        </w:r>
        <w:r w:rsidRPr="005C7980">
          <w:rPr>
            <w:rFonts w:ascii="Avenir LT Std 55 Roman" w:eastAsia="Times New Roman" w:hAnsi="Avenir LT Std 55 Roman" w:cs="Arial"/>
            <w:sz w:val="24"/>
            <w:szCs w:val="20"/>
          </w:rPr>
          <w:t>” means any deterioration or failure of a component or system that causes the performance to be outside of the applicable limits in sections (e) and (f).</w:t>
        </w:r>
      </w:ins>
    </w:p>
    <w:p w14:paraId="1A0577FC" w14:textId="77777777" w:rsidR="002C431B" w:rsidRDefault="002C431B" w:rsidP="002C431B">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10" w:author="Draft Proposed 15-day Changes" w:date="2022-06-08T13:37:00Z"/>
          <w:rFonts w:ascii="Avenir LT Std 55 Roman" w:eastAsia="Times New Roman" w:hAnsi="Avenir LT Std 55 Roman" w:cs="Arial"/>
          <w:sz w:val="24"/>
          <w:szCs w:val="20"/>
        </w:rPr>
      </w:pPr>
      <w:ins w:id="11" w:author="Draft Proposed 15-day Changes" w:date="2022-06-08T13:37:00Z">
        <w:r w:rsidRPr="005C7980">
          <w:rPr>
            <w:rFonts w:ascii="Avenir LT Std 55 Roman" w:eastAsia="Times New Roman" w:hAnsi="Avenir LT Std 55 Roman" w:cs="Arial"/>
            <w:sz w:val="24"/>
            <w:szCs w:val="20"/>
          </w:rPr>
          <w:t>*  *  *  *</w:t>
        </w:r>
      </w:ins>
    </w:p>
    <w:p w14:paraId="4D7304DF" w14:textId="77777777" w:rsidR="00E554D2" w:rsidRPr="00E554D2" w:rsidRDefault="00E554D2" w:rsidP="00E554D2">
      <w:pPr>
        <w:keepNext/>
        <w:keepLines/>
        <w:spacing w:after="120" w:line="240" w:lineRule="auto"/>
        <w:ind w:left="360" w:hanging="360"/>
        <w:outlineLvl w:val="1"/>
        <w:rPr>
          <w:ins w:id="12" w:author="Draft Proposed 15-day Changes" w:date="2022-06-08T13:37:00Z"/>
          <w:rFonts w:ascii="Avenir LT Std 55 Roman" w:eastAsiaTheme="majorEastAsia" w:hAnsi="Avenir LT Std 55 Roman" w:cstheme="majorBidi"/>
          <w:bCs/>
          <w:sz w:val="24"/>
          <w:szCs w:val="24"/>
        </w:rPr>
      </w:pPr>
      <w:bookmarkStart w:id="13" w:name="_Toc182962106"/>
      <w:bookmarkStart w:id="14" w:name="_Toc457467666"/>
      <w:ins w:id="15" w:author="Draft Proposed 15-day Changes" w:date="2022-06-08T13:37:00Z">
        <w:r w:rsidRPr="00E554D2">
          <w:rPr>
            <w:rFonts w:ascii="Avenir LT Std 55 Roman" w:eastAsiaTheme="majorEastAsia" w:hAnsi="Avenir LT Std 55 Roman" w:cstheme="majorBidi"/>
            <w:bCs/>
            <w:sz w:val="24"/>
            <w:szCs w:val="24"/>
          </w:rPr>
          <w:t>(d)</w:t>
        </w:r>
        <w:r w:rsidRPr="00E554D2">
          <w:rPr>
            <w:rFonts w:ascii="Avenir LT Std 55 Roman" w:eastAsiaTheme="majorEastAsia" w:hAnsi="Avenir LT Std 55 Roman" w:cstheme="majorBidi"/>
            <w:bCs/>
            <w:sz w:val="24"/>
            <w:szCs w:val="24"/>
          </w:rPr>
          <w:tab/>
        </w:r>
        <w:r w:rsidRPr="00E554D2">
          <w:rPr>
            <w:rFonts w:ascii="Avenir LT Std 55 Roman" w:eastAsiaTheme="majorEastAsia" w:hAnsi="Avenir LT Std 55 Roman" w:cstheme="majorBidi"/>
            <w:bCs/>
            <w:i/>
            <w:iCs/>
            <w:sz w:val="24"/>
            <w:szCs w:val="24"/>
          </w:rPr>
          <w:t>General Requirements</w:t>
        </w:r>
        <w:r w:rsidRPr="00E554D2">
          <w:rPr>
            <w:rFonts w:ascii="Avenir LT Std 55 Roman" w:eastAsiaTheme="majorEastAsia" w:hAnsi="Avenir LT Std 55 Roman" w:cstheme="majorBidi"/>
            <w:bCs/>
            <w:sz w:val="24"/>
            <w:szCs w:val="24"/>
          </w:rPr>
          <w:t>.</w:t>
        </w:r>
        <w:bookmarkEnd w:id="13"/>
        <w:bookmarkEnd w:id="14"/>
      </w:ins>
    </w:p>
    <w:p w14:paraId="3A668229" w14:textId="77777777" w:rsidR="00AC3C3F" w:rsidRDefault="00AC3C3F" w:rsidP="00AC3C3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16" w:author="Draft Proposed 15-day Changes" w:date="2022-06-08T13:37:00Z"/>
          <w:rFonts w:ascii="Avenir LT Std 55 Roman" w:eastAsia="Times New Roman" w:hAnsi="Avenir LT Std 55 Roman" w:cs="Arial"/>
          <w:sz w:val="24"/>
          <w:szCs w:val="20"/>
        </w:rPr>
      </w:pPr>
      <w:ins w:id="17" w:author="Draft Proposed 15-day Changes" w:date="2022-06-08T13:37:00Z">
        <w:r w:rsidRPr="005C7980">
          <w:rPr>
            <w:rFonts w:ascii="Avenir LT Std 55 Roman" w:eastAsia="Times New Roman" w:hAnsi="Avenir LT Std 55 Roman" w:cs="Arial"/>
            <w:sz w:val="24"/>
            <w:szCs w:val="20"/>
          </w:rPr>
          <w:t>*  *  *  *</w:t>
        </w:r>
      </w:ins>
    </w:p>
    <w:p w14:paraId="732B2C34" w14:textId="77777777" w:rsidR="00F3021D" w:rsidRPr="00F3021D" w:rsidRDefault="00F3021D" w:rsidP="00F3021D">
      <w:pPr>
        <w:keepNext/>
        <w:keepLines/>
        <w:spacing w:after="120" w:line="240" w:lineRule="auto"/>
        <w:ind w:left="720" w:hanging="720"/>
        <w:outlineLvl w:val="2"/>
        <w:rPr>
          <w:ins w:id="18" w:author="Draft Proposed 15-day Changes" w:date="2022-06-08T13:37:00Z"/>
          <w:rFonts w:ascii="Avenir LT Std 55 Roman" w:eastAsiaTheme="majorEastAsia" w:hAnsi="Avenir LT Std 55 Roman" w:cs="Times New Roman"/>
          <w:bCs/>
          <w:sz w:val="24"/>
          <w:szCs w:val="24"/>
        </w:rPr>
      </w:pPr>
      <w:bookmarkStart w:id="19" w:name="_Toc457467669"/>
      <w:ins w:id="20" w:author="Draft Proposed 15-day Changes" w:date="2022-06-08T13:37:00Z">
        <w:r w:rsidRPr="00F3021D">
          <w:rPr>
            <w:rFonts w:ascii="Avenir LT Std 55 Roman" w:eastAsiaTheme="majorEastAsia" w:hAnsi="Avenir LT Std 55 Roman" w:cs="Times New Roman"/>
            <w:bCs/>
            <w:sz w:val="24"/>
            <w:szCs w:val="24"/>
          </w:rPr>
          <w:t>(3)</w:t>
        </w:r>
        <w:r w:rsidRPr="00F3021D">
          <w:rPr>
            <w:rFonts w:ascii="Avenir LT Std 55 Roman" w:eastAsiaTheme="majorEastAsia" w:hAnsi="Avenir LT Std 55 Roman" w:cs="Times New Roman"/>
            <w:bCs/>
            <w:sz w:val="24"/>
            <w:szCs w:val="24"/>
          </w:rPr>
          <w:tab/>
        </w:r>
        <w:r w:rsidRPr="00F3021D">
          <w:rPr>
            <w:rFonts w:ascii="Avenir LT Std 55 Roman" w:eastAsiaTheme="majorEastAsia" w:hAnsi="Avenir LT Std 55 Roman" w:cs="Times New Roman"/>
            <w:bCs/>
            <w:i/>
            <w:iCs/>
            <w:sz w:val="24"/>
            <w:szCs w:val="24"/>
          </w:rPr>
          <w:t>Monitoring Conditions</w:t>
        </w:r>
        <w:r w:rsidRPr="00F3021D">
          <w:rPr>
            <w:rFonts w:ascii="Avenir LT Std 55 Roman" w:eastAsiaTheme="majorEastAsia" w:hAnsi="Avenir LT Std 55 Roman" w:cs="Times New Roman"/>
            <w:bCs/>
            <w:sz w:val="24"/>
            <w:szCs w:val="24"/>
          </w:rPr>
          <w:t>.</w:t>
        </w:r>
        <w:bookmarkEnd w:id="19"/>
      </w:ins>
    </w:p>
    <w:p w14:paraId="5A4BB6D5" w14:textId="77777777" w:rsidR="00F3021D" w:rsidRPr="00F3021D" w:rsidRDefault="00F3021D" w:rsidP="00F3021D">
      <w:pPr>
        <w:widowControl w:val="0"/>
        <w:spacing w:after="120" w:line="240" w:lineRule="auto"/>
        <w:ind w:left="720"/>
        <w:rPr>
          <w:ins w:id="21" w:author="Draft Proposed 15-day Changes" w:date="2022-06-08T13:37:00Z"/>
          <w:rFonts w:ascii="Avenir LT Std 55 Roman" w:eastAsia="SimSun" w:hAnsi="Avenir LT Std 55 Roman" w:cs="Times New Roman"/>
          <w:snapToGrid w:val="0"/>
          <w:sz w:val="24"/>
          <w:szCs w:val="24"/>
        </w:rPr>
      </w:pPr>
      <w:ins w:id="22" w:author="Draft Proposed 15-day Changes" w:date="2022-06-08T13:37:00Z">
        <w:r w:rsidRPr="00F3021D">
          <w:rPr>
            <w:rFonts w:ascii="Avenir LT Std 55 Roman" w:eastAsia="SimSun" w:hAnsi="Avenir LT Std 55 Roman" w:cs="Times New Roman"/>
            <w:snapToGrid w:val="0"/>
            <w:sz w:val="24"/>
            <w:szCs w:val="24"/>
          </w:rPr>
          <w:t>Section (d)(3) sets forth the general monitoring requirements while sections (</w:t>
        </w:r>
        <w:proofErr w:type="gramStart"/>
        <w:r w:rsidRPr="00F3021D">
          <w:rPr>
            <w:rFonts w:ascii="Avenir LT Std 55 Roman" w:eastAsia="SimSun" w:hAnsi="Avenir LT Std 55 Roman" w:cs="Times New Roman"/>
            <w:snapToGrid w:val="0"/>
            <w:sz w:val="24"/>
            <w:szCs w:val="24"/>
          </w:rPr>
          <w:t>e)  and</w:t>
        </w:r>
        <w:proofErr w:type="gramEnd"/>
        <w:r w:rsidRPr="00F3021D">
          <w:rPr>
            <w:rFonts w:ascii="Avenir LT Std 55 Roman" w:eastAsia="SimSun" w:hAnsi="Avenir LT Std 55 Roman" w:cs="Times New Roman"/>
            <w:snapToGrid w:val="0"/>
            <w:sz w:val="24"/>
            <w:szCs w:val="24"/>
          </w:rPr>
          <w:t xml:space="preserve"> (f) set forth the specific monitoring requirements as well as identify which of the following general monitoring requirements in section (d)(3) are applicable for each monitored component or system identified in sections (e) and (f).</w:t>
        </w:r>
      </w:ins>
    </w:p>
    <w:p w14:paraId="25B1F19B" w14:textId="77777777" w:rsidR="00F3021D" w:rsidRPr="00F3021D" w:rsidRDefault="00F3021D" w:rsidP="00F3021D">
      <w:pPr>
        <w:spacing w:after="120" w:line="240" w:lineRule="auto"/>
        <w:jc w:val="center"/>
        <w:rPr>
          <w:ins w:id="23" w:author="Draft Proposed 15-day Changes" w:date="2022-06-08T13:37:00Z"/>
          <w:rFonts w:ascii="Avenir LT Std 55 Roman" w:hAnsi="Avenir LT Std 55 Roman" w:cs="Arial"/>
          <w:sz w:val="24"/>
          <w:szCs w:val="24"/>
        </w:rPr>
      </w:pPr>
      <w:ins w:id="24" w:author="Draft Proposed 15-day Changes" w:date="2022-06-08T13:37:00Z">
        <w:r w:rsidRPr="00F3021D">
          <w:rPr>
            <w:rFonts w:ascii="Avenir LT Std 55 Roman" w:hAnsi="Avenir LT Std 55 Roman" w:cs="Arial"/>
            <w:sz w:val="24"/>
            <w:szCs w:val="24"/>
          </w:rPr>
          <w:t>*  *  *  *</w:t>
        </w:r>
      </w:ins>
    </w:p>
    <w:p w14:paraId="368E9430" w14:textId="77777777" w:rsidR="00F3021D" w:rsidRPr="00F3021D" w:rsidRDefault="00F3021D" w:rsidP="00F3021D">
      <w:pPr>
        <w:widowControl w:val="0"/>
        <w:spacing w:after="120" w:line="240" w:lineRule="auto"/>
        <w:ind w:left="1080" w:hanging="720"/>
        <w:rPr>
          <w:ins w:id="25" w:author="Draft Proposed 15-day Changes" w:date="2022-06-08T13:37:00Z"/>
          <w:rFonts w:ascii="Avenir LT Std 55 Roman" w:hAnsi="Avenir LT Std 55 Roman"/>
          <w:sz w:val="24"/>
          <w:szCs w:val="24"/>
        </w:rPr>
      </w:pPr>
      <w:ins w:id="26" w:author="Draft Proposed 15-day Changes" w:date="2022-06-08T13:37:00Z">
        <w:r w:rsidRPr="00F3021D">
          <w:rPr>
            <w:rFonts w:ascii="Avenir LT Std 55 Roman" w:hAnsi="Avenir LT Std 55 Roman"/>
            <w:sz w:val="24"/>
            <w:szCs w:val="24"/>
          </w:rPr>
          <w:t>(3.2)</w:t>
        </w:r>
        <w:r w:rsidRPr="00F3021D">
          <w:rPr>
            <w:rFonts w:ascii="Avenir LT Std 55 Roman" w:hAnsi="Avenir LT Std 55 Roman"/>
            <w:sz w:val="24"/>
            <w:szCs w:val="24"/>
          </w:rPr>
          <w:tab/>
          <w:t>As specifically provided for in sections (e) and (f), manufacturers shall define monitoring conditions in accordance with the criteria in sections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3.2.1) through (3.2.3).  The requirements of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3.2) shall be phased in as follows: 30 percent of all 2005 model year vehicles, 60 percent of all 2006 model year vehicles, and 100 percent of all 2007 and subsequent model year vehicles.  Manufacturers may use an alternate phase-in schedule in lieu of the required phase-in schedule if the alternate phase-in schedule provides for equivalent compliance volume as defined in section (c) with the exception that 100 percent of 2007 and subsequent model year vehicles shall comply with the requirements.  Small volume manufacturers shall meet the requirements on 100 percent of 2007 and subsequent model year vehicles but shall not be required to meet the specific phase-in requirements for the 2005 and 2006 model years.</w:t>
        </w:r>
      </w:ins>
    </w:p>
    <w:p w14:paraId="16D7B6DA" w14:textId="2E0D7DF1" w:rsidR="00F3021D" w:rsidRPr="00F3021D" w:rsidRDefault="00F3021D" w:rsidP="00F3021D">
      <w:pPr>
        <w:widowControl w:val="0"/>
        <w:spacing w:after="120" w:line="240" w:lineRule="auto"/>
        <w:ind w:left="1440" w:hanging="720"/>
        <w:rPr>
          <w:ins w:id="27" w:author="Draft Proposed 15-day Changes" w:date="2022-06-08T13:37:00Z"/>
          <w:rFonts w:ascii="Avenir LT Std 55 Roman" w:hAnsi="Avenir LT Std 55 Roman"/>
          <w:sz w:val="24"/>
          <w:szCs w:val="24"/>
        </w:rPr>
      </w:pPr>
      <w:ins w:id="28" w:author="Draft Proposed 15-day Changes" w:date="2022-06-08T13:37:00Z">
        <w:r w:rsidRPr="00F3021D">
          <w:rPr>
            <w:rFonts w:ascii="Avenir LT Std 55 Roman" w:hAnsi="Avenir LT Std 55 Roman"/>
            <w:sz w:val="24"/>
            <w:szCs w:val="24"/>
          </w:rPr>
          <w:lastRenderedPageBreak/>
          <w:t>(3.2.1)</w:t>
        </w:r>
        <w:r w:rsidRPr="00F3021D">
          <w:rPr>
            <w:rFonts w:ascii="Avenir LT Std 55 Roman" w:hAnsi="Avenir LT Std 55 Roman"/>
            <w:sz w:val="24"/>
            <w:szCs w:val="24"/>
          </w:rPr>
          <w:tab/>
          <w:t>Manufacturers shall define monitoring conditions that, in addition to meeting the criteria in section (d</w:t>
        </w:r>
        <w:proofErr w:type="gramStart"/>
        <w:r w:rsidRPr="00F3021D">
          <w:rPr>
            <w:rFonts w:ascii="Avenir LT Std 55 Roman" w:hAnsi="Avenir LT Std 55 Roman"/>
            <w:sz w:val="24"/>
            <w:szCs w:val="24"/>
          </w:rPr>
          <w:t>)(</w:t>
        </w:r>
        <w:proofErr w:type="gramEnd"/>
        <w:r w:rsidRPr="00F3021D">
          <w:rPr>
            <w:rFonts w:ascii="Avenir LT Std 55 Roman" w:hAnsi="Avenir LT Std 55 Roman"/>
            <w:sz w:val="24"/>
            <w:szCs w:val="24"/>
          </w:rPr>
          <w:t>3.1), ensure that the monitor yields an in-use performance ratio (as defined in section (d)(4)) that meets or exceeds the minimum acceptable in-use monitor performance ratio on in-use vehicles.  For purposes of this regulation, except as provided below in section (d)(</w:t>
        </w:r>
        <w:proofErr w:type="gramStart"/>
        <w:r w:rsidRPr="00F3021D">
          <w:rPr>
            <w:rFonts w:ascii="Avenir LT Std 55 Roman" w:hAnsi="Avenir LT Std 55 Roman"/>
            <w:sz w:val="24"/>
            <w:szCs w:val="24"/>
          </w:rPr>
          <w:t>3.2.1)(</w:t>
        </w:r>
        <w:proofErr w:type="gramEnd"/>
        <w:r w:rsidR="00007161">
          <w:rPr>
            <w:rFonts w:ascii="Avenir LT Std 55 Roman" w:hAnsi="Avenir LT Std 55 Roman"/>
            <w:sz w:val="24"/>
            <w:szCs w:val="24"/>
          </w:rPr>
          <w:t>G</w:t>
        </w:r>
        <w:r w:rsidRPr="00F3021D">
          <w:rPr>
            <w:rFonts w:ascii="Avenir LT Std 55 Roman" w:hAnsi="Avenir LT Std 55 Roman"/>
            <w:sz w:val="24"/>
            <w:szCs w:val="24"/>
          </w:rPr>
          <w:t>), the minimum acceptable in-use monitor performance ratio is:</w:t>
        </w:r>
      </w:ins>
    </w:p>
    <w:p w14:paraId="1EDF0EA2" w14:textId="77777777" w:rsidR="007D1D5E"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29" w:author="Draft Proposed 15-day Changes" w:date="2022-06-08T13:37:00Z"/>
          <w:rFonts w:ascii="Avenir LT Std 55 Roman" w:eastAsia="Times New Roman" w:hAnsi="Avenir LT Std 55 Roman" w:cs="Arial"/>
          <w:sz w:val="24"/>
          <w:szCs w:val="20"/>
        </w:rPr>
      </w:pPr>
      <w:ins w:id="30" w:author="Draft Proposed 15-day Changes" w:date="2022-06-08T13:37:00Z">
        <w:r w:rsidRPr="005C7980">
          <w:rPr>
            <w:rFonts w:ascii="Avenir LT Std 55 Roman" w:eastAsia="Times New Roman" w:hAnsi="Avenir LT Std 55 Roman" w:cs="Arial"/>
            <w:sz w:val="24"/>
            <w:szCs w:val="20"/>
          </w:rPr>
          <w:t>*  *  *  *</w:t>
        </w:r>
      </w:ins>
    </w:p>
    <w:p w14:paraId="4F5F9C80" w14:textId="56A55FCA" w:rsidR="00E92040" w:rsidRPr="00AA6D73" w:rsidRDefault="00E92040" w:rsidP="00E92040">
      <w:pPr>
        <w:widowControl w:val="0"/>
        <w:spacing w:after="120" w:line="240" w:lineRule="auto"/>
        <w:ind w:left="1440" w:hanging="360"/>
        <w:rPr>
          <w:ins w:id="31" w:author="Draft Proposed 15-day Changes" w:date="2022-06-08T13:37:00Z"/>
          <w:rFonts w:ascii="Avenir LT Std 55 Roman" w:hAnsi="Avenir LT Std 55 Roman"/>
          <w:sz w:val="24"/>
          <w:szCs w:val="24"/>
        </w:rPr>
      </w:pPr>
      <w:ins w:id="32" w:author="Draft Proposed 15-day Changes" w:date="2022-06-08T13:37:00Z">
        <w:r w:rsidRPr="00AA6D73">
          <w:rPr>
            <w:rFonts w:ascii="Avenir LT Std 55 Roman" w:hAnsi="Avenir LT Std 55 Roman"/>
            <w:sz w:val="24"/>
            <w:szCs w:val="24"/>
          </w:rPr>
          <w:t>(</w:t>
        </w:r>
        <w:r>
          <w:rPr>
            <w:rFonts w:ascii="Avenir LT Std 55 Roman" w:hAnsi="Avenir LT Std 55 Roman"/>
            <w:sz w:val="24"/>
            <w:szCs w:val="24"/>
          </w:rPr>
          <w:t>G</w:t>
        </w:r>
        <w:r w:rsidRPr="00AA6D73">
          <w:rPr>
            <w:rFonts w:ascii="Avenir LT Std 55 Roman" w:hAnsi="Avenir LT Std 55 Roman"/>
            <w:sz w:val="24"/>
            <w:szCs w:val="24"/>
          </w:rPr>
          <w:t>) For interim years:</w:t>
        </w:r>
      </w:ins>
    </w:p>
    <w:p w14:paraId="1228581F" w14:textId="77777777" w:rsidR="00E92040" w:rsidRPr="00AA6D73" w:rsidRDefault="00E92040" w:rsidP="00E92040">
      <w:pPr>
        <w:spacing w:after="120" w:line="240" w:lineRule="auto"/>
        <w:jc w:val="center"/>
        <w:rPr>
          <w:ins w:id="33" w:author="Draft Proposed 15-day Changes" w:date="2022-06-08T13:37:00Z"/>
          <w:rFonts w:ascii="Avenir LT Std 55 Roman" w:hAnsi="Avenir LT Std 55 Roman" w:cs="Arial"/>
          <w:sz w:val="24"/>
          <w:szCs w:val="24"/>
        </w:rPr>
      </w:pPr>
      <w:ins w:id="34" w:author="Draft Proposed 15-day Changes" w:date="2022-06-08T13:37:00Z">
        <w:r w:rsidRPr="7BAE8CA7">
          <w:rPr>
            <w:rFonts w:ascii="Avenir LT Std 55 Roman" w:hAnsi="Avenir LT Std 55 Roman" w:cs="Arial"/>
            <w:sz w:val="24"/>
            <w:szCs w:val="24"/>
          </w:rPr>
          <w:t>*  *  *  *</w:t>
        </w:r>
      </w:ins>
    </w:p>
    <w:p w14:paraId="30C96AD1" w14:textId="42BFBBEE" w:rsidR="00E92040" w:rsidRPr="00AA6D73" w:rsidRDefault="00E92040" w:rsidP="00E92040">
      <w:pPr>
        <w:widowControl w:val="0"/>
        <w:spacing w:after="120" w:line="240" w:lineRule="auto"/>
        <w:ind w:left="1800" w:hanging="360"/>
        <w:rPr>
          <w:ins w:id="35" w:author="Draft Proposed 15-day Changes" w:date="2022-06-08T13:37:00Z"/>
          <w:rFonts w:ascii="Avenir LT Std 55 Roman" w:hAnsi="Avenir LT Std 55 Roman" w:cs="Arial"/>
          <w:sz w:val="24"/>
          <w:szCs w:val="24"/>
        </w:rPr>
      </w:pPr>
      <w:ins w:id="36" w:author="Draft Proposed 15-day Changes" w:date="2022-06-08T13:37:00Z">
        <w:r w:rsidRPr="7BAE8CA7">
          <w:rPr>
            <w:rFonts w:ascii="Avenir LT Std 55 Roman" w:hAnsi="Avenir LT Std 55 Roman" w:cs="Arial"/>
            <w:sz w:val="24"/>
            <w:szCs w:val="24"/>
          </w:rPr>
          <w:t>(vi)</w:t>
        </w:r>
        <w:r>
          <w:tab/>
        </w:r>
        <w:r w:rsidRPr="7BAE8CA7">
          <w:rPr>
            <w:rFonts w:ascii="Avenir LT Std 55 Roman" w:hAnsi="Avenir LT Std 55 Roman" w:cs="Arial"/>
            <w:sz w:val="24"/>
            <w:szCs w:val="24"/>
          </w:rPr>
          <w:t>for diesel PM filter filtering performance monitors (section (f</w:t>
        </w:r>
        <w:proofErr w:type="gramStart"/>
        <w:r w:rsidRPr="7BAE8CA7">
          <w:rPr>
            <w:rFonts w:ascii="Avenir LT Std 55 Roman" w:hAnsi="Avenir LT Std 55 Roman" w:cs="Arial"/>
            <w:sz w:val="24"/>
            <w:szCs w:val="24"/>
          </w:rPr>
          <w:t>)(</w:t>
        </w:r>
        <w:proofErr w:type="gramEnd"/>
        <w:r w:rsidRPr="7BAE8CA7">
          <w:rPr>
            <w:rFonts w:ascii="Avenir LT Std 55 Roman" w:hAnsi="Avenir LT Std 55 Roman" w:cs="Arial"/>
            <w:sz w:val="24"/>
            <w:szCs w:val="24"/>
          </w:rPr>
          <w:t>9.2.1)) and missing substrate monitors (section (f)(9.2.5)) not using the denominator criteria in section</w:t>
        </w:r>
        <w:r w:rsidR="00DC4E4C" w:rsidRPr="7BAE8CA7">
          <w:rPr>
            <w:rFonts w:ascii="Avenir LT Std 55 Roman" w:hAnsi="Avenir LT Std 55 Roman" w:cs="Arial"/>
            <w:sz w:val="24"/>
            <w:szCs w:val="24"/>
          </w:rPr>
          <w:t xml:space="preserve"> </w:t>
        </w:r>
        <w:r w:rsidRPr="7BAE8CA7">
          <w:rPr>
            <w:rFonts w:ascii="Avenir LT Std 55 Roman" w:hAnsi="Avenir LT Std 55 Roman" w:cs="Arial"/>
            <w:sz w:val="24"/>
            <w:szCs w:val="24"/>
          </w:rPr>
          <w:t>(d)(4.3.2)(G):</w:t>
        </w:r>
      </w:ins>
    </w:p>
    <w:p w14:paraId="5C72B97D" w14:textId="77777777" w:rsidR="00036DD3" w:rsidRPr="00036DD3" w:rsidRDefault="00036DD3" w:rsidP="00036DD3">
      <w:pPr>
        <w:widowControl w:val="0"/>
        <w:spacing w:after="120" w:line="240" w:lineRule="auto"/>
        <w:ind w:left="2160" w:hanging="360"/>
        <w:rPr>
          <w:ins w:id="37" w:author="Draft Proposed 15-day Changes" w:date="2022-06-08T13:37:00Z"/>
          <w:rFonts w:ascii="Avenir LT Std 55 Roman" w:hAnsi="Avenir LT Std 55 Roman" w:cs="Arial"/>
          <w:sz w:val="24"/>
          <w:szCs w:val="24"/>
        </w:rPr>
      </w:pPr>
      <w:ins w:id="38" w:author="Draft Proposed 15-day Changes" w:date="2022-06-08T13:37:00Z">
        <w:r w:rsidRPr="7BAE8CA7">
          <w:rPr>
            <w:rFonts w:ascii="Avenir LT Std 55 Roman" w:hAnsi="Avenir LT Std 55 Roman" w:cs="Arial"/>
            <w:sz w:val="24"/>
            <w:szCs w:val="24"/>
          </w:rPr>
          <w:t xml:space="preserve">a.  for passenger cars, light-duty trucks, and MDPVs </w:t>
        </w:r>
        <w:r w:rsidRPr="7BAE8CA7">
          <w:rPr>
            <w:rFonts w:ascii="Avenir LT Std 55 Roman" w:hAnsi="Avenir LT Std 55 Roman"/>
            <w:sz w:val="24"/>
            <w:szCs w:val="24"/>
          </w:rPr>
          <w:t>certified to a chassis dynamometer tailpipe emission standard</w:t>
        </w:r>
        <w:r w:rsidRPr="7BAE8CA7">
          <w:rPr>
            <w:rFonts w:ascii="Avenir LT Std 55 Roman" w:hAnsi="Avenir LT Std 55 Roman" w:cs="Arial"/>
            <w:sz w:val="24"/>
            <w:szCs w:val="24"/>
          </w:rPr>
          <w:t>:</w:t>
        </w:r>
      </w:ins>
    </w:p>
    <w:p w14:paraId="3842D6EA" w14:textId="77777777" w:rsidR="00036DD3" w:rsidRPr="00036DD3" w:rsidRDefault="00036DD3" w:rsidP="00036DD3">
      <w:pPr>
        <w:widowControl w:val="0"/>
        <w:spacing w:after="120" w:line="240" w:lineRule="auto"/>
        <w:ind w:left="2520" w:hanging="360"/>
        <w:rPr>
          <w:ins w:id="39" w:author="Draft Proposed 15-day Changes" w:date="2022-06-08T13:37:00Z"/>
          <w:rFonts w:ascii="Avenir LT Std 55 Roman" w:hAnsi="Avenir LT Std 55 Roman" w:cs="Arial"/>
          <w:sz w:val="24"/>
          <w:szCs w:val="24"/>
        </w:rPr>
      </w:pPr>
      <w:ins w:id="40" w:author="Draft Proposed 15-day Changes" w:date="2022-06-08T13:37: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773B9510" w14:textId="77777777" w:rsidR="00036DD3" w:rsidRPr="00036DD3" w:rsidRDefault="00036DD3" w:rsidP="00036DD3">
      <w:pPr>
        <w:widowControl w:val="0"/>
        <w:spacing w:after="120" w:line="240" w:lineRule="auto"/>
        <w:ind w:left="2520" w:hanging="360"/>
        <w:rPr>
          <w:ins w:id="41" w:author="Draft Proposed 15-day Changes" w:date="2022-06-08T13:37:00Z"/>
          <w:rFonts w:ascii="Avenir LT Std 55 Roman" w:hAnsi="Avenir LT Std 55 Roman" w:cs="Arial"/>
          <w:sz w:val="24"/>
          <w:szCs w:val="24"/>
        </w:rPr>
      </w:pPr>
      <w:ins w:id="42" w:author="Draft Proposed 15-day Changes" w:date="2022-06-08T13:37: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43D280A5" w14:textId="28266674" w:rsidR="00036DD3" w:rsidRPr="00036DD3" w:rsidRDefault="00036DD3" w:rsidP="00036DD3">
      <w:pPr>
        <w:widowControl w:val="0"/>
        <w:spacing w:after="120" w:line="240" w:lineRule="auto"/>
        <w:ind w:left="2520" w:hanging="360"/>
        <w:rPr>
          <w:ins w:id="43" w:author="Draft Proposed 15-day Changes" w:date="2022-06-08T13:37:00Z"/>
          <w:rFonts w:ascii="Avenir LT Std 55 Roman" w:hAnsi="Avenir LT Std 55 Roman" w:cs="Arial"/>
          <w:sz w:val="24"/>
          <w:szCs w:val="24"/>
        </w:rPr>
      </w:pPr>
      <w:ins w:id="44" w:author="Draft Proposed 15-day Changes" w:date="2022-06-08T13:37:00Z">
        <w:r w:rsidRPr="7BAE8CA7">
          <w:rPr>
            <w:rFonts w:ascii="Avenir LT Std 55 Roman" w:hAnsi="Avenir LT Std 55 Roman" w:cs="Arial"/>
            <w:sz w:val="24"/>
            <w:szCs w:val="24"/>
          </w:rPr>
          <w:t>3.</w:t>
        </w:r>
        <w:r>
          <w:tab/>
        </w:r>
        <w:r w:rsidRPr="7BAE8CA7">
          <w:rPr>
            <w:rFonts w:ascii="Avenir LT Std 55 Roman" w:hAnsi="Avenir LT Std 55 Roman" w:cs="Arial"/>
            <w:sz w:val="24"/>
            <w:szCs w:val="24"/>
          </w:rPr>
          <w:t xml:space="preserve">for the 2026 through 2028 model years meeting Option 1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0.336</w:t>
        </w:r>
      </w:ins>
    </w:p>
    <w:p w14:paraId="7D9E2144" w14:textId="66FA46AE" w:rsidR="00036DD3" w:rsidRPr="00036DD3" w:rsidRDefault="00036DD3" w:rsidP="00036DD3">
      <w:pPr>
        <w:widowControl w:val="0"/>
        <w:spacing w:after="120" w:line="240" w:lineRule="auto"/>
        <w:ind w:left="2520" w:hanging="360"/>
        <w:rPr>
          <w:ins w:id="45" w:author="Draft Proposed 15-day Changes" w:date="2022-06-08T13:37:00Z"/>
          <w:rFonts w:ascii="Avenir LT Std 55 Roman" w:hAnsi="Avenir LT Std 55 Roman" w:cs="Arial"/>
          <w:sz w:val="24"/>
          <w:szCs w:val="24"/>
        </w:rPr>
      </w:pPr>
      <w:ins w:id="46" w:author="Draft Proposed 15-day Changes" w:date="2022-06-08T13:37:00Z">
        <w:r w:rsidRPr="7BAE8CA7">
          <w:rPr>
            <w:rFonts w:ascii="Avenir LT Std 55 Roman" w:hAnsi="Avenir LT Std 55 Roman" w:cs="Arial"/>
            <w:sz w:val="24"/>
            <w:szCs w:val="24"/>
          </w:rPr>
          <w:t xml:space="preserve">4.  for the 2026 through 2028 model years meeting Option 2 for the PM threshold in Table </w:t>
        </w:r>
        <w:r w:rsidR="00B27245">
          <w:rPr>
            <w:rFonts w:ascii="Avenir LT Std 55 Roman" w:hAnsi="Avenir LT Std 55 Roman" w:cs="Arial"/>
            <w:sz w:val="24"/>
            <w:szCs w:val="24"/>
          </w:rPr>
          <w:t>3</w:t>
        </w:r>
        <w:r w:rsidRPr="7BAE8CA7">
          <w:rPr>
            <w:rFonts w:ascii="Avenir LT Std 55 Roman" w:hAnsi="Avenir LT Std 55 Roman" w:cs="Arial"/>
            <w:sz w:val="24"/>
            <w:szCs w:val="24"/>
          </w:rPr>
          <w:t xml:space="preserve"> at the beginning of section (f), 0.150</w:t>
        </w:r>
      </w:ins>
    </w:p>
    <w:p w14:paraId="366F1A0D" w14:textId="77777777" w:rsidR="00036DD3" w:rsidRPr="00036DD3" w:rsidRDefault="00036DD3" w:rsidP="00036DD3">
      <w:pPr>
        <w:widowControl w:val="0"/>
        <w:spacing w:after="120" w:line="240" w:lineRule="auto"/>
        <w:ind w:left="2160" w:hanging="360"/>
        <w:rPr>
          <w:ins w:id="47" w:author="Draft Proposed 15-day Changes" w:date="2022-06-08T13:37:00Z"/>
          <w:rFonts w:ascii="Avenir LT Std 55 Roman" w:hAnsi="Avenir LT Std 55 Roman" w:cs="Arial"/>
          <w:sz w:val="24"/>
          <w:szCs w:val="24"/>
        </w:rPr>
      </w:pPr>
      <w:ins w:id="48" w:author="Draft Proposed 15-day Changes" w:date="2022-06-08T13:37:00Z">
        <w:r w:rsidRPr="7BAE8CA7">
          <w:rPr>
            <w:rFonts w:ascii="Avenir LT Std 55 Roman" w:hAnsi="Avenir LT Std 55 Roman" w:cs="Arial"/>
            <w:sz w:val="24"/>
            <w:szCs w:val="24"/>
          </w:rPr>
          <w:t xml:space="preserve">b. </w:t>
        </w:r>
        <w:r>
          <w:tab/>
        </w:r>
        <w:r w:rsidRPr="7BAE8CA7">
          <w:rPr>
            <w:rFonts w:ascii="Avenir LT Std 55 Roman" w:hAnsi="Avenir LT Std 55 Roman" w:cs="Arial"/>
            <w:sz w:val="24"/>
            <w:szCs w:val="24"/>
          </w:rPr>
          <w:t>for medium-duty vehicles (except MDPVs) certified to a chassis dynamometer tailpipe emission standard:</w:t>
        </w:r>
      </w:ins>
    </w:p>
    <w:p w14:paraId="5F47315F" w14:textId="77777777" w:rsidR="00036DD3" w:rsidRPr="00036DD3" w:rsidRDefault="00036DD3" w:rsidP="00036DD3">
      <w:pPr>
        <w:widowControl w:val="0"/>
        <w:spacing w:after="120" w:line="240" w:lineRule="auto"/>
        <w:ind w:left="2520" w:hanging="360"/>
        <w:rPr>
          <w:ins w:id="49" w:author="Draft Proposed 15-day Changes" w:date="2022-06-08T13:37:00Z"/>
          <w:rFonts w:ascii="Avenir LT Std 55 Roman" w:hAnsi="Avenir LT Std 55 Roman" w:cs="Arial"/>
          <w:sz w:val="24"/>
          <w:szCs w:val="24"/>
        </w:rPr>
      </w:pPr>
      <w:ins w:id="50" w:author="Draft Proposed 15-day Changes" w:date="2022-06-08T13:37: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2019 through 2021 model years, 0.100</w:t>
        </w:r>
      </w:ins>
    </w:p>
    <w:p w14:paraId="493E02BF" w14:textId="77777777" w:rsidR="00036DD3" w:rsidRPr="00036DD3" w:rsidRDefault="00036DD3" w:rsidP="00036DD3">
      <w:pPr>
        <w:widowControl w:val="0"/>
        <w:spacing w:after="120" w:line="240" w:lineRule="auto"/>
        <w:ind w:left="2520" w:hanging="360"/>
        <w:rPr>
          <w:ins w:id="51" w:author="Draft Proposed 15-day Changes" w:date="2022-06-08T13:37:00Z"/>
          <w:rFonts w:ascii="Avenir LT Std 55 Roman" w:hAnsi="Avenir LT Std 55 Roman" w:cs="Arial"/>
          <w:sz w:val="24"/>
          <w:szCs w:val="24"/>
        </w:rPr>
      </w:pPr>
      <w:ins w:id="52" w:author="Draft Proposed 15-day Changes" w:date="2022-06-08T13:37: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2022 through 2025 model years, 0.150</w:t>
        </w:r>
      </w:ins>
    </w:p>
    <w:p w14:paraId="6AFC2F2D" w14:textId="77777777" w:rsidR="00036DD3" w:rsidRPr="00036DD3" w:rsidRDefault="00036DD3" w:rsidP="00036DD3">
      <w:pPr>
        <w:widowControl w:val="0"/>
        <w:spacing w:after="120" w:line="240" w:lineRule="auto"/>
        <w:ind w:left="2160" w:hanging="360"/>
        <w:rPr>
          <w:ins w:id="53" w:author="Draft Proposed 15-day Changes" w:date="2022-06-08T13:37:00Z"/>
          <w:rFonts w:ascii="Avenir LT Std 55 Roman" w:hAnsi="Avenir LT Std 55 Roman" w:cs="Arial"/>
          <w:sz w:val="24"/>
          <w:szCs w:val="24"/>
        </w:rPr>
      </w:pPr>
      <w:ins w:id="54" w:author="Draft Proposed 15-day Changes" w:date="2022-06-08T13:37:00Z">
        <w:r w:rsidRPr="7BAE8CA7">
          <w:rPr>
            <w:rFonts w:ascii="Avenir LT Std 55 Roman" w:hAnsi="Avenir LT Std 55 Roman" w:cs="Arial"/>
            <w:sz w:val="24"/>
            <w:szCs w:val="24"/>
          </w:rPr>
          <w:t>c.</w:t>
        </w:r>
        <w:r>
          <w:tab/>
        </w:r>
        <w:r w:rsidRPr="7BAE8CA7">
          <w:rPr>
            <w:rFonts w:ascii="Avenir LT Std 55 Roman" w:hAnsi="Avenir LT Std 55 Roman" w:cs="Arial"/>
            <w:sz w:val="24"/>
            <w:szCs w:val="24"/>
          </w:rPr>
          <w:t>for medium-duty vehicles (including MDPVs) certified to an engine dynamometer tailpipe emission standard:</w:t>
        </w:r>
      </w:ins>
    </w:p>
    <w:p w14:paraId="67AAD0B9" w14:textId="77777777" w:rsidR="00036DD3" w:rsidRPr="00036DD3" w:rsidRDefault="00036DD3" w:rsidP="00036DD3">
      <w:pPr>
        <w:widowControl w:val="0"/>
        <w:spacing w:after="120" w:line="240" w:lineRule="auto"/>
        <w:ind w:left="2520" w:hanging="360"/>
        <w:rPr>
          <w:ins w:id="55" w:author="Draft Proposed 15-day Changes" w:date="2022-06-08T13:37:00Z"/>
          <w:rFonts w:ascii="Avenir LT Std 55 Roman" w:hAnsi="Avenir LT Std 55 Roman" w:cs="Arial"/>
          <w:sz w:val="24"/>
          <w:szCs w:val="24"/>
        </w:rPr>
      </w:pPr>
      <w:ins w:id="56" w:author="Draft Proposed 15-day Changes" w:date="2022-06-08T13:37:00Z">
        <w:r w:rsidRPr="7BAE8CA7">
          <w:rPr>
            <w:rFonts w:ascii="Avenir LT Std 55 Roman" w:hAnsi="Avenir LT Std 55 Roman" w:cs="Arial"/>
            <w:sz w:val="24"/>
            <w:szCs w:val="24"/>
          </w:rPr>
          <w:t>1.</w:t>
        </w:r>
        <w:r>
          <w:tab/>
        </w:r>
        <w:r w:rsidRPr="7BAE8CA7">
          <w:rPr>
            <w:rFonts w:ascii="Avenir LT Std 55 Roman" w:hAnsi="Avenir LT Std 55 Roman" w:cs="Arial"/>
            <w:sz w:val="24"/>
            <w:szCs w:val="24"/>
          </w:rPr>
          <w:t>for the 2016 through 2018 model years, 0.100</w:t>
        </w:r>
      </w:ins>
    </w:p>
    <w:p w14:paraId="1F164152" w14:textId="77777777" w:rsidR="00036DD3" w:rsidRPr="00036DD3" w:rsidRDefault="00036DD3" w:rsidP="00036DD3">
      <w:pPr>
        <w:widowControl w:val="0"/>
        <w:spacing w:after="120" w:line="240" w:lineRule="auto"/>
        <w:ind w:left="2520" w:hanging="360"/>
        <w:rPr>
          <w:ins w:id="57" w:author="Draft Proposed 15-day Changes" w:date="2022-06-08T13:37:00Z"/>
          <w:rFonts w:ascii="Avenir LT Std 55 Roman" w:hAnsi="Avenir LT Std 55 Roman" w:cs="Arial"/>
          <w:sz w:val="24"/>
          <w:szCs w:val="24"/>
        </w:rPr>
      </w:pPr>
      <w:ins w:id="58" w:author="Draft Proposed 15-day Changes" w:date="2022-06-08T13:37:00Z">
        <w:r w:rsidRPr="7BAE8CA7">
          <w:rPr>
            <w:rFonts w:ascii="Avenir LT Std 55 Roman" w:hAnsi="Avenir LT Std 55 Roman" w:cs="Arial"/>
            <w:sz w:val="24"/>
            <w:szCs w:val="24"/>
          </w:rPr>
          <w:t>2.</w:t>
        </w:r>
        <w:r>
          <w:tab/>
        </w:r>
        <w:r w:rsidRPr="7BAE8CA7">
          <w:rPr>
            <w:rFonts w:ascii="Avenir LT Std 55 Roman" w:hAnsi="Avenir LT Std 55 Roman" w:cs="Arial"/>
            <w:sz w:val="24"/>
            <w:szCs w:val="24"/>
          </w:rPr>
          <w:t>for the 2019 through 2025 model years, 0.300</w:t>
        </w:r>
      </w:ins>
    </w:p>
    <w:p w14:paraId="33D4A0C9" w14:textId="77777777" w:rsidR="00036DD3" w:rsidRPr="00036DD3" w:rsidRDefault="00036DD3" w:rsidP="00036DD3">
      <w:pPr>
        <w:widowControl w:val="0"/>
        <w:spacing w:after="120" w:line="240" w:lineRule="auto"/>
        <w:ind w:left="2520" w:hanging="360"/>
        <w:rPr>
          <w:ins w:id="59" w:author="Draft Proposed 15-day Changes" w:date="2022-06-08T13:37:00Z"/>
          <w:rFonts w:ascii="Avenir LT Std 55 Roman" w:hAnsi="Avenir LT Std 55 Roman" w:cs="Arial"/>
          <w:sz w:val="24"/>
          <w:szCs w:val="24"/>
        </w:rPr>
      </w:pPr>
      <w:ins w:id="60" w:author="Draft Proposed 15-day Changes" w:date="2022-06-08T13:37:00Z">
        <w:r w:rsidRPr="7BAE8CA7">
          <w:rPr>
            <w:rFonts w:ascii="Avenir LT Std 55 Roman" w:hAnsi="Avenir LT Std 55 Roman" w:cs="Arial"/>
            <w:sz w:val="24"/>
            <w:szCs w:val="24"/>
          </w:rPr>
          <w:t>3.  for the 2026 through 2028 model years meeting Option 1 in 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A)(ii)e.1., 0.336</w:t>
        </w:r>
      </w:ins>
    </w:p>
    <w:p w14:paraId="7F29091F" w14:textId="77777777" w:rsidR="00036DD3" w:rsidRPr="00036DD3" w:rsidRDefault="00036DD3" w:rsidP="00036DD3">
      <w:pPr>
        <w:widowControl w:val="0"/>
        <w:spacing w:after="120" w:line="240" w:lineRule="auto"/>
        <w:ind w:left="2520" w:hanging="360"/>
        <w:rPr>
          <w:ins w:id="61" w:author="Draft Proposed 15-day Changes" w:date="2022-06-08T13:37:00Z"/>
          <w:rFonts w:ascii="Avenir LT Std 55 Roman" w:hAnsi="Avenir LT Std 55 Roman" w:cs="Arial"/>
          <w:sz w:val="24"/>
          <w:szCs w:val="24"/>
        </w:rPr>
      </w:pPr>
      <w:ins w:id="62" w:author="Draft Proposed 15-day Changes" w:date="2022-06-08T13:37:00Z">
        <w:r w:rsidRPr="7BAE8CA7">
          <w:rPr>
            <w:rFonts w:ascii="Avenir LT Std 55 Roman" w:hAnsi="Avenir LT Std 55 Roman" w:cs="Arial"/>
            <w:sz w:val="24"/>
            <w:szCs w:val="24"/>
          </w:rPr>
          <w:t>4.</w:t>
        </w:r>
        <w:r>
          <w:tab/>
        </w:r>
        <w:r w:rsidRPr="7BAE8CA7">
          <w:rPr>
            <w:rFonts w:ascii="Avenir LT Std 55 Roman" w:hAnsi="Avenir LT Std 55 Roman" w:cs="Arial"/>
            <w:sz w:val="24"/>
            <w:szCs w:val="24"/>
          </w:rPr>
          <w:t>for the 2026 through 2028 models years meeting Option 2 in section (f)(</w:t>
        </w:r>
        <w:proofErr w:type="gramStart"/>
        <w:r w:rsidRPr="7BAE8CA7">
          <w:rPr>
            <w:rFonts w:ascii="Avenir LT Std 55 Roman" w:hAnsi="Avenir LT Std 55 Roman" w:cs="Arial"/>
            <w:sz w:val="24"/>
            <w:szCs w:val="24"/>
          </w:rPr>
          <w:t>9.2.1)(</w:t>
        </w:r>
        <w:proofErr w:type="gramEnd"/>
        <w:r w:rsidRPr="7BAE8CA7">
          <w:rPr>
            <w:rFonts w:ascii="Avenir LT Std 55 Roman" w:hAnsi="Avenir LT Std 55 Roman" w:cs="Arial"/>
            <w:sz w:val="24"/>
            <w:szCs w:val="24"/>
          </w:rPr>
          <w:t>A)(ii)e.2., 0.150</w:t>
        </w:r>
      </w:ins>
    </w:p>
    <w:p w14:paraId="54B40ECD" w14:textId="77777777" w:rsidR="007D1D5E" w:rsidRPr="005C7980" w:rsidRDefault="007D1D5E" w:rsidP="007D1D5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63" w:author="Draft Proposed 15-day Changes" w:date="2022-06-08T13:37:00Z"/>
          <w:rFonts w:ascii="Avenir LT Std 55 Roman" w:eastAsia="Times New Roman" w:hAnsi="Avenir LT Std 55 Roman" w:cs="Arial"/>
          <w:sz w:val="24"/>
          <w:szCs w:val="20"/>
        </w:rPr>
      </w:pPr>
      <w:ins w:id="64" w:author="Draft Proposed 15-day Changes" w:date="2022-06-08T13:37:00Z">
        <w:r w:rsidRPr="005C7980">
          <w:rPr>
            <w:rFonts w:ascii="Avenir LT Std 55 Roman" w:eastAsia="Times New Roman" w:hAnsi="Avenir LT Std 55 Roman" w:cs="Arial"/>
            <w:sz w:val="24"/>
            <w:szCs w:val="20"/>
          </w:rPr>
          <w:t>*  *  *  *</w:t>
        </w:r>
      </w:ins>
    </w:p>
    <w:p w14:paraId="2DC4FF1D" w14:textId="77777777" w:rsidR="00BE4C32" w:rsidRPr="00B873C7" w:rsidRDefault="00BE4C32" w:rsidP="00B9769E">
      <w:pPr>
        <w:pStyle w:val="Heading2"/>
      </w:pPr>
      <w:r w:rsidRPr="00B873C7">
        <w:t>(e)</w:t>
      </w:r>
      <w:r w:rsidRPr="00B873C7">
        <w:tab/>
      </w:r>
      <w:r w:rsidRPr="00B873C7">
        <w:rPr>
          <w:i/>
          <w:iCs/>
        </w:rPr>
        <w:t>Monitoring Requirements for Gasoline/Spark-Ignited Engines</w:t>
      </w:r>
      <w:r w:rsidRPr="00B873C7">
        <w:t>.</w:t>
      </w:r>
    </w:p>
    <w:p w14:paraId="797BD6B8" w14:textId="67F0C4F1" w:rsidR="00BE4C32" w:rsidRDefault="00BE4C32"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65" w:author="Draft Proposed 15-day Changes" w:date="2022-06-08T13:37:00Z"/>
          <w:rFonts w:ascii="Avenir LT Std 55 Roman" w:eastAsia="Times New Roman" w:hAnsi="Avenir LT Std 55 Roman" w:cs="Arial"/>
          <w:sz w:val="24"/>
          <w:szCs w:val="20"/>
        </w:rPr>
      </w:pPr>
      <w:ins w:id="66" w:author="Draft Proposed 15-day Changes" w:date="2022-06-08T13:37:00Z">
        <w:r w:rsidRPr="00BE4C32">
          <w:rPr>
            <w:rFonts w:ascii="Avenir LT Std 55 Roman" w:eastAsia="Times New Roman" w:hAnsi="Avenir LT Std 55 Roman" w:cs="Arial"/>
            <w:sz w:val="24"/>
            <w:szCs w:val="20"/>
          </w:rPr>
          <w:lastRenderedPageBreak/>
          <w:t>*  *  *  *</w:t>
        </w:r>
      </w:ins>
    </w:p>
    <w:p w14:paraId="09A45DA5" w14:textId="77777777" w:rsidR="0014071E" w:rsidRPr="0014071E" w:rsidRDefault="0014071E" w:rsidP="0014071E">
      <w:pPr>
        <w:keepNext/>
        <w:keepLines/>
        <w:spacing w:after="120" w:line="240" w:lineRule="auto"/>
        <w:ind w:left="720" w:hanging="720"/>
        <w:outlineLvl w:val="2"/>
        <w:rPr>
          <w:ins w:id="67" w:author="Draft Proposed 15-day Changes" w:date="2022-06-08T13:37:00Z"/>
          <w:rFonts w:ascii="Avenir LT Std 55 Roman" w:eastAsiaTheme="majorEastAsia" w:hAnsi="Avenir LT Std 55 Roman" w:cs="Times New Roman"/>
          <w:bCs/>
          <w:sz w:val="24"/>
          <w:szCs w:val="24"/>
        </w:rPr>
      </w:pPr>
      <w:bookmarkStart w:id="68" w:name="_Toc182962125"/>
      <w:bookmarkStart w:id="69" w:name="_Toc457467687"/>
      <w:ins w:id="70" w:author="Draft Proposed 15-day Changes" w:date="2022-06-08T13:37:00Z">
        <w:r w:rsidRPr="0014071E">
          <w:rPr>
            <w:rFonts w:ascii="Avenir LT Std 55 Roman" w:eastAsiaTheme="majorEastAsia" w:hAnsi="Avenir LT Std 55 Roman" w:cs="Times New Roman"/>
            <w:bCs/>
            <w:sz w:val="24"/>
            <w:szCs w:val="24"/>
          </w:rPr>
          <w:t>(11)</w:t>
        </w:r>
        <w:r w:rsidRPr="0014071E">
          <w:rPr>
            <w:rFonts w:ascii="Avenir LT Std 55 Roman" w:eastAsiaTheme="majorEastAsia" w:hAnsi="Avenir LT Std 55 Roman" w:cs="Times New Roman"/>
            <w:bCs/>
            <w:sz w:val="24"/>
            <w:szCs w:val="24"/>
          </w:rPr>
          <w:tab/>
        </w:r>
        <w:r w:rsidRPr="0014071E">
          <w:rPr>
            <w:rFonts w:ascii="Avenir LT Std 55 Roman" w:eastAsiaTheme="majorEastAsia" w:hAnsi="Avenir LT Std 55 Roman" w:cs="Times New Roman"/>
            <w:bCs/>
            <w:i/>
            <w:iCs/>
            <w:sz w:val="24"/>
            <w:szCs w:val="24"/>
          </w:rPr>
          <w:t xml:space="preserve">Cold Start Emission Reduction Strategy </w:t>
        </w:r>
        <w:bookmarkEnd w:id="68"/>
        <w:r w:rsidRPr="0014071E">
          <w:rPr>
            <w:rFonts w:ascii="Avenir LT Std 55 Roman" w:eastAsiaTheme="majorEastAsia" w:hAnsi="Avenir LT Std 55 Roman" w:cs="Times New Roman"/>
            <w:bCs/>
            <w:i/>
            <w:iCs/>
            <w:sz w:val="24"/>
            <w:szCs w:val="24"/>
          </w:rPr>
          <w:t>Monitoring</w:t>
        </w:r>
        <w:bookmarkEnd w:id="69"/>
      </w:ins>
    </w:p>
    <w:p w14:paraId="3E5D3BF5" w14:textId="343B8192" w:rsidR="00A67AEA" w:rsidRDefault="00A67AEA" w:rsidP="00A67AEA">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71" w:author="Draft Proposed 15-day Changes" w:date="2022-06-08T13:37:00Z"/>
          <w:rFonts w:ascii="Avenir LT Std 55 Roman" w:eastAsia="Times New Roman" w:hAnsi="Avenir LT Std 55 Roman" w:cs="Arial"/>
          <w:sz w:val="24"/>
          <w:szCs w:val="20"/>
        </w:rPr>
      </w:pPr>
      <w:ins w:id="72" w:author="Draft Proposed 15-day Changes" w:date="2022-06-08T13:37:00Z">
        <w:r w:rsidRPr="00BE4C32">
          <w:rPr>
            <w:rFonts w:ascii="Avenir LT Std 55 Roman" w:eastAsia="Times New Roman" w:hAnsi="Avenir LT Std 55 Roman" w:cs="Arial"/>
            <w:sz w:val="24"/>
            <w:szCs w:val="20"/>
          </w:rPr>
          <w:t>*  *  *  *</w:t>
        </w:r>
      </w:ins>
    </w:p>
    <w:p w14:paraId="22463F8A" w14:textId="77777777" w:rsidR="00276D8F" w:rsidRPr="00AA6D73" w:rsidRDefault="00276D8F" w:rsidP="00276D8F">
      <w:pPr>
        <w:spacing w:after="120" w:line="240" w:lineRule="auto"/>
        <w:ind w:left="1080" w:hanging="720"/>
        <w:rPr>
          <w:ins w:id="73" w:author="Draft Proposed 15-day Changes" w:date="2022-06-08T13:37:00Z"/>
          <w:rFonts w:ascii="Avenir LT Std 55 Roman" w:hAnsi="Avenir LT Std 55 Roman"/>
          <w:sz w:val="24"/>
          <w:szCs w:val="24"/>
        </w:rPr>
      </w:pPr>
      <w:ins w:id="74" w:author="Draft Proposed 15-day Changes" w:date="2022-06-08T13:37:00Z">
        <w:r w:rsidRPr="00AA6D73">
          <w:rPr>
            <w:rFonts w:ascii="Avenir LT Std 55 Roman" w:hAnsi="Avenir LT Std 55 Roman"/>
            <w:sz w:val="24"/>
            <w:szCs w:val="24"/>
          </w:rPr>
          <w:t>(11.2)</w:t>
        </w:r>
        <w:r w:rsidRPr="00AA6D73">
          <w:rPr>
            <w:rFonts w:ascii="Avenir LT Std 55 Roman" w:hAnsi="Avenir LT Std 55 Roman"/>
            <w:sz w:val="24"/>
            <w:szCs w:val="24"/>
          </w:rPr>
          <w:tab/>
          <w:t>Malfunction Criteria:</w:t>
        </w:r>
      </w:ins>
    </w:p>
    <w:p w14:paraId="7C004F18" w14:textId="77777777" w:rsidR="00276D8F" w:rsidRPr="00AA6D73" w:rsidRDefault="00276D8F" w:rsidP="00276D8F">
      <w:pPr>
        <w:spacing w:after="120" w:line="240" w:lineRule="auto"/>
        <w:jc w:val="center"/>
        <w:rPr>
          <w:ins w:id="75" w:author="Draft Proposed 15-day Changes" w:date="2022-06-08T13:37:00Z"/>
          <w:rFonts w:ascii="Avenir LT Std 55 Roman" w:hAnsi="Avenir LT Std 55 Roman" w:cs="Arial"/>
          <w:sz w:val="24"/>
          <w:szCs w:val="24"/>
        </w:rPr>
      </w:pPr>
      <w:ins w:id="76" w:author="Draft Proposed 15-day Changes" w:date="2022-06-08T13:37:00Z">
        <w:r w:rsidRPr="00AA6D73">
          <w:rPr>
            <w:rFonts w:ascii="Avenir LT Std 55 Roman" w:hAnsi="Avenir LT Std 55 Roman" w:cs="Arial"/>
            <w:sz w:val="24"/>
            <w:szCs w:val="24"/>
          </w:rPr>
          <w:t>*  *  *  *</w:t>
        </w:r>
      </w:ins>
    </w:p>
    <w:p w14:paraId="6A4C0B98" w14:textId="77777777" w:rsidR="00467F8F" w:rsidRPr="00467F8F" w:rsidRDefault="00467F8F" w:rsidP="00467F8F">
      <w:pPr>
        <w:spacing w:after="120" w:line="240" w:lineRule="auto"/>
        <w:ind w:left="1440" w:hanging="720"/>
        <w:rPr>
          <w:ins w:id="77" w:author="Draft Proposed 15-day Changes" w:date="2022-06-08T13:37:00Z"/>
          <w:sz w:val="24"/>
          <w:szCs w:val="24"/>
        </w:rPr>
      </w:pPr>
      <w:ins w:id="78" w:author="Draft Proposed 15-day Changes" w:date="2022-06-08T13:37:00Z">
        <w:r w:rsidRPr="00467F8F">
          <w:rPr>
            <w:rFonts w:ascii="Avenir LT Std 55 Roman" w:hAnsi="Avenir LT Std 55 Roman"/>
            <w:sz w:val="24"/>
            <w:szCs w:val="24"/>
          </w:rPr>
          <w:t>(11.2.3) Cold Start Catalyst Heating Monitor: For 20 percent of 2026, 50 percent of 2027, and 100 percent of 2028 and subsequent model year vehicles utilizing catalyst heating through combustion inefficiency during idle in park or neutral at cold start, except as provided for in section (e)(</w:t>
        </w:r>
        <w:proofErr w:type="gramStart"/>
        <w:r w:rsidRPr="00467F8F">
          <w:rPr>
            <w:rFonts w:ascii="Avenir LT Std 55 Roman" w:hAnsi="Avenir LT Std 55 Roman"/>
            <w:sz w:val="24"/>
            <w:szCs w:val="24"/>
          </w:rPr>
          <w:t>11.2.3)(</w:t>
        </w:r>
        <w:proofErr w:type="gramEnd"/>
        <w:r w:rsidRPr="00467F8F">
          <w:rPr>
            <w:rFonts w:ascii="Avenir LT Std 55 Roman" w:hAnsi="Avenir LT Std 55 Roman"/>
            <w:sz w:val="24"/>
            <w:szCs w:val="24"/>
          </w:rPr>
          <w:t xml:space="preserve">C), the OBD II system shall monitor the commanded (or delivered, if feasible) extra cold start exhaust heat energy directed to the catalyst during idle in park or neutral.  The monitor shall begin when the engine starts and the conditions of the CSERS monitoring conditions (as defined in section (c)) are </w:t>
        </w:r>
        <w:proofErr w:type="gramStart"/>
        <w:r w:rsidRPr="00467F8F">
          <w:rPr>
            <w:rFonts w:ascii="Avenir LT Std 55 Roman" w:hAnsi="Avenir LT Std 55 Roman"/>
            <w:sz w:val="24"/>
            <w:szCs w:val="24"/>
          </w:rPr>
          <w:t>met, and</w:t>
        </w:r>
        <w:proofErr w:type="gramEnd"/>
        <w:r w:rsidRPr="00467F8F">
          <w:rPr>
            <w:rFonts w:ascii="Avenir LT Std 55 Roman" w:hAnsi="Avenir LT Std 55 Roman"/>
            <w:sz w:val="24"/>
            <w:szCs w:val="24"/>
          </w:rPr>
          <w:t xml:space="preserve"> shall continue no longer than 30 seconds after engine start.  Monitoring is not required if the idle operation in park or neutral during the first 30 seconds after engine start is less than 10 seconds.</w:t>
        </w:r>
        <w:r w:rsidRPr="00467F8F">
          <w:rPr>
            <w:rFonts w:ascii="Avenir LT Std 55 Roman" w:hAnsi="Avenir LT Std 55 Roman"/>
            <w:snapToGrid w:val="0"/>
            <w:sz w:val="24"/>
            <w:szCs w:val="24"/>
          </w:rPr>
          <w:t xml:space="preserve">  </w:t>
        </w:r>
      </w:ins>
    </w:p>
    <w:p w14:paraId="0265BC16" w14:textId="77777777" w:rsidR="00467F8F" w:rsidRPr="00467F8F" w:rsidRDefault="00467F8F" w:rsidP="00467F8F">
      <w:pPr>
        <w:spacing w:after="120" w:line="240" w:lineRule="auto"/>
        <w:ind w:left="1440" w:hanging="360"/>
        <w:rPr>
          <w:ins w:id="79" w:author="Draft Proposed 15-day Changes" w:date="2022-06-08T13:37:00Z"/>
          <w:rFonts w:ascii="Avenir LT Std 55 Roman" w:hAnsi="Avenir LT Std 55 Roman"/>
          <w:sz w:val="24"/>
          <w:szCs w:val="24"/>
        </w:rPr>
      </w:pPr>
      <w:ins w:id="80" w:author="Draft Proposed 15-day Changes" w:date="2022-06-08T13:37:00Z">
        <w:r w:rsidRPr="00467F8F">
          <w:rPr>
            <w:rFonts w:ascii="Avenir LT Std 55 Roman" w:hAnsi="Avenir LT Std 55 Roman"/>
            <w:snapToGrid w:val="0"/>
            <w:sz w:val="24"/>
            <w:szCs w:val="24"/>
          </w:rPr>
          <w:t xml:space="preserve">(A) </w:t>
        </w:r>
        <w:r w:rsidRPr="00467F8F">
          <w:rPr>
            <w:rFonts w:ascii="Avenir LT Std 55 Roman" w:hAnsi="Avenir LT Std 55 Roman"/>
            <w:sz w:val="24"/>
            <w:szCs w:val="24"/>
          </w:rPr>
          <w:t>The OBD II system shall detect a malfunction of the extra cold start exhaust heat energy delivery to the catalyst when any of the following occurs:</w:t>
        </w:r>
      </w:ins>
    </w:p>
    <w:p w14:paraId="13ED40C2" w14:textId="77777777" w:rsidR="00467F8F" w:rsidRPr="00467F8F" w:rsidRDefault="00467F8F" w:rsidP="00467F8F">
      <w:pPr>
        <w:spacing w:after="120" w:line="240" w:lineRule="auto"/>
        <w:ind w:left="1800" w:hanging="360"/>
        <w:rPr>
          <w:ins w:id="81" w:author="Draft Proposed 15-day Changes" w:date="2022-06-08T13:37:00Z"/>
          <w:rFonts w:ascii="Avenir LT Std 55 Roman" w:hAnsi="Avenir LT Std 55 Roman"/>
          <w:sz w:val="24"/>
          <w:szCs w:val="24"/>
        </w:rPr>
      </w:pPr>
      <w:ins w:id="82" w:author="Draft Proposed 15-day Changes" w:date="2022-06-08T13:37: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w:t>
        </w:r>
        <w:r w:rsidRPr="00467F8F">
          <w:rPr>
            <w:rFonts w:ascii="Avenir LT Std 55 Roman" w:hAnsi="Avenir LT Std 55 Roman"/>
            <w:sz w:val="24"/>
            <w:szCs w:val="24"/>
          </w:rPr>
          <w:tab/>
          <w:t xml:space="preserve">The heat energy delivery fails to achieve at least 20 percent of the additional element commanded by the cold start strategy (e.g., if an additional 20 degrees of spark retard are requested to provide additional heat to the catalyst during nominal cold starts on a properly functioning vehicle, the monitor must detect a malfunction if the strategy fails to command at least 4 degrees of additional spark retard).  </w:t>
        </w:r>
        <w:r w:rsidRPr="00467F8F">
          <w:rPr>
            <w:rFonts w:ascii="Avenir LT Std 55 Roman" w:hAnsi="Avenir LT Std 55 Roman" w:cs="Arial"/>
            <w:sz w:val="24"/>
            <w:szCs w:val="24"/>
          </w:rPr>
          <w:t xml:space="preserve">The additional element commanded by the cold start strategy shall be determined by comparing the commanded value of the element in a properly functioning vehicle during cold start </w:t>
        </w:r>
        <w:r w:rsidRPr="00467F8F">
          <w:rPr>
            <w:rFonts w:ascii="Avenir LT Std 55 Roman" w:hAnsi="Avenir LT Std 55 Roman"/>
            <w:snapToGrid w:val="0"/>
            <w:sz w:val="24"/>
            <w:szCs w:val="24"/>
          </w:rPr>
          <w:t xml:space="preserve">with the commanded value </w:t>
        </w:r>
        <w:r w:rsidRPr="00467F8F">
          <w:rPr>
            <w:rFonts w:ascii="Avenir LT Std 55 Roman" w:hAnsi="Avenir LT Std 55 Roman" w:cs="Arial"/>
            <w:sz w:val="24"/>
            <w:szCs w:val="24"/>
          </w:rPr>
          <w:t>of the element in a properly functioning fully warmed-up vehicle.  A fully warmed-up vehicle shall be defined by driving the vehicle until the engine coolant and/or block temperature achieves the targeted regulated temperature for at least 2 minutes prior to shutting the engine off and then restarting the engine within 60 seconds of shut off</w:t>
        </w:r>
        <w:r w:rsidRPr="00467F8F">
          <w:rPr>
            <w:rFonts w:ascii="Avenir LT Std 55 Roman" w:hAnsi="Avenir LT Std 55 Roman"/>
            <w:snapToGrid w:val="0"/>
            <w:sz w:val="24"/>
            <w:szCs w:val="24"/>
          </w:rPr>
          <w:t>.</w:t>
        </w:r>
        <w:r w:rsidRPr="00467F8F">
          <w:rPr>
            <w:rFonts w:ascii="Avenir LT Std 55 Roman" w:hAnsi="Avenir LT Std 55 Roman"/>
            <w:sz w:val="24"/>
            <w:szCs w:val="24"/>
          </w:rPr>
          <w:t xml:space="preserve"> </w:t>
        </w:r>
      </w:ins>
    </w:p>
    <w:p w14:paraId="0FD9FEC4" w14:textId="77777777" w:rsidR="00467F8F" w:rsidRPr="00467F8F" w:rsidRDefault="00467F8F" w:rsidP="00467F8F">
      <w:pPr>
        <w:spacing w:after="120" w:line="240" w:lineRule="auto"/>
        <w:ind w:left="1800" w:hanging="360"/>
        <w:rPr>
          <w:ins w:id="83" w:author="Draft Proposed 15-day Changes" w:date="2022-06-08T13:37:00Z"/>
          <w:rFonts w:ascii="Avenir LT Std 55 Roman" w:hAnsi="Avenir LT Std 55 Roman"/>
          <w:sz w:val="24"/>
          <w:szCs w:val="24"/>
        </w:rPr>
      </w:pPr>
      <w:ins w:id="84" w:author="Draft Proposed 15-day Changes" w:date="2022-06-08T13:37:00Z">
        <w:r w:rsidRPr="00467F8F">
          <w:rPr>
            <w:rFonts w:ascii="Avenir LT Std 55 Roman" w:hAnsi="Avenir LT Std 55 Roman"/>
            <w:sz w:val="24"/>
            <w:szCs w:val="24"/>
          </w:rPr>
          <w:t>(ii)</w:t>
        </w:r>
        <w:r w:rsidRPr="00467F8F">
          <w:rPr>
            <w:rFonts w:ascii="Avenir LT Std 55 Roman" w:hAnsi="Avenir LT Std 55 Roman"/>
            <w:sz w:val="24"/>
            <w:szCs w:val="24"/>
          </w:rPr>
          <w:tab/>
          <w:t>The malfunction causes a vehicle’s emissions to be equal to or above any of the applicable emission thresholds set forth in Table 1 in the beginning of section (e).</w:t>
        </w:r>
        <w:r w:rsidRPr="00467F8F" w:rsidDel="00F26D71">
          <w:rPr>
            <w:rFonts w:ascii="Avenir LT Std 55 Roman" w:hAnsi="Avenir LT Std 55 Roman"/>
            <w:sz w:val="24"/>
            <w:szCs w:val="24"/>
          </w:rPr>
          <w:t xml:space="preserve"> </w:t>
        </w:r>
      </w:ins>
    </w:p>
    <w:p w14:paraId="390F56BB" w14:textId="77777777" w:rsidR="00467F8F" w:rsidRPr="00467F8F" w:rsidRDefault="00467F8F" w:rsidP="00467F8F">
      <w:pPr>
        <w:spacing w:after="120" w:line="240" w:lineRule="auto"/>
        <w:ind w:left="1440" w:hanging="360"/>
        <w:rPr>
          <w:ins w:id="85" w:author="Draft Proposed 15-day Changes" w:date="2022-06-08T13:37:00Z"/>
          <w:rFonts w:ascii="Avenir LT Std 55 Roman" w:hAnsi="Avenir LT Std 55 Roman"/>
          <w:snapToGrid w:val="0"/>
          <w:sz w:val="24"/>
          <w:szCs w:val="24"/>
        </w:rPr>
      </w:pPr>
      <w:ins w:id="86" w:author="Draft Proposed 15-day Changes" w:date="2022-06-08T13:37:00Z">
        <w:r w:rsidRPr="00467F8F">
          <w:rPr>
            <w:rFonts w:ascii="Avenir LT Std 55 Roman" w:hAnsi="Avenir LT Std 55 Roman"/>
            <w:snapToGrid w:val="0"/>
            <w:sz w:val="24"/>
            <w:szCs w:val="24"/>
          </w:rPr>
          <w:t>(B)</w:t>
        </w:r>
        <w:r w:rsidRPr="00467F8F">
          <w:rPr>
            <w:rFonts w:ascii="Avenir LT Std 55 Roman" w:hAnsi="Avenir LT Std 55 Roman"/>
            <w:snapToGrid w:val="0"/>
            <w:sz w:val="24"/>
            <w:szCs w:val="24"/>
          </w:rPr>
          <w:tab/>
          <w:t>For purposes of meeting the requirements in section (e)(</w:t>
        </w:r>
        <w:proofErr w:type="gramStart"/>
        <w:r w:rsidRPr="00467F8F">
          <w:rPr>
            <w:rFonts w:ascii="Avenir LT Std 55 Roman" w:hAnsi="Avenir LT Std 55 Roman"/>
            <w:snapToGrid w:val="0"/>
            <w:sz w:val="24"/>
            <w:szCs w:val="24"/>
          </w:rPr>
          <w:t>11.2.3)(</w:t>
        </w:r>
        <w:proofErr w:type="gramEnd"/>
        <w:r w:rsidRPr="00467F8F">
          <w:rPr>
            <w:rFonts w:ascii="Avenir LT Std 55 Roman" w:hAnsi="Avenir LT Std 55 Roman"/>
            <w:snapToGrid w:val="0"/>
            <w:sz w:val="24"/>
            <w:szCs w:val="24"/>
          </w:rPr>
          <w:t xml:space="preserve">A) above, the OBD II system must monitor the commanded (or delivered, if feasible) extra cold start exhaust heat energy directed to the catalyst </w:t>
        </w:r>
        <w:r w:rsidRPr="00467F8F">
          <w:rPr>
            <w:rFonts w:ascii="Avenir LT Std 55 Roman" w:hAnsi="Avenir LT Std 55 Roman"/>
            <w:snapToGrid w:val="0"/>
            <w:sz w:val="24"/>
            <w:szCs w:val="24"/>
          </w:rPr>
          <w:lastRenderedPageBreak/>
          <w:t>during idle conditions (e.g., increasing airflow, increasing fuel flow, applying torque reserve or retarding spark timing, altering variable valve timing) by one of the methods defined below:</w:t>
        </w:r>
      </w:ins>
    </w:p>
    <w:p w14:paraId="1C7F203F" w14:textId="77777777" w:rsidR="00467F8F" w:rsidRPr="00467F8F" w:rsidRDefault="00467F8F" w:rsidP="00467F8F">
      <w:pPr>
        <w:spacing w:after="120" w:line="240" w:lineRule="auto"/>
        <w:ind w:left="1800" w:hanging="360"/>
        <w:rPr>
          <w:ins w:id="87" w:author="Draft Proposed 15-day Changes" w:date="2022-06-08T13:37:00Z"/>
          <w:rFonts w:ascii="Avenir LT Std 55 Roman" w:hAnsi="Avenir LT Std 55 Roman"/>
          <w:sz w:val="24"/>
          <w:szCs w:val="24"/>
        </w:rPr>
      </w:pPr>
      <w:ins w:id="88" w:author="Draft Proposed 15-day Changes" w:date="2022-06-08T13:37:00Z">
        <w:r w:rsidRPr="00467F8F">
          <w:rPr>
            <w:rFonts w:ascii="Avenir LT Std 55 Roman" w:hAnsi="Avenir LT Std 55 Roman"/>
            <w:sz w:val="24"/>
            <w:szCs w:val="24"/>
          </w:rPr>
          <w:t>(</w:t>
        </w:r>
        <w:proofErr w:type="spellStart"/>
        <w:r w:rsidRPr="00467F8F">
          <w:rPr>
            <w:rFonts w:ascii="Avenir LT Std 55 Roman" w:hAnsi="Avenir LT Std 55 Roman"/>
            <w:sz w:val="24"/>
            <w:szCs w:val="24"/>
          </w:rPr>
          <w:t>i</w:t>
        </w:r>
        <w:proofErr w:type="spellEnd"/>
        <w:r w:rsidRPr="00467F8F">
          <w:rPr>
            <w:rFonts w:ascii="Avenir LT Std 55 Roman" w:hAnsi="Avenir LT Std 55 Roman"/>
            <w:sz w:val="24"/>
            <w:szCs w:val="24"/>
          </w:rPr>
          <w:t xml:space="preserve">) </w:t>
        </w:r>
        <w:r w:rsidRPr="00467F8F">
          <w:rPr>
            <w:rFonts w:ascii="Avenir LT Std 55 Roman" w:hAnsi="Avenir LT Std 55 Roman"/>
            <w:sz w:val="24"/>
            <w:szCs w:val="24"/>
          </w:rPr>
          <w:tab/>
          <w:t>Increased airflow into the engine: the monitor shall compare the measured or modeled airflow amount, averaged over the monitoring window, to the airflow amount required for proper heating of the catalyst, averaged over the same monitoring window.</w:t>
        </w:r>
      </w:ins>
    </w:p>
    <w:p w14:paraId="5404E255" w14:textId="77777777" w:rsidR="00467F8F" w:rsidRPr="00467F8F" w:rsidRDefault="00467F8F" w:rsidP="00467F8F">
      <w:pPr>
        <w:spacing w:after="120" w:line="240" w:lineRule="auto"/>
        <w:ind w:left="1800" w:hanging="360"/>
        <w:rPr>
          <w:ins w:id="89" w:author="Draft Proposed 15-day Changes" w:date="2022-06-08T13:37:00Z"/>
          <w:rFonts w:ascii="Avenir LT Std 55 Roman" w:hAnsi="Avenir LT Std 55 Roman"/>
          <w:sz w:val="24"/>
          <w:szCs w:val="24"/>
        </w:rPr>
      </w:pPr>
      <w:ins w:id="90" w:author="Draft Proposed 15-day Changes" w:date="2022-06-08T13:37:00Z">
        <w:r w:rsidRPr="00467F8F">
          <w:rPr>
            <w:rFonts w:ascii="Avenir LT Std 55 Roman" w:hAnsi="Avenir LT Std 55 Roman"/>
            <w:sz w:val="24"/>
            <w:szCs w:val="24"/>
          </w:rPr>
          <w:t>(ii)</w:t>
        </w:r>
        <w:r w:rsidRPr="00467F8F">
          <w:rPr>
            <w:rFonts w:ascii="Avenir LT Std 55 Roman" w:hAnsi="Avenir LT Std 55 Roman"/>
            <w:sz w:val="24"/>
            <w:szCs w:val="24"/>
          </w:rPr>
          <w:tab/>
          <w:t xml:space="preserve">Final commanded torque reserve/spark retard: the monitor shall compare the final commanded torque reserve/spark retard, averaged over the monitoring window, to the nominal torque reserve/spark retard required for proper heating of the catalyst over the same monitoring window. </w:t>
        </w:r>
      </w:ins>
    </w:p>
    <w:p w14:paraId="5A6BC1BA" w14:textId="77777777" w:rsidR="00467F8F" w:rsidRPr="00467F8F" w:rsidRDefault="00467F8F" w:rsidP="00467F8F">
      <w:pPr>
        <w:spacing w:after="120" w:line="240" w:lineRule="auto"/>
        <w:ind w:left="1800" w:hanging="360"/>
        <w:rPr>
          <w:ins w:id="91" w:author="Draft Proposed 15-day Changes" w:date="2022-06-08T13:37:00Z"/>
          <w:rFonts w:ascii="Avenir LT Std 55 Roman" w:hAnsi="Avenir LT Std 55 Roman"/>
          <w:sz w:val="24"/>
          <w:szCs w:val="24"/>
        </w:rPr>
      </w:pPr>
      <w:ins w:id="92" w:author="Draft Proposed 15-day Changes" w:date="2022-06-08T13:37:00Z">
        <w:r w:rsidRPr="00467F8F">
          <w:rPr>
            <w:rFonts w:ascii="Avenir LT Std 55 Roman" w:hAnsi="Avenir LT Std 55 Roman"/>
            <w:sz w:val="24"/>
            <w:szCs w:val="24"/>
          </w:rPr>
          <w:t>(iii) Catalyst temperature: the monitor shall compare the increase in the measured or modeled catalyst temperature, averaged over the monitoring window, to the expected increase in catalyst temperature over the same monitoring window.</w:t>
        </w:r>
      </w:ins>
    </w:p>
    <w:p w14:paraId="72F3D728" w14:textId="77777777" w:rsidR="00467F8F" w:rsidRPr="00467F8F" w:rsidRDefault="00467F8F" w:rsidP="00467F8F">
      <w:pPr>
        <w:spacing w:after="120" w:line="240" w:lineRule="auto"/>
        <w:ind w:left="1440" w:hanging="360"/>
        <w:rPr>
          <w:ins w:id="93" w:author="Draft Proposed 15-day Changes" w:date="2022-06-08T13:37:00Z"/>
          <w:rFonts w:ascii="Avenir LT Std 55 Roman" w:hAnsi="Avenir LT Std 55 Roman"/>
          <w:sz w:val="24"/>
          <w:szCs w:val="24"/>
        </w:rPr>
      </w:pPr>
      <w:ins w:id="94" w:author="Draft Proposed 15-day Changes" w:date="2022-06-08T13:37:00Z">
        <w:r w:rsidRPr="00467F8F">
          <w:rPr>
            <w:rFonts w:ascii="Avenir LT Std 55 Roman" w:hAnsi="Avenir LT Std 55 Roman"/>
            <w:sz w:val="24"/>
            <w:szCs w:val="24"/>
          </w:rPr>
          <w:t>(C) Vehicles are exempt from the Cold Start Catalyst Heating monitoring requirements in section (e)(</w:t>
        </w:r>
        <w:proofErr w:type="gramStart"/>
        <w:r w:rsidRPr="00467F8F">
          <w:rPr>
            <w:rFonts w:ascii="Avenir LT Std 55 Roman" w:hAnsi="Avenir LT Std 55 Roman"/>
            <w:sz w:val="24"/>
            <w:szCs w:val="24"/>
          </w:rPr>
          <w:t>11.2.3)(</w:t>
        </w:r>
        <w:proofErr w:type="gramEnd"/>
        <w:r w:rsidRPr="00467F8F">
          <w:rPr>
            <w:rFonts w:ascii="Avenir LT Std 55 Roman" w:hAnsi="Avenir LT Std 55 Roman"/>
            <w:sz w:val="24"/>
            <w:szCs w:val="24"/>
          </w:rPr>
          <w:t>A) if:</w:t>
        </w:r>
      </w:ins>
    </w:p>
    <w:p w14:paraId="0F920A87" w14:textId="77777777" w:rsidR="00467F8F" w:rsidRPr="00467F8F" w:rsidRDefault="00467F8F" w:rsidP="00467F8F">
      <w:pPr>
        <w:autoSpaceDE w:val="0"/>
        <w:autoSpaceDN w:val="0"/>
        <w:adjustRightInd w:val="0"/>
        <w:spacing w:after="120" w:line="240" w:lineRule="auto"/>
        <w:ind w:left="1800" w:hanging="360"/>
        <w:rPr>
          <w:ins w:id="95" w:author="Draft Proposed 15-day Changes" w:date="2022-06-08T13:37:00Z"/>
          <w:rFonts w:ascii="Avenir LT Std 55 Roman" w:eastAsia="Calibri" w:hAnsi="Avenir LT Std 55 Roman" w:cs="Arial"/>
          <w:sz w:val="24"/>
          <w:szCs w:val="24"/>
        </w:rPr>
      </w:pPr>
      <w:ins w:id="96" w:author="Draft Proposed 15-day Changes" w:date="2022-06-08T13:37:00Z">
        <w:r w:rsidRPr="00467F8F">
          <w:rPr>
            <w:rFonts w:ascii="Avenir LT Std 55 Roman" w:eastAsia="Calibri" w:hAnsi="Avenir LT Std 55 Roman" w:cs="Arial"/>
            <w:sz w:val="24"/>
            <w:szCs w:val="24"/>
          </w:rPr>
          <w:t>(</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xml:space="preserve">) </w:t>
        </w:r>
        <w:r w:rsidRPr="00467F8F">
          <w:rPr>
            <w:rFonts w:ascii="Avenir LT Std 55 Roman" w:eastAsia="Calibri" w:hAnsi="Avenir LT Std 55 Roman" w:cs="Arial"/>
            <w:sz w:val="24"/>
            <w:szCs w:val="24"/>
          </w:rPr>
          <w:tab/>
          <w:t>Disabling the CSERS</w:t>
        </w:r>
        <w:r w:rsidRPr="00467F8F">
          <w:rPr>
            <w:rFonts w:ascii="Times New Roman" w:eastAsia="Calibri" w:hAnsi="Times New Roman"/>
            <w:sz w:val="24"/>
            <w:szCs w:val="24"/>
          </w:rPr>
          <w:t xml:space="preserve"> </w:t>
        </w:r>
        <w:r w:rsidRPr="00467F8F">
          <w:rPr>
            <w:rFonts w:ascii="Avenir LT Std 55 Roman" w:eastAsia="Calibri" w:hAnsi="Avenir LT Std 55 Roman" w:cs="Arial"/>
            <w:sz w:val="24"/>
            <w:szCs w:val="24"/>
          </w:rPr>
          <w:t>would not cause the vehicle to exceed the full useful life emission standards through the demonstration of a cold start FTP test cycle with the CSERS fully disabled (i.e., with the system configured to the fully warmed-up values as if the vehicle was shut off after the engine coolant and/or block temperature achieve the targeted regulated temperature for at least 2 minutes and immediately restarted within 60 seconds), or</w:t>
        </w:r>
      </w:ins>
    </w:p>
    <w:p w14:paraId="70AA8D38" w14:textId="77777777" w:rsidR="00467F8F" w:rsidRPr="00467F8F" w:rsidRDefault="00467F8F" w:rsidP="00467F8F">
      <w:pPr>
        <w:autoSpaceDE w:val="0"/>
        <w:autoSpaceDN w:val="0"/>
        <w:adjustRightInd w:val="0"/>
        <w:spacing w:after="120" w:line="240" w:lineRule="auto"/>
        <w:ind w:left="1800" w:hanging="360"/>
        <w:rPr>
          <w:ins w:id="97" w:author="Draft Proposed 15-day Changes" w:date="2022-06-08T13:37:00Z"/>
          <w:rFonts w:ascii="Avenir LT Std 55 Roman" w:eastAsia="Calibri" w:hAnsi="Avenir LT Std 55 Roman" w:cs="Arial"/>
          <w:sz w:val="24"/>
          <w:szCs w:val="24"/>
        </w:rPr>
      </w:pPr>
      <w:ins w:id="98" w:author="Draft Proposed 15-day Changes" w:date="2022-06-08T13:37:00Z">
        <w:r w:rsidRPr="00467F8F">
          <w:rPr>
            <w:rFonts w:ascii="Avenir LT Std 55 Roman" w:eastAsia="Calibri" w:hAnsi="Avenir LT Std 55 Roman" w:cs="Arial"/>
            <w:sz w:val="24"/>
            <w:szCs w:val="24"/>
          </w:rPr>
          <w:t xml:space="preserve">(ii) The vehicle does not use increased air, increased fuel flow, and/or combustion efficiency degradation to accelerate aftertreatment heating to reduce cold start emissions (e.g., catalyst is only </w:t>
        </w:r>
        <w:proofErr w:type="gramStart"/>
        <w:r w:rsidRPr="00467F8F">
          <w:rPr>
            <w:rFonts w:ascii="Avenir LT Std 55 Roman" w:eastAsia="Calibri" w:hAnsi="Avenir LT Std 55 Roman" w:cs="Arial"/>
            <w:sz w:val="24"/>
            <w:szCs w:val="24"/>
          </w:rPr>
          <w:t>electrically-heated</w:t>
        </w:r>
        <w:proofErr w:type="gramEnd"/>
        <w:r w:rsidRPr="00467F8F">
          <w:rPr>
            <w:rFonts w:ascii="Avenir LT Std 55 Roman" w:eastAsia="Calibri" w:hAnsi="Avenir LT Std 55 Roman" w:cs="Arial"/>
            <w:sz w:val="24"/>
            <w:szCs w:val="24"/>
          </w:rPr>
          <w:t>).</w:t>
        </w:r>
      </w:ins>
    </w:p>
    <w:p w14:paraId="59F895AD" w14:textId="77777777" w:rsidR="00467F8F" w:rsidRPr="00467F8F" w:rsidRDefault="00467F8F" w:rsidP="00467F8F">
      <w:pPr>
        <w:autoSpaceDE w:val="0"/>
        <w:autoSpaceDN w:val="0"/>
        <w:adjustRightInd w:val="0"/>
        <w:spacing w:after="120" w:line="240" w:lineRule="auto"/>
        <w:ind w:left="1440" w:hanging="360"/>
        <w:rPr>
          <w:ins w:id="99" w:author="Draft Proposed 15-day Changes" w:date="2022-06-08T13:37:00Z"/>
          <w:rFonts w:ascii="Avenir LT Std 55 Roman" w:eastAsia="Calibri" w:hAnsi="Avenir LT Std 55 Roman" w:cs="Arial"/>
          <w:sz w:val="24"/>
          <w:szCs w:val="24"/>
        </w:rPr>
      </w:pPr>
      <w:ins w:id="100" w:author="Draft Proposed 15-day Changes" w:date="2022-06-08T13:37:00Z">
        <w:r w:rsidRPr="00467F8F">
          <w:rPr>
            <w:rFonts w:ascii="Avenir LT Std 55 Roman" w:eastAsia="Calibri" w:hAnsi="Avenir LT Std 55 Roman" w:cs="Arial"/>
            <w:sz w:val="24"/>
            <w:szCs w:val="24"/>
          </w:rPr>
          <w:t>(D)</w:t>
        </w:r>
        <w:r w:rsidRPr="00467F8F">
          <w:rPr>
            <w:rFonts w:ascii="Avenir LT Std 55 Roman" w:eastAsia="Calibri" w:hAnsi="Avenir LT Std 55 Roman" w:cs="Arial"/>
            <w:sz w:val="24"/>
            <w:szCs w:val="24"/>
          </w:rPr>
          <w:tab/>
          <w:t>For purposes of meeting the monitoring exemption criterion in section (e)(</w:t>
        </w:r>
        <w:proofErr w:type="gramStart"/>
        <w:r w:rsidRPr="00467F8F">
          <w:rPr>
            <w:rFonts w:ascii="Avenir LT Std 55 Roman" w:eastAsia="Calibri" w:hAnsi="Avenir LT Std 55 Roman" w:cs="Arial"/>
            <w:sz w:val="24"/>
            <w:szCs w:val="24"/>
          </w:rPr>
          <w:t>11.2.3)(</w:t>
        </w:r>
        <w:proofErr w:type="gramEnd"/>
        <w:r w:rsidRPr="00467F8F">
          <w:rPr>
            <w:rFonts w:ascii="Avenir LT Std 55 Roman" w:eastAsia="Calibri" w:hAnsi="Avenir LT Std 55 Roman" w:cs="Arial"/>
            <w:sz w:val="24"/>
            <w:szCs w:val="24"/>
          </w:rPr>
          <w:t>C)(</w:t>
        </w:r>
        <w:proofErr w:type="spellStart"/>
        <w:r w:rsidRPr="00467F8F">
          <w:rPr>
            <w:rFonts w:ascii="Avenir LT Std 55 Roman" w:eastAsia="Calibri" w:hAnsi="Avenir LT Std 55 Roman" w:cs="Arial"/>
            <w:sz w:val="24"/>
            <w:szCs w:val="24"/>
          </w:rPr>
          <w:t>i</w:t>
        </w:r>
        <w:proofErr w:type="spellEnd"/>
        <w:r w:rsidRPr="00467F8F">
          <w:rPr>
            <w:rFonts w:ascii="Avenir LT Std 55 Roman" w:eastAsia="Calibri" w:hAnsi="Avenir LT Std 55 Roman" w:cs="Arial"/>
            <w:sz w:val="24"/>
            <w:szCs w:val="24"/>
          </w:rPr>
          <w:t>) on vehicles that utilize both electrically heated catalysts monitored in accordance with section (e)(2) and accelerated catalyst heating based on engine operating conditions, the manufacturer is not required to disable the electrically heated catalyst during the testing but may not increase electric heating beyond the levels of a properly functioning emission control system.</w:t>
        </w:r>
      </w:ins>
    </w:p>
    <w:p w14:paraId="0AB4DFC4" w14:textId="77777777" w:rsidR="00467F8F" w:rsidRPr="005C7980" w:rsidRDefault="00467F8F" w:rsidP="00467F8F">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101" w:author="Draft Proposed 15-day Changes" w:date="2022-06-08T13:37:00Z"/>
          <w:rFonts w:ascii="Avenir LT Std 55 Roman" w:eastAsia="Times New Roman" w:hAnsi="Avenir LT Std 55 Roman" w:cs="Arial"/>
          <w:sz w:val="24"/>
          <w:szCs w:val="20"/>
        </w:rPr>
      </w:pPr>
      <w:ins w:id="102" w:author="Draft Proposed 15-day Changes" w:date="2022-06-08T13:37:00Z">
        <w:r w:rsidRPr="005C7980">
          <w:rPr>
            <w:rFonts w:ascii="Avenir LT Std 55 Roman" w:eastAsia="Times New Roman" w:hAnsi="Avenir LT Std 55 Roman" w:cs="Arial"/>
            <w:sz w:val="24"/>
            <w:szCs w:val="20"/>
          </w:rPr>
          <w:t>*  *  *  *</w:t>
        </w:r>
      </w:ins>
    </w:p>
    <w:p w14:paraId="5966B027" w14:textId="77777777" w:rsidR="008045FE" w:rsidRPr="005C7980" w:rsidRDefault="008045FE" w:rsidP="008045FE">
      <w:pPr>
        <w:pStyle w:val="Heading3"/>
        <w:spacing w:after="120"/>
        <w:rPr>
          <w:ins w:id="103" w:author="Draft Proposed 15-day Changes" w:date="2022-06-08T13:37:00Z"/>
        </w:rPr>
      </w:pPr>
      <w:ins w:id="104" w:author="Draft Proposed 15-day Changes" w:date="2022-06-08T13:37:00Z">
        <w:r w:rsidRPr="005C7980">
          <w:t>(14)</w:t>
        </w:r>
        <w:r w:rsidRPr="005C7980">
          <w:tab/>
        </w:r>
        <w:r w:rsidRPr="005C7980">
          <w:rPr>
            <w:i/>
            <w:iCs/>
          </w:rPr>
          <w:t>Direct Ozone Reduction (DOR) System Monitoring</w:t>
        </w:r>
      </w:ins>
    </w:p>
    <w:p w14:paraId="5380ACB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105" w:author="Draft Proposed 15-day Changes" w:date="2022-06-08T13:37:00Z"/>
          <w:rFonts w:ascii="Avenir LT Std 55 Roman" w:eastAsia="Times New Roman" w:hAnsi="Avenir LT Std 55 Roman" w:cs="Arial"/>
          <w:sz w:val="24"/>
          <w:szCs w:val="20"/>
        </w:rPr>
      </w:pPr>
      <w:ins w:id="106" w:author="Draft Proposed 15-day Changes" w:date="2022-06-08T13:37:00Z">
        <w:r w:rsidRPr="005C7980">
          <w:rPr>
            <w:rFonts w:ascii="Avenir LT Std 55 Roman" w:eastAsia="Times New Roman" w:hAnsi="Avenir LT Std 55 Roman" w:cs="Arial"/>
            <w:sz w:val="24"/>
            <w:szCs w:val="20"/>
          </w:rPr>
          <w:t>*  *  *  *</w:t>
        </w:r>
      </w:ins>
    </w:p>
    <w:p w14:paraId="0A6F05E9" w14:textId="77777777" w:rsidR="008045FE" w:rsidRPr="005C7980" w:rsidRDefault="008045FE" w:rsidP="008045F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ins w:id="107" w:author="Draft Proposed 15-day Changes" w:date="2022-06-08T13:37:00Z"/>
          <w:rFonts w:ascii="Avenir LT Std 55 Roman" w:eastAsia="Times New Roman" w:hAnsi="Avenir LT Std 55 Roman" w:cs="Arial"/>
          <w:sz w:val="24"/>
          <w:szCs w:val="20"/>
        </w:rPr>
      </w:pPr>
      <w:ins w:id="108" w:author="Draft Proposed 15-day Changes" w:date="2022-06-08T13:37:00Z">
        <w:r w:rsidRPr="005C7980">
          <w:rPr>
            <w:rFonts w:ascii="Avenir LT Std 55 Roman" w:eastAsia="Times New Roman" w:hAnsi="Avenir LT Std 55 Roman" w:cs="Arial"/>
            <w:sz w:val="24"/>
            <w:szCs w:val="20"/>
          </w:rPr>
          <w:t>(14.2)</w:t>
        </w:r>
        <w:r w:rsidRPr="005C7980">
          <w:rPr>
            <w:rFonts w:ascii="Avenir LT Std 55 Roman" w:eastAsia="Times New Roman" w:hAnsi="Avenir LT Std 55 Roman" w:cs="Arial"/>
            <w:sz w:val="24"/>
            <w:szCs w:val="20"/>
          </w:rPr>
          <w:tab/>
          <w:t>Malfunction Criteria:</w:t>
        </w:r>
      </w:ins>
    </w:p>
    <w:p w14:paraId="604260CF"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109" w:author="Draft Proposed 15-day Changes" w:date="2022-06-08T13:37:00Z"/>
          <w:rFonts w:ascii="Avenir LT Std 55 Roman" w:eastAsia="Times New Roman" w:hAnsi="Avenir LT Std 55 Roman" w:cs="Arial"/>
          <w:sz w:val="24"/>
          <w:szCs w:val="20"/>
        </w:rPr>
      </w:pPr>
      <w:ins w:id="110" w:author="Draft Proposed 15-day Changes" w:date="2022-06-08T13:37:00Z">
        <w:r w:rsidRPr="005C7980">
          <w:rPr>
            <w:rFonts w:ascii="Avenir LT Std 55 Roman" w:eastAsia="Times New Roman" w:hAnsi="Avenir LT Std 55 Roman" w:cs="Arial"/>
            <w:sz w:val="24"/>
            <w:szCs w:val="20"/>
          </w:rPr>
          <w:lastRenderedPageBreak/>
          <w:t>*  *  *  *</w:t>
        </w:r>
      </w:ins>
    </w:p>
    <w:p w14:paraId="6D88C2A2" w14:textId="6394AC41"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ins w:id="111" w:author="Draft Proposed 15-day Changes" w:date="2022-06-08T13:37:00Z"/>
          <w:rFonts w:ascii="Avenir LT Std 55 Roman" w:eastAsia="Times New Roman" w:hAnsi="Avenir LT Std 55 Roman" w:cs="Arial"/>
          <w:sz w:val="24"/>
          <w:szCs w:val="20"/>
        </w:rPr>
      </w:pPr>
      <w:ins w:id="112" w:author="Draft Proposed 15-day Changes" w:date="2022-06-08T13:37:00Z">
        <w:r w:rsidRPr="005C7980">
          <w:rPr>
            <w:rFonts w:ascii="Avenir LT Std 55 Roman" w:eastAsia="Times New Roman" w:hAnsi="Avenir LT Std 55 Roman" w:cs="Arial"/>
            <w:sz w:val="24"/>
            <w:szCs w:val="20"/>
          </w:rPr>
          <w:t>(14.2.2) For Low Emission Vehicle III applications</w:t>
        </w:r>
        <w:r>
          <w:rPr>
            <w:rFonts w:ascii="Avenir LT Std 55 Roman" w:eastAsia="Times New Roman" w:hAnsi="Avenir LT Std 55 Roman" w:cs="Arial"/>
            <w:sz w:val="24"/>
            <w:szCs w:val="20"/>
          </w:rPr>
          <w:t xml:space="preserve"> </w:t>
        </w:r>
        <w:r w:rsidRPr="008045FE">
          <w:rPr>
            <w:rFonts w:ascii="Avenir LT Std 55 Roman" w:eastAsia="Times New Roman" w:hAnsi="Avenir LT Std 55 Roman" w:cs="Arial"/>
            <w:sz w:val="24"/>
            <w:szCs w:val="20"/>
          </w:rPr>
          <w:t>and Low Emission Vehicle IV applications</w:t>
        </w:r>
        <w:r w:rsidRPr="005C7980">
          <w:rPr>
            <w:rFonts w:ascii="Avenir LT Std 55 Roman" w:eastAsia="Times New Roman" w:hAnsi="Avenir LT Std 55 Roman" w:cs="Arial"/>
            <w:sz w:val="24"/>
            <w:szCs w:val="20"/>
          </w:rPr>
          <w:t>:</w:t>
        </w:r>
      </w:ins>
    </w:p>
    <w:p w14:paraId="329FAE19" w14:textId="77777777" w:rsidR="008045FE" w:rsidRPr="005C7980" w:rsidRDefault="008045FE" w:rsidP="008045F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2DF60455" w14:textId="77777777" w:rsidR="0019638F" w:rsidRPr="0019638F" w:rsidRDefault="0019638F" w:rsidP="00B9769E">
      <w:pPr>
        <w:pStyle w:val="Heading3"/>
        <w:spacing w:after="120"/>
      </w:pPr>
      <w:r w:rsidRPr="0019638F">
        <w:t>(17)</w:t>
      </w:r>
      <w:r w:rsidRPr="0019638F">
        <w:tab/>
      </w:r>
      <w:r w:rsidRPr="00B873C7">
        <w:rPr>
          <w:i/>
          <w:iCs/>
        </w:rPr>
        <w:t>Exceptions to Monitoring Requirements</w:t>
      </w:r>
    </w:p>
    <w:p w14:paraId="1A72E228" w14:textId="19CAB6C1" w:rsidR="00A93FAB" w:rsidRPr="0019638F" w:rsidRDefault="0019638F" w:rsidP="00B9769E">
      <w:pPr>
        <w:pStyle w:val="BodyTextIndent"/>
        <w:spacing w:after="120" w:line="240" w:lineRule="auto"/>
        <w:ind w:left="1080"/>
        <w:rPr>
          <w:rFonts w:ascii="Avenir LT Std 55 Roman" w:hAnsi="Avenir LT Std 55 Roman"/>
        </w:rPr>
      </w:pPr>
      <w:r w:rsidRPr="0019638F">
        <w:rPr>
          <w:rFonts w:ascii="Avenir LT Std 55 Roman" w:hAnsi="Avenir LT Std 55 Roman"/>
        </w:rPr>
        <w:t>(17.1)</w:t>
      </w:r>
      <w:r w:rsidRPr="0019638F">
        <w:rPr>
          <w:rFonts w:ascii="Avenir LT Std 55 Roman" w:hAnsi="Avenir LT Std 55 Roman"/>
        </w:rPr>
        <w:tab/>
      </w:r>
      <w:r w:rsidR="00A93FAB" w:rsidRPr="0019638F">
        <w:rPr>
          <w:rFonts w:ascii="Avenir LT Std 55 Roman" w:hAnsi="Avenir LT Std 55 Roman"/>
        </w:rPr>
        <w:t>Except as provided in sections (e</w:t>
      </w:r>
      <w:proofErr w:type="gramStart"/>
      <w:r w:rsidR="00A93FAB" w:rsidRPr="0019638F">
        <w:rPr>
          <w:rFonts w:ascii="Avenir LT Std 55 Roman" w:hAnsi="Avenir LT Std 55 Roman"/>
        </w:rPr>
        <w:t>)(</w:t>
      </w:r>
      <w:proofErr w:type="gramEnd"/>
      <w:r w:rsidR="00A93FAB" w:rsidRPr="0019638F">
        <w:rPr>
          <w:rFonts w:ascii="Avenir LT Std 55 Roman" w:hAnsi="Avenir LT Std 55 Roman"/>
        </w:rPr>
        <w:t>17.1.1) through (17.1.3) below, upon request of a manufacturer or upon the best engineering judgment of the ARB, the Executive Officer may revise the emission threshold for a malfunction on any diagnostic required in section (e) if the most reliable monitoring method developed requires a higher threshold to prevent false indications of a malfunction.</w:t>
      </w:r>
    </w:p>
    <w:p w14:paraId="71C1D945" w14:textId="77777777" w:rsidR="0019638F" w:rsidRDefault="0019638F"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2B1616A" w14:textId="3A8B44DB" w:rsidR="00A93FAB" w:rsidRDefault="00A93FAB" w:rsidP="00B9769E">
      <w:pPr>
        <w:spacing w:after="120" w:line="240" w:lineRule="auto"/>
        <w:ind w:left="1440" w:hanging="720"/>
        <w:rPr>
          <w:rFonts w:ascii="Avenir LT Std 55 Roman" w:hAnsi="Avenir LT Std 55 Roman"/>
          <w:sz w:val="24"/>
          <w:szCs w:val="24"/>
        </w:rPr>
      </w:pPr>
      <w:r w:rsidRPr="00B52B97">
        <w:rPr>
          <w:rFonts w:ascii="Avenir LT Std 55 Roman" w:hAnsi="Avenir LT Std 55 Roman"/>
          <w:sz w:val="24"/>
          <w:szCs w:val="24"/>
        </w:rPr>
        <w:t>(17.1.5)</w:t>
      </w:r>
      <w:r w:rsidRPr="00B52B97">
        <w:rPr>
          <w:rFonts w:ascii="Avenir LT Std 55 Roman" w:hAnsi="Avenir LT Std 55 Roman" w:cs="Arial"/>
          <w:sz w:val="24"/>
          <w:szCs w:val="24"/>
        </w:rPr>
        <w:t xml:space="preserve"> For </w:t>
      </w:r>
      <w:r w:rsidR="00674D60">
        <w:rPr>
          <w:rFonts w:ascii="Avenir LT Std 55 Roman" w:hAnsi="Avenir LT Std 55 Roman" w:cs="Arial"/>
          <w:sz w:val="24"/>
          <w:szCs w:val="24"/>
        </w:rPr>
        <w:t xml:space="preserve">Low Emission Vehicle III </w:t>
      </w:r>
      <w:r w:rsidRPr="00B52B97">
        <w:rPr>
          <w:rFonts w:ascii="Avenir LT Std 55 Roman" w:hAnsi="Avenir LT Std 55 Roman"/>
          <w:sz w:val="24"/>
          <w:szCs w:val="24"/>
        </w:rPr>
        <w:t xml:space="preserve">SULEV20 vehicles, in lieu of the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emission threshold set forth in Table 1 in the beginning of section (e), manufacturers may use a malfunction criterion of 3.25 times the applicable </w:t>
      </w:r>
      <w:proofErr w:type="spellStart"/>
      <w:r w:rsidRPr="00B52B97">
        <w:rPr>
          <w:rFonts w:ascii="Avenir LT Std 55 Roman" w:hAnsi="Avenir LT Std 55 Roman"/>
          <w:sz w:val="24"/>
          <w:szCs w:val="24"/>
        </w:rPr>
        <w:t>NMOG+NOx</w:t>
      </w:r>
      <w:proofErr w:type="spellEnd"/>
      <w:r w:rsidRPr="00B52B97">
        <w:rPr>
          <w:rFonts w:ascii="Avenir LT Std 55 Roman" w:hAnsi="Avenir LT Std 55 Roman"/>
          <w:sz w:val="24"/>
          <w:szCs w:val="24"/>
        </w:rPr>
        <w:t xml:space="preserve"> standard for the first </w:t>
      </w:r>
      <w:r w:rsidRPr="00AC5776">
        <w:rPr>
          <w:rFonts w:ascii="Avenir LT Std 55 Roman" w:hAnsi="Avenir LT Std 55 Roman"/>
          <w:sz w:val="24"/>
          <w:szCs w:val="24"/>
        </w:rPr>
        <w:t>three model years a vehicle is certified, but no later than the 2025 model year.  For example, for SULEV20 vehicles first certified to the SULEV20 standard in the 2024</w:t>
      </w:r>
      <w:r w:rsidR="003424CE" w:rsidRPr="00AC5776">
        <w:rPr>
          <w:rFonts w:ascii="Avenir LT Std 55 Roman" w:hAnsi="Avenir LT Std 55 Roman"/>
          <w:sz w:val="24"/>
          <w:szCs w:val="24"/>
          <w:u w:val="single"/>
        </w:rPr>
        <w:t xml:space="preserve"> </w:t>
      </w:r>
      <w:r w:rsidRPr="00AC5776">
        <w:rPr>
          <w:rFonts w:ascii="Avenir LT Std 55 Roman" w:hAnsi="Avenir LT Std 55 Roman"/>
          <w:sz w:val="24"/>
          <w:szCs w:val="24"/>
        </w:rPr>
        <w:t xml:space="preserve">model year, the manufacturer may use the 3.25 multiplier for the 2024 and 2025 model years and shall use the </w:t>
      </w:r>
      <w:proofErr w:type="spellStart"/>
      <w:r w:rsidRPr="00AC5776">
        <w:rPr>
          <w:rFonts w:ascii="Avenir LT Std 55 Roman" w:hAnsi="Avenir LT Std 55 Roman"/>
          <w:sz w:val="24"/>
          <w:szCs w:val="24"/>
        </w:rPr>
        <w:t>NMOG+NOx</w:t>
      </w:r>
      <w:proofErr w:type="spellEnd"/>
      <w:r w:rsidRPr="00AC5776">
        <w:rPr>
          <w:rFonts w:ascii="Avenir LT Std 55 Roman" w:hAnsi="Avenir LT Std 55 Roman"/>
          <w:sz w:val="24"/>
          <w:szCs w:val="24"/>
        </w:rPr>
        <w:t xml:space="preserve"> emission threshold set forth in Table 1 in the beginning of section (e) for the 2026 and</w:t>
      </w:r>
      <w:r w:rsidRPr="00B52B97">
        <w:rPr>
          <w:rFonts w:ascii="Avenir LT Std 55 Roman" w:hAnsi="Avenir LT Std 55 Roman"/>
          <w:sz w:val="24"/>
          <w:szCs w:val="24"/>
        </w:rPr>
        <w:t xml:space="preserve"> subsequent model years.</w:t>
      </w:r>
    </w:p>
    <w:p w14:paraId="393EADBD" w14:textId="2B44BFE2" w:rsidR="00674D60" w:rsidRPr="00674D60" w:rsidRDefault="00674D60" w:rsidP="00674D60">
      <w:pPr>
        <w:spacing w:after="120" w:line="240" w:lineRule="auto"/>
        <w:ind w:left="1440" w:hanging="720"/>
        <w:rPr>
          <w:rFonts w:ascii="Avenir LT Std 55 Roman" w:hAnsi="Avenir LT Std 55 Roman"/>
          <w:sz w:val="24"/>
          <w:szCs w:val="24"/>
        </w:rPr>
      </w:pPr>
      <w:r w:rsidRPr="00674D60">
        <w:rPr>
          <w:rFonts w:ascii="Avenir LT Std 55 Roman" w:hAnsi="Avenir LT Std 55 Roman"/>
          <w:sz w:val="24"/>
          <w:szCs w:val="24"/>
        </w:rPr>
        <w:t>(17.1.6) For Low Emission Vehicle IV applications</w:t>
      </w:r>
      <w:del w:id="113" w:author="Draft Proposed 15-day Changes" w:date="2022-06-08T13:37:00Z">
        <w:r w:rsidRPr="00674D60">
          <w:rPr>
            <w:rFonts w:ascii="Avenir LT Std 55 Roman" w:hAnsi="Avenir LT Std 55 Roman"/>
            <w:sz w:val="24"/>
            <w:szCs w:val="24"/>
          </w:rPr>
          <w:delText xml:space="preserve"> certified to the exhaust emission standards defined in title 13, CCR section 1961.4</w:delText>
        </w:r>
      </w:del>
      <w:r w:rsidRPr="00674D60">
        <w:rPr>
          <w:rFonts w:ascii="Avenir LT Std 55 Roman" w:hAnsi="Avenir LT Std 55 Roman"/>
          <w:sz w:val="24"/>
          <w:szCs w:val="24"/>
        </w:rPr>
        <w:t>:</w:t>
      </w:r>
    </w:p>
    <w:p w14:paraId="349BF2C5" w14:textId="77777777" w:rsidR="00674D60" w:rsidRPr="00674D60" w:rsidRDefault="00674D60" w:rsidP="00674D60">
      <w:pPr>
        <w:spacing w:after="120" w:line="240" w:lineRule="auto"/>
        <w:ind w:left="144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Alternate malfunction criteria: The manufacturer shall use the following malfunction criteria (with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and CO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p>
    <w:p w14:paraId="5DBD3180" w14:textId="1E3D7250"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ins w:id="114" w:author="Draft Proposed 15-day Changes" w:date="2022-06-08T13:37:00Z">
        <w:r w:rsidR="00B27273">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ULEV125, </w:t>
      </w:r>
      <w:ins w:id="115"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ULEV70, </w:t>
      </w:r>
      <w:ins w:id="116"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ULEV50, </w:t>
      </w:r>
      <w:ins w:id="117"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SULEV30, </w:t>
      </w:r>
      <w:ins w:id="118"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 </w:t>
      </w:r>
      <w:ins w:id="119"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ULEV200, </w:t>
      </w:r>
      <w:ins w:id="120"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SULEV170, </w:t>
      </w:r>
      <w:ins w:id="121"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SULEV150, </w:t>
      </w:r>
      <w:ins w:id="122"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ULEV400, </w:t>
      </w:r>
      <w:ins w:id="123"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ULEV270, </w:t>
      </w:r>
      <w:ins w:id="124"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SULEV230, or </w:t>
      </w:r>
      <w:ins w:id="125" w:author="Draft Proposed 15-day Changes" w:date="2022-06-08T13:37:00Z">
        <w:r w:rsidR="000166B7">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SULEV200 emission category, except as provided for </w:t>
      </w:r>
      <w:ins w:id="126" w:author="Draft Proposed 15-day Changes" w:date="2022-06-08T13:37:00Z">
        <w:r w:rsidR="00B27273">
          <w:rPr>
            <w:rFonts w:ascii="Avenir LT Std 55 Roman" w:hAnsi="Avenir LT Std 55 Roman"/>
            <w:sz w:val="24"/>
            <w:szCs w:val="24"/>
          </w:rPr>
          <w:t xml:space="preserve">LEV IV </w:t>
        </w:r>
      </w:ins>
      <w:r w:rsidRPr="00674D60">
        <w:rPr>
          <w:rFonts w:ascii="Avenir LT Std 55 Roman" w:hAnsi="Avenir LT Std 55 Roman"/>
          <w:sz w:val="24"/>
          <w:szCs w:val="24"/>
        </w:rPr>
        <w:t>SULEV20 vehicles in section</w:t>
      </w:r>
      <w:ins w:id="127" w:author="Draft Proposed 15-day Changes" w:date="2022-06-08T13:37:00Z">
        <w:r w:rsidR="00AE0457">
          <w:rPr>
            <w:rFonts w:ascii="Avenir LT Std 55 Roman" w:hAnsi="Avenir LT Std 55 Roman"/>
            <w:sz w:val="24"/>
            <w:szCs w:val="24"/>
          </w:rPr>
          <w:t>s</w:t>
        </w:r>
      </w:ins>
      <w:r w:rsidRPr="00674D60">
        <w:rPr>
          <w:rFonts w:ascii="Avenir LT Std 55 Roman" w:hAnsi="Avenir LT Std 55 Roman"/>
          <w:sz w:val="24"/>
          <w:szCs w:val="24"/>
        </w:rPr>
        <w:t xml:space="preserve"> (e)(17.1.6)(A)(v</w:t>
      </w:r>
      <w:ins w:id="128" w:author="Draft Proposed 15-day Changes" w:date="2022-06-08T13:37:00Z">
        <w:r w:rsidRPr="00674D60">
          <w:rPr>
            <w:rFonts w:ascii="Avenir LT Std 55 Roman" w:hAnsi="Avenir LT Std 55 Roman"/>
            <w:sz w:val="24"/>
            <w:szCs w:val="24"/>
          </w:rPr>
          <w:t>)</w:t>
        </w:r>
        <w:r w:rsidR="00AE0457">
          <w:rPr>
            <w:rFonts w:ascii="Avenir LT Std 55 Roman" w:hAnsi="Avenir LT Std 55 Roman"/>
            <w:sz w:val="24"/>
            <w:szCs w:val="24"/>
          </w:rPr>
          <w:t xml:space="preserve"> and (vi</w:t>
        </w:r>
      </w:ins>
      <w:r w:rsidR="00AE0457">
        <w:rPr>
          <w:rFonts w:ascii="Avenir LT Std 55 Roman" w:hAnsi="Avenir LT Std 55 Roman"/>
          <w:sz w:val="24"/>
          <w:szCs w:val="24"/>
        </w:rPr>
        <w:t>)</w:t>
      </w:r>
      <w:r w:rsidRPr="00674D60">
        <w:rPr>
          <w:rFonts w:ascii="Avenir LT Std 55 Roman" w:hAnsi="Avenir LT Std 55 Roman"/>
          <w:sz w:val="24"/>
          <w:szCs w:val="24"/>
        </w:rPr>
        <w:t>, the manufacturer shall use the malfunction criteria described for the same vehicle emission category for Low Emission Vehicle III applications in Table 1 in the beginning of section (e) (e.g., a Low Emission Vehicle IV vehicle certified to the</w:t>
      </w:r>
      <w:ins w:id="129" w:author="Draft Proposed 15-day Changes" w:date="2022-06-08T13:37:00Z">
        <w:r w:rsidRPr="00674D60">
          <w:rPr>
            <w:rFonts w:ascii="Avenir LT Std 55 Roman" w:hAnsi="Avenir LT Std 55 Roman"/>
            <w:sz w:val="24"/>
            <w:szCs w:val="24"/>
          </w:rPr>
          <w:t xml:space="preserve"> </w:t>
        </w:r>
        <w:r w:rsidR="00B27273">
          <w:rPr>
            <w:rFonts w:ascii="Avenir LT Std 55 Roman" w:hAnsi="Avenir LT Std 55 Roman"/>
            <w:sz w:val="24"/>
            <w:szCs w:val="24"/>
          </w:rPr>
          <w:t>LEV IV</w:t>
        </w:r>
      </w:ins>
      <w:r w:rsidR="00B27273">
        <w:rPr>
          <w:rFonts w:ascii="Avenir LT Std 55 Roman" w:hAnsi="Avenir LT Std 55 Roman"/>
          <w:sz w:val="24"/>
          <w:szCs w:val="24"/>
        </w:rPr>
        <w:t xml:space="preserve"> </w:t>
      </w:r>
      <w:r w:rsidRPr="00674D60">
        <w:rPr>
          <w:rFonts w:ascii="Avenir LT Std 55 Roman" w:hAnsi="Avenir LT Std 55 Roman"/>
          <w:sz w:val="24"/>
          <w:szCs w:val="24"/>
        </w:rPr>
        <w:t xml:space="preserve">ULEV50 category shall use the same malfunction criteria as the Low Emission Vehicle III vehicle certified to the ULEV50 category in Table 1, a Low Emission Vehicle IV vehicle certified to the </w:t>
      </w:r>
      <w:ins w:id="130" w:author="Draft Proposed 15-day Changes" w:date="2022-06-08T13:37:00Z">
        <w:r w:rsidR="007F52B3">
          <w:rPr>
            <w:rFonts w:ascii="Avenir LT Std 55 Roman" w:hAnsi="Avenir LT Std 55 Roman"/>
            <w:sz w:val="24"/>
            <w:szCs w:val="24"/>
          </w:rPr>
          <w:t xml:space="preserve">LEV IV </w:t>
        </w:r>
      </w:ins>
      <w:r w:rsidRPr="00674D60">
        <w:rPr>
          <w:rFonts w:ascii="Avenir LT Std 55 Roman" w:hAnsi="Avenir LT Std 55 Roman"/>
          <w:sz w:val="24"/>
          <w:szCs w:val="24"/>
        </w:rPr>
        <w:t>SULEV170 category shall use the same malfunction criteria as the Low Emission Vehicle III chassis certified medium-duty vehicles (except MDPVs)) in Table 1).</w:t>
      </w:r>
    </w:p>
    <w:p w14:paraId="3E20F5B5" w14:textId="07450B77"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lastRenderedPageBreak/>
        <w:t>(ii)</w:t>
      </w:r>
      <w:r w:rsidRPr="00674D60">
        <w:rPr>
          <w:rFonts w:ascii="Avenir LT Std 55 Roman" w:hAnsi="Avenir LT Std 55 Roman"/>
          <w:sz w:val="24"/>
          <w:szCs w:val="24"/>
        </w:rPr>
        <w:tab/>
        <w:t>For passenger cars, light-duty trucks, and chassis-certified MDPVs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above, except as provided for </w:t>
      </w:r>
      <w:ins w:id="131" w:author="Draft Proposed 15-day Changes" w:date="2022-06-08T13:37:00Z">
        <w:r w:rsidR="00E063F5">
          <w:rPr>
            <w:rFonts w:ascii="Avenir LT Std 55 Roman" w:hAnsi="Avenir LT Std 55 Roman"/>
            <w:sz w:val="24"/>
            <w:szCs w:val="24"/>
          </w:rPr>
          <w:t xml:space="preserve">LEV IV </w:t>
        </w:r>
      </w:ins>
      <w:r w:rsidRPr="00674D60">
        <w:rPr>
          <w:rFonts w:ascii="Avenir LT Std 55 Roman" w:hAnsi="Avenir LT Std 55 Roman"/>
          <w:sz w:val="24"/>
          <w:szCs w:val="24"/>
        </w:rPr>
        <w:t>SULEV15 vehicles in section (e)(17.1.6)(A)(vii):</w:t>
      </w:r>
    </w:p>
    <w:p w14:paraId="117F0469" w14:textId="77777777" w:rsidR="00674D60" w:rsidRPr="00674D60" w:rsidRDefault="00674D60" w:rsidP="00E063F5">
      <w:pPr>
        <w:keepNext/>
        <w:keepLines/>
        <w:spacing w:after="120" w:line="240" w:lineRule="auto"/>
        <w:ind w:left="1440"/>
        <w:rPr>
          <w:rFonts w:ascii="Avenir LT Std 55 Roman" w:hAnsi="Avenir LT Std 55 Roman"/>
          <w:sz w:val="24"/>
          <w:szCs w:val="24"/>
        </w:rPr>
      </w:pPr>
      <w:r w:rsidRPr="00674D60">
        <w:rPr>
          <w:rFonts w:ascii="Avenir LT Std 55 Roman" w:hAnsi="Avenir LT Std 55 Roman"/>
          <w:sz w:val="24"/>
          <w:szCs w:val="24"/>
        </w:rPr>
        <w:t>Table 1-A</w:t>
      </w:r>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ertified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43204221" w14:textId="77777777" w:rsidTr="00F260A8">
        <w:tc>
          <w:tcPr>
            <w:tcW w:w="1409" w:type="dxa"/>
          </w:tcPr>
          <w:p w14:paraId="50D8F9F3" w14:textId="77777777" w:rsidR="00674D60" w:rsidRPr="00674D60" w:rsidRDefault="00674D60" w:rsidP="00E063F5">
            <w:pPr>
              <w:keepNext/>
              <w:keepLines/>
              <w:spacing w:after="120"/>
              <w:rPr>
                <w:rFonts w:ascii="Avenir LT Std 55 Roman" w:hAnsi="Avenir LT Std 55 Roman" w:cs="Arial"/>
                <w:b/>
                <w:bCs/>
                <w:sz w:val="24"/>
                <w:szCs w:val="24"/>
              </w:rPr>
            </w:pPr>
          </w:p>
        </w:tc>
        <w:tc>
          <w:tcPr>
            <w:tcW w:w="4081" w:type="dxa"/>
            <w:gridSpan w:val="3"/>
            <w:vAlign w:val="center"/>
          </w:tcPr>
          <w:p w14:paraId="2EF9B5E5"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p>
        </w:tc>
        <w:tc>
          <w:tcPr>
            <w:tcW w:w="1918" w:type="dxa"/>
            <w:vAlign w:val="center"/>
          </w:tcPr>
          <w:p w14:paraId="3CC3EB22"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Catalyst Monitor Thresholds</w:t>
            </w:r>
          </w:p>
        </w:tc>
      </w:tr>
      <w:tr w:rsidR="00674D60" w:rsidRPr="00674D60" w14:paraId="131CE6FD" w14:textId="77777777" w:rsidTr="00F260A8">
        <w:tc>
          <w:tcPr>
            <w:tcW w:w="1409" w:type="dxa"/>
            <w:vAlign w:val="center"/>
          </w:tcPr>
          <w:p w14:paraId="4795D078"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Vehicle Emission Category</w:t>
            </w:r>
          </w:p>
        </w:tc>
        <w:tc>
          <w:tcPr>
            <w:tcW w:w="1696" w:type="dxa"/>
            <w:vAlign w:val="center"/>
          </w:tcPr>
          <w:p w14:paraId="596B5552" w14:textId="77777777" w:rsidR="00674D60" w:rsidRPr="00674D60" w:rsidRDefault="00674D60" w:rsidP="00E063F5">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c>
          <w:tcPr>
            <w:tcW w:w="1302" w:type="dxa"/>
            <w:vAlign w:val="center"/>
          </w:tcPr>
          <w:p w14:paraId="05B520CE"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CO Multiplier</w:t>
            </w:r>
          </w:p>
        </w:tc>
        <w:tc>
          <w:tcPr>
            <w:tcW w:w="1083" w:type="dxa"/>
            <w:vAlign w:val="center"/>
          </w:tcPr>
          <w:p w14:paraId="10B83589" w14:textId="77777777" w:rsidR="00674D60" w:rsidRPr="00674D60" w:rsidRDefault="00674D60" w:rsidP="00E063F5">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PM Threshold (mg/mi)</w:t>
            </w:r>
          </w:p>
        </w:tc>
        <w:tc>
          <w:tcPr>
            <w:tcW w:w="1918" w:type="dxa"/>
            <w:vAlign w:val="center"/>
          </w:tcPr>
          <w:p w14:paraId="05EA932D" w14:textId="77777777" w:rsidR="00674D60" w:rsidRPr="00674D60" w:rsidRDefault="00674D60" w:rsidP="00E063F5">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r>
      <w:tr w:rsidR="00674D60" w:rsidRPr="00674D60" w14:paraId="1006EBF0" w14:textId="77777777" w:rsidTr="00F260A8">
        <w:tc>
          <w:tcPr>
            <w:tcW w:w="1409" w:type="dxa"/>
            <w:vAlign w:val="center"/>
          </w:tcPr>
          <w:p w14:paraId="56D62FE1" w14:textId="7ED59BB5" w:rsidR="00674D60" w:rsidRPr="00674D60" w:rsidRDefault="00E063F5" w:rsidP="00E063F5">
            <w:pPr>
              <w:keepNext/>
              <w:keepLines/>
              <w:spacing w:after="120"/>
              <w:jc w:val="center"/>
              <w:rPr>
                <w:rFonts w:ascii="Avenir LT Std 55 Roman" w:hAnsi="Avenir LT Std 55 Roman" w:cs="Arial"/>
                <w:sz w:val="24"/>
                <w:szCs w:val="24"/>
              </w:rPr>
            </w:pPr>
            <w:ins w:id="132"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ULEV60</w:t>
            </w:r>
          </w:p>
        </w:tc>
        <w:tc>
          <w:tcPr>
            <w:tcW w:w="1696" w:type="dxa"/>
            <w:vAlign w:val="center"/>
          </w:tcPr>
          <w:p w14:paraId="71F7BEE0"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vAlign w:val="center"/>
          </w:tcPr>
          <w:p w14:paraId="4862860B"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vAlign w:val="center"/>
          </w:tcPr>
          <w:p w14:paraId="06BD38C7"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2437E989"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0B5E86B3" w14:textId="77777777" w:rsidTr="00F260A8">
        <w:tc>
          <w:tcPr>
            <w:tcW w:w="1409" w:type="dxa"/>
            <w:vAlign w:val="center"/>
          </w:tcPr>
          <w:p w14:paraId="74960E61" w14:textId="63C379E5" w:rsidR="00674D60" w:rsidRPr="00674D60" w:rsidRDefault="00E063F5" w:rsidP="00E063F5">
            <w:pPr>
              <w:keepNext/>
              <w:keepLines/>
              <w:spacing w:after="120"/>
              <w:jc w:val="center"/>
              <w:rPr>
                <w:rFonts w:ascii="Avenir LT Std 55 Roman" w:hAnsi="Avenir LT Std 55 Roman" w:cs="Arial"/>
                <w:sz w:val="24"/>
                <w:szCs w:val="24"/>
              </w:rPr>
            </w:pPr>
            <w:ins w:id="133"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ULEV40</w:t>
            </w:r>
          </w:p>
        </w:tc>
        <w:tc>
          <w:tcPr>
            <w:tcW w:w="1696" w:type="dxa"/>
            <w:vAlign w:val="center"/>
          </w:tcPr>
          <w:p w14:paraId="3BB2A848"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2.25</w:t>
            </w:r>
          </w:p>
        </w:tc>
        <w:tc>
          <w:tcPr>
            <w:tcW w:w="1302" w:type="dxa"/>
            <w:vAlign w:val="center"/>
          </w:tcPr>
          <w:p w14:paraId="4FEEB489"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vAlign w:val="center"/>
          </w:tcPr>
          <w:p w14:paraId="1390D892"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36D102A0"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2.25</w:t>
            </w:r>
          </w:p>
        </w:tc>
      </w:tr>
      <w:tr w:rsidR="00674D60" w:rsidRPr="00674D60" w14:paraId="0DDDC663" w14:textId="77777777" w:rsidTr="00F260A8">
        <w:tc>
          <w:tcPr>
            <w:tcW w:w="1409" w:type="dxa"/>
            <w:vAlign w:val="center"/>
          </w:tcPr>
          <w:p w14:paraId="44623AF2" w14:textId="5D282BDE" w:rsidR="00674D60" w:rsidRPr="00674D60" w:rsidRDefault="00E063F5" w:rsidP="00E063F5">
            <w:pPr>
              <w:keepNext/>
              <w:keepLines/>
              <w:spacing w:after="120"/>
              <w:jc w:val="center"/>
              <w:rPr>
                <w:rFonts w:ascii="Avenir LT Std 55 Roman" w:hAnsi="Avenir LT Std 55 Roman" w:cs="Arial"/>
                <w:sz w:val="24"/>
                <w:szCs w:val="24"/>
              </w:rPr>
            </w:pPr>
            <w:ins w:id="134"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SULEV25</w:t>
            </w:r>
          </w:p>
        </w:tc>
        <w:tc>
          <w:tcPr>
            <w:tcW w:w="1696" w:type="dxa"/>
            <w:vAlign w:val="center"/>
          </w:tcPr>
          <w:p w14:paraId="077C3F6B"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2.80</w:t>
            </w:r>
          </w:p>
        </w:tc>
        <w:tc>
          <w:tcPr>
            <w:tcW w:w="1302" w:type="dxa"/>
            <w:vAlign w:val="center"/>
          </w:tcPr>
          <w:p w14:paraId="449995C2"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c>
          <w:tcPr>
            <w:tcW w:w="1083" w:type="dxa"/>
            <w:vAlign w:val="center"/>
          </w:tcPr>
          <w:p w14:paraId="5312FB8F"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1A496CC0"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2.80</w:t>
            </w:r>
          </w:p>
        </w:tc>
      </w:tr>
      <w:tr w:rsidR="00674D60" w:rsidRPr="00674D60" w14:paraId="226ABE48" w14:textId="77777777" w:rsidTr="00F260A8">
        <w:tc>
          <w:tcPr>
            <w:tcW w:w="1409" w:type="dxa"/>
            <w:vAlign w:val="center"/>
          </w:tcPr>
          <w:p w14:paraId="10108621" w14:textId="6927D024" w:rsidR="00674D60" w:rsidRPr="00674D60" w:rsidRDefault="00E063F5" w:rsidP="00E063F5">
            <w:pPr>
              <w:keepNext/>
              <w:keepLines/>
              <w:spacing w:after="120"/>
              <w:jc w:val="center"/>
              <w:rPr>
                <w:rFonts w:ascii="Avenir LT Std 55 Roman" w:hAnsi="Avenir LT Std 55 Roman" w:cs="Arial"/>
                <w:sz w:val="24"/>
                <w:szCs w:val="24"/>
              </w:rPr>
            </w:pPr>
            <w:ins w:id="135"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SULEV15</w:t>
            </w:r>
          </w:p>
        </w:tc>
        <w:tc>
          <w:tcPr>
            <w:tcW w:w="1696" w:type="dxa"/>
            <w:vAlign w:val="center"/>
          </w:tcPr>
          <w:p w14:paraId="64F6625F"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3.33</w:t>
            </w:r>
          </w:p>
        </w:tc>
        <w:tc>
          <w:tcPr>
            <w:tcW w:w="1302" w:type="dxa"/>
            <w:vAlign w:val="center"/>
          </w:tcPr>
          <w:p w14:paraId="5B28D42A"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c>
          <w:tcPr>
            <w:tcW w:w="1083" w:type="dxa"/>
            <w:vAlign w:val="center"/>
          </w:tcPr>
          <w:p w14:paraId="4860408D"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vAlign w:val="center"/>
          </w:tcPr>
          <w:p w14:paraId="2F992D47" w14:textId="77777777" w:rsidR="00674D60" w:rsidRPr="00674D60" w:rsidRDefault="00674D60" w:rsidP="00E063F5">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3.33</w:t>
            </w:r>
          </w:p>
        </w:tc>
      </w:tr>
    </w:tbl>
    <w:p w14:paraId="7412A08D" w14:textId="44DEE885"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(iii)</w:t>
      </w:r>
      <w:r w:rsidRPr="00674D60">
        <w:rPr>
          <w:rFonts w:ascii="Avenir LT Std 55 Roman" w:hAnsi="Avenir LT Std 55 Roman"/>
          <w:sz w:val="24"/>
          <w:szCs w:val="24"/>
        </w:rPr>
        <w:tab/>
        <w:t>For chassis certified medium-duty vehicles with a GVWR of less than</w:t>
      </w:r>
      <w:r w:rsidR="00D7504E">
        <w:rPr>
          <w:rFonts w:ascii="Avenir LT Std 55 Roman" w:hAnsi="Avenir LT Std 55 Roman"/>
          <w:sz w:val="24"/>
          <w:szCs w:val="24"/>
        </w:rPr>
        <w:t xml:space="preserve"> </w:t>
      </w:r>
      <w:ins w:id="136" w:author="Draft Proposed 15-day Changes" w:date="2022-06-08T13:37:00Z">
        <w:r w:rsidR="00D7504E">
          <w:rPr>
            <w:rFonts w:ascii="Avenir LT Std 55 Roman" w:hAnsi="Avenir LT Std 55 Roman"/>
            <w:sz w:val="24"/>
            <w:szCs w:val="24"/>
          </w:rPr>
          <w:t>or equal to</w:t>
        </w:r>
        <w:r w:rsidRPr="00674D60">
          <w:rPr>
            <w:rFonts w:ascii="Avenir LT Std 55 Roman" w:hAnsi="Avenir LT Std 55 Roman"/>
            <w:sz w:val="24"/>
            <w:szCs w:val="24"/>
          </w:rPr>
          <w:t xml:space="preserve"> </w:t>
        </w:r>
      </w:ins>
      <w:r w:rsidRPr="00674D60">
        <w:rPr>
          <w:rFonts w:ascii="Avenir LT Std 55 Roman" w:hAnsi="Avenir LT Std 55 Roman"/>
          <w:sz w:val="24"/>
          <w:szCs w:val="24"/>
        </w:rPr>
        <w:t>10,000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09A63D9B" w14:textId="77777777" w:rsidR="00674D60" w:rsidRPr="00674D60" w:rsidRDefault="00674D60" w:rsidP="00674D60">
      <w:pPr>
        <w:spacing w:after="120" w:line="240" w:lineRule="auto"/>
        <w:ind w:left="1440"/>
        <w:rPr>
          <w:rFonts w:ascii="Avenir LT Std 55 Roman" w:hAnsi="Avenir LT Std 55 Roman"/>
          <w:sz w:val="24"/>
          <w:szCs w:val="24"/>
        </w:rPr>
      </w:pPr>
      <w:r w:rsidRPr="00674D60">
        <w:rPr>
          <w:rFonts w:ascii="Avenir LT Std 55 Roman" w:hAnsi="Avenir LT Std 55 Roman"/>
          <w:sz w:val="24"/>
          <w:szCs w:val="24"/>
        </w:rPr>
        <w:t>Table 1-B</w:t>
      </w:r>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2F77ABDE" w14:textId="77777777" w:rsidTr="00F260A8">
        <w:tc>
          <w:tcPr>
            <w:tcW w:w="1409" w:type="dxa"/>
          </w:tcPr>
          <w:p w14:paraId="49962ADD" w14:textId="77777777" w:rsidR="00674D60" w:rsidRPr="00674D60" w:rsidRDefault="00674D60" w:rsidP="00F260A8">
            <w:pPr>
              <w:spacing w:after="120"/>
              <w:rPr>
                <w:rFonts w:ascii="Avenir LT Std 55 Roman" w:hAnsi="Avenir LT Std 55 Roman" w:cs="Arial"/>
                <w:b/>
                <w:bCs/>
                <w:sz w:val="24"/>
                <w:szCs w:val="24"/>
              </w:rPr>
            </w:pPr>
          </w:p>
        </w:tc>
        <w:tc>
          <w:tcPr>
            <w:tcW w:w="4081" w:type="dxa"/>
            <w:gridSpan w:val="3"/>
            <w:vAlign w:val="center"/>
          </w:tcPr>
          <w:p w14:paraId="20F74C09"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p>
        </w:tc>
        <w:tc>
          <w:tcPr>
            <w:tcW w:w="1918" w:type="dxa"/>
            <w:vAlign w:val="center"/>
          </w:tcPr>
          <w:p w14:paraId="4A2CB063"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Catalyst Monitor Thresholds</w:t>
            </w:r>
          </w:p>
        </w:tc>
      </w:tr>
      <w:tr w:rsidR="00674D60" w:rsidRPr="00674D60" w14:paraId="166BDC3C" w14:textId="77777777" w:rsidTr="00F260A8">
        <w:tc>
          <w:tcPr>
            <w:tcW w:w="1409" w:type="dxa"/>
            <w:vAlign w:val="center"/>
          </w:tcPr>
          <w:p w14:paraId="1D093EB0"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Vehicle Emission Category</w:t>
            </w:r>
          </w:p>
        </w:tc>
        <w:tc>
          <w:tcPr>
            <w:tcW w:w="1696" w:type="dxa"/>
            <w:vAlign w:val="center"/>
          </w:tcPr>
          <w:p w14:paraId="06B6B404" w14:textId="77777777" w:rsidR="00674D60" w:rsidRPr="00674D60" w:rsidRDefault="00674D60" w:rsidP="00F260A8">
            <w:pPr>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c>
          <w:tcPr>
            <w:tcW w:w="1302" w:type="dxa"/>
            <w:vAlign w:val="center"/>
          </w:tcPr>
          <w:p w14:paraId="2A24BB45"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CO Multiplier</w:t>
            </w:r>
          </w:p>
        </w:tc>
        <w:tc>
          <w:tcPr>
            <w:tcW w:w="1083" w:type="dxa"/>
            <w:vAlign w:val="center"/>
          </w:tcPr>
          <w:p w14:paraId="5E311A49" w14:textId="77777777" w:rsidR="00674D60" w:rsidRPr="00674D60" w:rsidRDefault="00674D60" w:rsidP="00F260A8">
            <w:pPr>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PM Threshold (mg/mi)</w:t>
            </w:r>
          </w:p>
        </w:tc>
        <w:tc>
          <w:tcPr>
            <w:tcW w:w="1918" w:type="dxa"/>
            <w:vAlign w:val="center"/>
          </w:tcPr>
          <w:p w14:paraId="1CCA42A8" w14:textId="77777777" w:rsidR="00674D60" w:rsidRPr="00674D60" w:rsidRDefault="00674D60" w:rsidP="00F260A8">
            <w:pPr>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r>
      <w:tr w:rsidR="00674D60" w:rsidRPr="00674D60" w14:paraId="2A4C427F" w14:textId="77777777" w:rsidTr="00F260A8">
        <w:tc>
          <w:tcPr>
            <w:tcW w:w="1409" w:type="dxa"/>
          </w:tcPr>
          <w:p w14:paraId="42EC9BED" w14:textId="3768F5E1" w:rsidR="00674D60" w:rsidRPr="00674D60" w:rsidRDefault="00E063F5" w:rsidP="00F260A8">
            <w:pPr>
              <w:spacing w:after="120"/>
              <w:jc w:val="center"/>
              <w:rPr>
                <w:rFonts w:ascii="Avenir LT Std 55 Roman" w:hAnsi="Avenir LT Std 55 Roman" w:cs="Arial"/>
                <w:sz w:val="24"/>
                <w:szCs w:val="24"/>
              </w:rPr>
            </w:pPr>
            <w:ins w:id="137"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SULEV125</w:t>
            </w:r>
          </w:p>
        </w:tc>
        <w:tc>
          <w:tcPr>
            <w:tcW w:w="1696" w:type="dxa"/>
          </w:tcPr>
          <w:p w14:paraId="0A269A6F"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c>
          <w:tcPr>
            <w:tcW w:w="1302" w:type="dxa"/>
          </w:tcPr>
          <w:p w14:paraId="05FF44CF"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2CFF5A52"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5B38BA34"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16E392A7" w14:textId="77777777" w:rsidTr="00F260A8">
        <w:tc>
          <w:tcPr>
            <w:tcW w:w="1409" w:type="dxa"/>
          </w:tcPr>
          <w:p w14:paraId="4A9FC14D" w14:textId="50AD9BCB" w:rsidR="00674D60" w:rsidRPr="00674D60" w:rsidRDefault="00E063F5" w:rsidP="00F260A8">
            <w:pPr>
              <w:spacing w:after="120"/>
              <w:jc w:val="center"/>
              <w:rPr>
                <w:rFonts w:ascii="Avenir LT Std 55 Roman" w:hAnsi="Avenir LT Std 55 Roman" w:cs="Arial"/>
                <w:sz w:val="24"/>
                <w:szCs w:val="24"/>
              </w:rPr>
            </w:pPr>
            <w:ins w:id="138"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SULEV100</w:t>
            </w:r>
          </w:p>
        </w:tc>
        <w:tc>
          <w:tcPr>
            <w:tcW w:w="1696" w:type="dxa"/>
          </w:tcPr>
          <w:p w14:paraId="6DC7858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c>
          <w:tcPr>
            <w:tcW w:w="1302" w:type="dxa"/>
          </w:tcPr>
          <w:p w14:paraId="1A5A9517"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20164F60"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12EFDC50"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2C3C5D56" w14:textId="77777777" w:rsidTr="00F260A8">
        <w:tc>
          <w:tcPr>
            <w:tcW w:w="1409" w:type="dxa"/>
          </w:tcPr>
          <w:p w14:paraId="337DBCE0" w14:textId="2F3E9988" w:rsidR="00674D60" w:rsidRPr="00674D60" w:rsidRDefault="00E063F5" w:rsidP="00F260A8">
            <w:pPr>
              <w:spacing w:after="120"/>
              <w:jc w:val="center"/>
              <w:rPr>
                <w:rFonts w:ascii="Avenir LT Std 55 Roman" w:hAnsi="Avenir LT Std 55 Roman" w:cs="Arial"/>
                <w:sz w:val="24"/>
                <w:szCs w:val="24"/>
              </w:rPr>
            </w:pPr>
            <w:ins w:id="139"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SULEV85</w:t>
            </w:r>
          </w:p>
        </w:tc>
        <w:tc>
          <w:tcPr>
            <w:tcW w:w="1696" w:type="dxa"/>
          </w:tcPr>
          <w:p w14:paraId="79C3BDA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654FBF87"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3F7394A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501AB91D"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r>
      <w:tr w:rsidR="00674D60" w:rsidRPr="00674D60" w14:paraId="36475FB5" w14:textId="77777777" w:rsidTr="00F260A8">
        <w:tc>
          <w:tcPr>
            <w:tcW w:w="1409" w:type="dxa"/>
          </w:tcPr>
          <w:p w14:paraId="22D570E1" w14:textId="0F94C7A2" w:rsidR="00674D60" w:rsidRPr="00674D60" w:rsidRDefault="00E063F5" w:rsidP="00F260A8">
            <w:pPr>
              <w:spacing w:after="120"/>
              <w:jc w:val="center"/>
              <w:rPr>
                <w:rFonts w:ascii="Avenir LT Std 55 Roman" w:hAnsi="Avenir LT Std 55 Roman" w:cs="Arial"/>
                <w:sz w:val="24"/>
                <w:szCs w:val="24"/>
              </w:rPr>
            </w:pPr>
            <w:ins w:id="140"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SULEV75</w:t>
            </w:r>
          </w:p>
        </w:tc>
        <w:tc>
          <w:tcPr>
            <w:tcW w:w="1696" w:type="dxa"/>
          </w:tcPr>
          <w:p w14:paraId="715829E6"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5E4C454E"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083" w:type="dxa"/>
          </w:tcPr>
          <w:p w14:paraId="2F0B98C7"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6AF0E328" w14:textId="77777777" w:rsidR="00674D60" w:rsidRPr="00674D60" w:rsidRDefault="00674D60" w:rsidP="00F260A8">
            <w:pPr>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r>
    </w:tbl>
    <w:p w14:paraId="6B2F6510" w14:textId="77777777"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lastRenderedPageBreak/>
        <w:t>(iv)</w:t>
      </w:r>
      <w:r w:rsidRPr="00674D60">
        <w:rPr>
          <w:rFonts w:ascii="Avenir LT Std 55 Roman" w:hAnsi="Avenir LT Std 55 Roman"/>
          <w:sz w:val="24"/>
          <w:szCs w:val="24"/>
        </w:rPr>
        <w:tab/>
        <w:t>For chassis certified medium-duty vehicles with a GVWR between 10,000 and 14,000 lbs. not covered under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14450D80" w14:textId="77777777" w:rsidR="00674D60" w:rsidRPr="00674D60" w:rsidRDefault="00674D60" w:rsidP="00674D60">
      <w:pPr>
        <w:keepNext/>
        <w:keepLines/>
        <w:spacing w:after="120" w:line="240" w:lineRule="auto"/>
        <w:ind w:left="1440"/>
        <w:rPr>
          <w:rFonts w:ascii="Avenir LT Std 55 Roman" w:hAnsi="Avenir LT Std 55 Roman"/>
          <w:sz w:val="24"/>
          <w:szCs w:val="24"/>
        </w:rPr>
      </w:pPr>
      <w:r w:rsidRPr="00674D60">
        <w:rPr>
          <w:rFonts w:ascii="Avenir LT Std 55 Roman" w:hAnsi="Avenir LT Std 55 Roman"/>
          <w:sz w:val="24"/>
          <w:szCs w:val="24"/>
        </w:rPr>
        <w:t>Table 1-C</w:t>
      </w:r>
    </w:p>
    <w:tbl>
      <w:tblPr>
        <w:tblStyle w:val="TableGrid"/>
        <w:tblW w:w="0" w:type="auto"/>
        <w:tblInd w:w="1440" w:type="dxa"/>
        <w:tblLook w:val="04A0" w:firstRow="1" w:lastRow="0" w:firstColumn="1" w:lastColumn="0" w:noHBand="0" w:noVBand="1"/>
        <w:tblDescription w:val="A table with 5 columns and 6 rows describing non-catalyst and catalyst monitor thresholds for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in milligrams per mile, and the most-right column lists the non-catalyst monitor threshold for non-methane organic gases plus oxides of nitrogen multipliers."/>
      </w:tblPr>
      <w:tblGrid>
        <w:gridCol w:w="1409"/>
        <w:gridCol w:w="1696"/>
        <w:gridCol w:w="1302"/>
        <w:gridCol w:w="1327"/>
        <w:gridCol w:w="1918"/>
      </w:tblGrid>
      <w:tr w:rsidR="00674D60" w:rsidRPr="00674D60" w14:paraId="71B3DD19" w14:textId="77777777" w:rsidTr="00F260A8">
        <w:tc>
          <w:tcPr>
            <w:tcW w:w="1409" w:type="dxa"/>
          </w:tcPr>
          <w:p w14:paraId="3823B68D" w14:textId="77777777" w:rsidR="00674D60" w:rsidRPr="00674D60" w:rsidRDefault="00674D60" w:rsidP="00F260A8">
            <w:pPr>
              <w:keepNext/>
              <w:keepLines/>
              <w:spacing w:after="120"/>
              <w:rPr>
                <w:rFonts w:ascii="Avenir LT Std 55 Roman" w:hAnsi="Avenir LT Std 55 Roman" w:cs="Arial"/>
                <w:b/>
                <w:bCs/>
                <w:sz w:val="24"/>
                <w:szCs w:val="24"/>
              </w:rPr>
            </w:pPr>
          </w:p>
        </w:tc>
        <w:tc>
          <w:tcPr>
            <w:tcW w:w="4325" w:type="dxa"/>
            <w:gridSpan w:val="3"/>
            <w:vAlign w:val="center"/>
          </w:tcPr>
          <w:p w14:paraId="4D1F0AE6"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 xml:space="preserve">Monitor Thresholds </w:t>
            </w:r>
            <w:r w:rsidRPr="00674D60">
              <w:rPr>
                <w:rFonts w:ascii="Avenir LT Std 55 Roman" w:hAnsi="Avenir LT Std 55 Roman" w:cs="Arial"/>
                <w:b/>
                <w:bCs/>
                <w:sz w:val="24"/>
                <w:szCs w:val="24"/>
              </w:rPr>
              <w:br/>
              <w:t>(Except Catalyst)</w:t>
            </w:r>
          </w:p>
        </w:tc>
        <w:tc>
          <w:tcPr>
            <w:tcW w:w="1918" w:type="dxa"/>
            <w:vAlign w:val="center"/>
          </w:tcPr>
          <w:p w14:paraId="3AF204ED"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Catalyst Monitor Thresholds</w:t>
            </w:r>
          </w:p>
        </w:tc>
      </w:tr>
      <w:tr w:rsidR="00674D60" w:rsidRPr="00674D60" w14:paraId="5C5A3711" w14:textId="77777777" w:rsidTr="00F260A8">
        <w:tc>
          <w:tcPr>
            <w:tcW w:w="1409" w:type="dxa"/>
            <w:vAlign w:val="center"/>
          </w:tcPr>
          <w:p w14:paraId="1C360298"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Vehicle Emission Category</w:t>
            </w:r>
          </w:p>
        </w:tc>
        <w:tc>
          <w:tcPr>
            <w:tcW w:w="1696" w:type="dxa"/>
            <w:vAlign w:val="center"/>
          </w:tcPr>
          <w:p w14:paraId="5F0E3418" w14:textId="77777777" w:rsidR="00674D60" w:rsidRPr="00674D60" w:rsidRDefault="00674D60" w:rsidP="00F260A8">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c>
          <w:tcPr>
            <w:tcW w:w="1302" w:type="dxa"/>
            <w:vAlign w:val="center"/>
          </w:tcPr>
          <w:p w14:paraId="3EF1635F"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CO Multiplier</w:t>
            </w:r>
          </w:p>
        </w:tc>
        <w:tc>
          <w:tcPr>
            <w:tcW w:w="1327" w:type="dxa"/>
            <w:vAlign w:val="center"/>
          </w:tcPr>
          <w:p w14:paraId="4D7E0781" w14:textId="77777777" w:rsidR="00674D60" w:rsidRPr="00674D60" w:rsidRDefault="00674D60" w:rsidP="00F260A8">
            <w:pPr>
              <w:keepNext/>
              <w:keepLines/>
              <w:spacing w:after="120"/>
              <w:jc w:val="center"/>
              <w:rPr>
                <w:rFonts w:ascii="Avenir LT Std 55 Roman" w:hAnsi="Avenir LT Std 55 Roman" w:cs="Arial"/>
                <w:b/>
                <w:bCs/>
                <w:sz w:val="24"/>
                <w:szCs w:val="24"/>
              </w:rPr>
            </w:pPr>
            <w:r w:rsidRPr="00674D60">
              <w:rPr>
                <w:rFonts w:ascii="Avenir LT Std 55 Roman" w:hAnsi="Avenir LT Std 55 Roman" w:cs="Arial"/>
                <w:b/>
                <w:bCs/>
                <w:sz w:val="24"/>
                <w:szCs w:val="24"/>
              </w:rPr>
              <w:t>PM Threshold (mg/mi)</w:t>
            </w:r>
          </w:p>
        </w:tc>
        <w:tc>
          <w:tcPr>
            <w:tcW w:w="1918" w:type="dxa"/>
            <w:vAlign w:val="center"/>
          </w:tcPr>
          <w:p w14:paraId="76F2D174" w14:textId="77777777" w:rsidR="00674D60" w:rsidRPr="00674D60" w:rsidRDefault="00674D60" w:rsidP="00F260A8">
            <w:pPr>
              <w:keepNext/>
              <w:keepLines/>
              <w:spacing w:after="120"/>
              <w:jc w:val="center"/>
              <w:rPr>
                <w:rFonts w:ascii="Avenir LT Std 55 Roman" w:hAnsi="Avenir LT Std 55 Roman" w:cs="Arial"/>
                <w:b/>
                <w:bCs/>
                <w:sz w:val="24"/>
                <w:szCs w:val="24"/>
              </w:rPr>
            </w:pPr>
            <w:proofErr w:type="spellStart"/>
            <w:r w:rsidRPr="00674D60">
              <w:rPr>
                <w:rFonts w:ascii="Avenir LT Std 55 Roman" w:hAnsi="Avenir LT Std 55 Roman" w:cs="Arial"/>
                <w:b/>
                <w:bCs/>
                <w:sz w:val="24"/>
                <w:szCs w:val="24"/>
              </w:rPr>
              <w:t>NMOG+NOx</w:t>
            </w:r>
            <w:proofErr w:type="spellEnd"/>
            <w:r w:rsidRPr="00674D60">
              <w:rPr>
                <w:rFonts w:ascii="Avenir LT Std 55 Roman" w:hAnsi="Avenir LT Std 55 Roman" w:cs="Arial"/>
                <w:b/>
                <w:bCs/>
                <w:sz w:val="24"/>
                <w:szCs w:val="24"/>
              </w:rPr>
              <w:t xml:space="preserve"> Multiplier</w:t>
            </w:r>
          </w:p>
        </w:tc>
      </w:tr>
      <w:tr w:rsidR="00674D60" w:rsidRPr="00674D60" w14:paraId="6BF758B3" w14:textId="77777777" w:rsidTr="00F260A8">
        <w:tc>
          <w:tcPr>
            <w:tcW w:w="1409" w:type="dxa"/>
          </w:tcPr>
          <w:p w14:paraId="0BFF5E9F" w14:textId="59BB416E" w:rsidR="00674D60" w:rsidRPr="00674D60" w:rsidRDefault="00E063F5" w:rsidP="00F260A8">
            <w:pPr>
              <w:keepNext/>
              <w:keepLines/>
              <w:spacing w:after="120"/>
              <w:jc w:val="center"/>
              <w:rPr>
                <w:rFonts w:ascii="Avenir LT Std 55 Roman" w:hAnsi="Avenir LT Std 55 Roman" w:cs="Arial"/>
                <w:sz w:val="24"/>
                <w:szCs w:val="24"/>
                <w:highlight w:val="yellow"/>
              </w:rPr>
            </w:pPr>
            <w:ins w:id="141"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SULEV175</w:t>
            </w:r>
          </w:p>
        </w:tc>
        <w:tc>
          <w:tcPr>
            <w:tcW w:w="1696" w:type="dxa"/>
          </w:tcPr>
          <w:p w14:paraId="5EDDAC43"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02" w:type="dxa"/>
          </w:tcPr>
          <w:p w14:paraId="79267083"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52B73A30"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5A403328"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r>
      <w:tr w:rsidR="00674D60" w:rsidRPr="00674D60" w14:paraId="313D924C" w14:textId="77777777" w:rsidTr="00F260A8">
        <w:tc>
          <w:tcPr>
            <w:tcW w:w="1409" w:type="dxa"/>
          </w:tcPr>
          <w:p w14:paraId="0B12BCB2" w14:textId="7FC9FFE9" w:rsidR="00674D60" w:rsidRPr="00674D60" w:rsidRDefault="00E063F5" w:rsidP="00F260A8">
            <w:pPr>
              <w:keepNext/>
              <w:keepLines/>
              <w:spacing w:after="120"/>
              <w:jc w:val="center"/>
              <w:rPr>
                <w:rFonts w:ascii="Avenir LT Std 55 Roman" w:hAnsi="Avenir LT Std 55 Roman" w:cs="Arial"/>
                <w:sz w:val="24"/>
                <w:szCs w:val="24"/>
                <w:highlight w:val="yellow"/>
              </w:rPr>
            </w:pPr>
            <w:ins w:id="142"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SULEV150</w:t>
            </w:r>
          </w:p>
        </w:tc>
        <w:tc>
          <w:tcPr>
            <w:tcW w:w="1696" w:type="dxa"/>
          </w:tcPr>
          <w:p w14:paraId="68DDC144"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w:t>
            </w:r>
          </w:p>
        </w:tc>
        <w:tc>
          <w:tcPr>
            <w:tcW w:w="1302" w:type="dxa"/>
          </w:tcPr>
          <w:p w14:paraId="1E4C4E48"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7063EE4E"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44BA117C"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r>
      <w:tr w:rsidR="00674D60" w:rsidRPr="00674D60" w14:paraId="600E9DA5" w14:textId="77777777" w:rsidTr="00F260A8">
        <w:tc>
          <w:tcPr>
            <w:tcW w:w="1409" w:type="dxa"/>
          </w:tcPr>
          <w:p w14:paraId="222235B1" w14:textId="036B7D84" w:rsidR="00674D60" w:rsidRPr="00674D60" w:rsidRDefault="00E063F5" w:rsidP="00F260A8">
            <w:pPr>
              <w:keepNext/>
              <w:keepLines/>
              <w:spacing w:after="120"/>
              <w:jc w:val="center"/>
              <w:rPr>
                <w:rFonts w:ascii="Avenir LT Std 55 Roman" w:hAnsi="Avenir LT Std 55 Roman" w:cs="Arial"/>
                <w:sz w:val="24"/>
                <w:szCs w:val="24"/>
                <w:highlight w:val="yellow"/>
              </w:rPr>
            </w:pPr>
            <w:ins w:id="143"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SULEV125</w:t>
            </w:r>
          </w:p>
        </w:tc>
        <w:tc>
          <w:tcPr>
            <w:tcW w:w="1696" w:type="dxa"/>
          </w:tcPr>
          <w:p w14:paraId="1572971A"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681B8514"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02CD38CB"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16088623"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2.25</w:t>
            </w:r>
          </w:p>
        </w:tc>
      </w:tr>
      <w:tr w:rsidR="00674D60" w:rsidRPr="00674D60" w14:paraId="2EBE340F" w14:textId="77777777" w:rsidTr="00F260A8">
        <w:tc>
          <w:tcPr>
            <w:tcW w:w="1409" w:type="dxa"/>
          </w:tcPr>
          <w:p w14:paraId="2BC2A4E0" w14:textId="4DBAEBC5" w:rsidR="00674D60" w:rsidRPr="00674D60" w:rsidRDefault="00E063F5" w:rsidP="00F260A8">
            <w:pPr>
              <w:keepNext/>
              <w:keepLines/>
              <w:spacing w:after="120"/>
              <w:jc w:val="center"/>
              <w:rPr>
                <w:rFonts w:ascii="Avenir LT Std 55 Roman" w:hAnsi="Avenir LT Std 55 Roman" w:cs="Arial"/>
                <w:sz w:val="24"/>
                <w:szCs w:val="24"/>
                <w:highlight w:val="yellow"/>
              </w:rPr>
            </w:pPr>
            <w:ins w:id="144"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cs="Arial"/>
                <w:sz w:val="24"/>
                <w:szCs w:val="24"/>
              </w:rPr>
              <w:t>SULEV100</w:t>
            </w:r>
          </w:p>
        </w:tc>
        <w:tc>
          <w:tcPr>
            <w:tcW w:w="1696" w:type="dxa"/>
          </w:tcPr>
          <w:p w14:paraId="653BE85C"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2.00</w:t>
            </w:r>
          </w:p>
        </w:tc>
        <w:tc>
          <w:tcPr>
            <w:tcW w:w="1302" w:type="dxa"/>
          </w:tcPr>
          <w:p w14:paraId="464DFA19"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1.50</w:t>
            </w:r>
          </w:p>
        </w:tc>
        <w:tc>
          <w:tcPr>
            <w:tcW w:w="1327" w:type="dxa"/>
          </w:tcPr>
          <w:p w14:paraId="38806168"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17.50</w:t>
            </w:r>
          </w:p>
        </w:tc>
        <w:tc>
          <w:tcPr>
            <w:tcW w:w="1918" w:type="dxa"/>
          </w:tcPr>
          <w:p w14:paraId="3025A1D5" w14:textId="77777777" w:rsidR="00674D60" w:rsidRPr="00674D60" w:rsidRDefault="00674D60" w:rsidP="00F260A8">
            <w:pPr>
              <w:keepNext/>
              <w:keepLines/>
              <w:spacing w:after="120"/>
              <w:jc w:val="center"/>
              <w:rPr>
                <w:rFonts w:ascii="Avenir LT Std 55 Roman" w:hAnsi="Avenir LT Std 55 Roman" w:cs="Arial"/>
                <w:sz w:val="24"/>
                <w:szCs w:val="24"/>
              </w:rPr>
            </w:pPr>
            <w:r w:rsidRPr="00674D60">
              <w:rPr>
                <w:rFonts w:ascii="Avenir LT Std 55 Roman" w:hAnsi="Avenir LT Std 55 Roman" w:cs="Arial"/>
                <w:sz w:val="24"/>
                <w:szCs w:val="24"/>
              </w:rPr>
              <w:t>2.50</w:t>
            </w:r>
          </w:p>
        </w:tc>
      </w:tr>
    </w:tbl>
    <w:p w14:paraId="51DFE875" w14:textId="1F86D97A"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For</w:t>
      </w:r>
      <w:ins w:id="145" w:author="Draft Proposed 15-day Changes" w:date="2022-06-08T13:37:00Z">
        <w:r w:rsidRPr="00674D60">
          <w:rPr>
            <w:rFonts w:ascii="Avenir LT Std 55 Roman" w:hAnsi="Avenir LT Std 55 Roman" w:cs="Arial"/>
            <w:sz w:val="24"/>
            <w:szCs w:val="24"/>
          </w:rPr>
          <w:t xml:space="preserve"> </w:t>
        </w:r>
        <w:r w:rsidR="00C21121">
          <w:rPr>
            <w:rFonts w:ascii="Avenir LT Std 55 Roman" w:hAnsi="Avenir LT Std 55 Roman"/>
            <w:sz w:val="24"/>
            <w:szCs w:val="24"/>
          </w:rPr>
          <w:t>LEV IV</w:t>
        </w:r>
      </w:ins>
      <w:r w:rsidR="00C21121">
        <w:rPr>
          <w:rFonts w:ascii="Avenir LT Std 55 Roman" w:hAnsi="Avenir LT Std 55 Roman"/>
          <w:sz w:val="24"/>
          <w:szCs w:val="24"/>
        </w:rPr>
        <w:t xml:space="preserve">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146" w:author="Draft Proposed 15-day Changes" w:date="2022-06-08T13:37:00Z">
        <w:r w:rsidR="00C21121">
          <w:rPr>
            <w:rFonts w:ascii="Avenir LT Std 55 Roman" w:hAnsi="Avenir LT Std 55 Roman"/>
            <w:sz w:val="24"/>
            <w:szCs w:val="24"/>
          </w:rPr>
          <w:t xml:space="preserve">LEV IV </w:t>
        </w:r>
      </w:ins>
      <w:r w:rsidRPr="00674D60">
        <w:rPr>
          <w:rFonts w:ascii="Avenir LT Std 55 Roman" w:hAnsi="Avenir LT Std 55 Roman"/>
          <w:sz w:val="24"/>
          <w:szCs w:val="24"/>
        </w:rPr>
        <w:t>SULEV20 vehicles first certified to the</w:t>
      </w:r>
      <w:ins w:id="147" w:author="Draft Proposed 15-day Changes" w:date="2022-06-08T13:37:00Z">
        <w:r w:rsidRPr="00674D60">
          <w:rPr>
            <w:rFonts w:ascii="Avenir LT Std 55 Roman" w:hAnsi="Avenir LT Std 55 Roman"/>
            <w:sz w:val="24"/>
            <w:szCs w:val="24"/>
          </w:rPr>
          <w:t xml:space="preserve"> </w:t>
        </w:r>
        <w:r w:rsidR="00C21121">
          <w:rPr>
            <w:rFonts w:ascii="Avenir LT Std 55 Roman" w:hAnsi="Avenir LT Std 55 Roman"/>
            <w:sz w:val="24"/>
            <w:szCs w:val="24"/>
          </w:rPr>
          <w:t>LEV IV</w:t>
        </w:r>
      </w:ins>
      <w:r w:rsidR="00C21121">
        <w:rPr>
          <w:rFonts w:ascii="Avenir LT Std 55 Roman" w:hAnsi="Avenir LT Std 55 Roman"/>
          <w:sz w:val="24"/>
          <w:szCs w:val="24"/>
        </w:rPr>
        <w:t xml:space="preserve"> </w:t>
      </w:r>
      <w:r w:rsidRPr="00674D60">
        <w:rPr>
          <w:rFonts w:ascii="Avenir LT Std 55 Roman" w:hAnsi="Avenir LT Std 55 Roman"/>
          <w:sz w:val="24"/>
          <w:szCs w:val="24"/>
        </w:rPr>
        <w:t xml:space="preserve">SULEV20 standard in the 2029 model year, the manufacturer may use the 3.25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p>
    <w:p w14:paraId="15E5B583" w14:textId="3CD8EEAB"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(vi) For</w:t>
      </w:r>
      <w:ins w:id="148" w:author="Draft Proposed 15-day Changes" w:date="2022-06-08T13:37:00Z">
        <w:r w:rsidRPr="00674D60">
          <w:rPr>
            <w:rFonts w:ascii="Avenir LT Std 55 Roman" w:hAnsi="Avenir LT Std 55 Roman"/>
            <w:sz w:val="24"/>
            <w:szCs w:val="24"/>
          </w:rPr>
          <w:t xml:space="preserve"> </w:t>
        </w:r>
        <w:r w:rsidR="004A3865">
          <w:rPr>
            <w:rFonts w:ascii="Avenir LT Std 55 Roman" w:hAnsi="Avenir LT Std 55 Roman"/>
            <w:sz w:val="24"/>
            <w:szCs w:val="24"/>
          </w:rPr>
          <w:t>LEV IV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the manufacturer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p>
    <w:p w14:paraId="2871105F" w14:textId="0781FB53"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 xml:space="preserve">a. </w:t>
      </w:r>
      <w:r w:rsidRPr="00674D60">
        <w:rPr>
          <w:rFonts w:ascii="Avenir LT Std 55 Roman" w:hAnsi="Avenir LT Std 55 Roman"/>
          <w:sz w:val="24"/>
          <w:szCs w:val="24"/>
        </w:rPr>
        <w:tab/>
        <w:t xml:space="preserve">2025 and 2026 model year </w:t>
      </w:r>
      <w:del w:id="149" w:author="Draft Proposed 15-day Changes" w:date="2022-06-08T13:37:00Z">
        <w:r w:rsidRPr="00674D60">
          <w:rPr>
            <w:rFonts w:ascii="Avenir LT Std 55 Roman" w:hAnsi="Avenir LT Std 55 Roman"/>
            <w:sz w:val="24"/>
            <w:szCs w:val="24"/>
          </w:rPr>
          <w:delText>Low Emission Vehicle</w:delText>
        </w:r>
      </w:del>
      <w:ins w:id="150" w:author="Draft Proposed 15-day Changes" w:date="2022-06-08T13:37:00Z">
        <w:r w:rsidR="004A3865">
          <w:rPr>
            <w:rFonts w:ascii="Avenir LT Std 55 Roman" w:hAnsi="Avenir LT Std 55 Roman"/>
            <w:sz w:val="24"/>
            <w:szCs w:val="24"/>
          </w:rPr>
          <w:t>LEV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IV SULEV20 vehicles that were first certified to the Low Emission Vehicle III SULEV20 standard in the 2024 model year, and  </w:t>
      </w:r>
    </w:p>
    <w:p w14:paraId="148DE5AE" w14:textId="209357CD"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lastRenderedPageBreak/>
        <w:t xml:space="preserve">b. </w:t>
      </w:r>
      <w:r w:rsidRPr="00674D60">
        <w:rPr>
          <w:rFonts w:ascii="Avenir LT Std 55 Roman" w:hAnsi="Avenir LT Std 55 Roman"/>
          <w:sz w:val="24"/>
          <w:szCs w:val="24"/>
        </w:rPr>
        <w:tab/>
        <w:t xml:space="preserve">2026 and 2027 model year </w:t>
      </w:r>
      <w:del w:id="151" w:author="Draft Proposed 15-day Changes" w:date="2022-06-08T13:37:00Z">
        <w:r w:rsidRPr="00674D60">
          <w:rPr>
            <w:rFonts w:ascii="Avenir LT Std 55 Roman" w:hAnsi="Avenir LT Std 55 Roman"/>
            <w:sz w:val="24"/>
            <w:szCs w:val="24"/>
          </w:rPr>
          <w:delText>Low Emission Vehicle</w:delText>
        </w:r>
      </w:del>
      <w:ins w:id="152" w:author="Draft Proposed 15-day Changes" w:date="2022-06-08T13:37:00Z">
        <w:r w:rsidR="004A3865">
          <w:rPr>
            <w:rFonts w:ascii="Avenir LT Std 55 Roman" w:hAnsi="Avenir LT Std 55 Roman"/>
            <w:sz w:val="24"/>
            <w:szCs w:val="24"/>
          </w:rPr>
          <w:t>LEV</w:t>
        </w:r>
      </w:ins>
      <w:r w:rsidR="004A3865">
        <w:rPr>
          <w:rFonts w:ascii="Avenir LT Std 55 Roman" w:hAnsi="Avenir LT Std 55 Roman"/>
          <w:sz w:val="24"/>
          <w:szCs w:val="24"/>
        </w:rPr>
        <w:t xml:space="preserve"> </w:t>
      </w:r>
      <w:r w:rsidRPr="00674D60">
        <w:rPr>
          <w:rFonts w:ascii="Avenir LT Std 55 Roman" w:hAnsi="Avenir LT Std 55 Roman"/>
          <w:sz w:val="24"/>
          <w:szCs w:val="24"/>
        </w:rPr>
        <w:t>IV SULEV20 vehicles that were first certified to the Low Emission Vehicle III SULEV20 standard in the 2025 model year.</w:t>
      </w:r>
    </w:p>
    <w:p w14:paraId="22B0FD88" w14:textId="7C435486"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(vii)</w:t>
      </w:r>
      <w:r w:rsidRPr="00674D60">
        <w:rPr>
          <w:rFonts w:ascii="Avenir LT Std 55 Roman" w:hAnsi="Avenir LT Std 55 Roman"/>
          <w:sz w:val="24"/>
          <w:szCs w:val="24"/>
        </w:rPr>
        <w:tab/>
      </w:r>
      <w:r w:rsidRPr="00674D60">
        <w:rPr>
          <w:rFonts w:ascii="Avenir LT Std 55 Roman" w:hAnsi="Avenir LT Std 55 Roman" w:cs="Arial"/>
          <w:sz w:val="24"/>
          <w:szCs w:val="24"/>
        </w:rPr>
        <w:t>For</w:t>
      </w:r>
      <w:ins w:id="153" w:author="Draft Proposed 15-day Changes" w:date="2022-06-08T13:37:00Z">
        <w:r w:rsidRPr="00674D60">
          <w:rPr>
            <w:rFonts w:ascii="Avenir LT Std 55 Roman" w:hAnsi="Avenir LT Std 55 Roman" w:cs="Arial"/>
            <w:sz w:val="24"/>
            <w:szCs w:val="24"/>
          </w:rPr>
          <w:t xml:space="preserve"> </w:t>
        </w:r>
        <w:r w:rsidR="004A3865">
          <w:rPr>
            <w:rFonts w:ascii="Avenir LT Std 55 Roman" w:hAnsi="Avenir LT Std 55 Roman"/>
            <w:sz w:val="24"/>
            <w:szCs w:val="24"/>
          </w:rPr>
          <w:t>LEV IV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 xml:space="preserve">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154" w:author="Draft Proposed 15-day Changes" w:date="2022-06-08T13:37:00Z">
        <w:r w:rsidR="004A3865">
          <w:rPr>
            <w:rFonts w:ascii="Avenir LT Std 55 Roman" w:hAnsi="Avenir LT Std 55 Roman"/>
            <w:sz w:val="24"/>
            <w:szCs w:val="24"/>
          </w:rPr>
          <w:t xml:space="preserve">LEV IV </w:t>
        </w:r>
      </w:ins>
      <w:r w:rsidRPr="00674D60">
        <w:rPr>
          <w:rFonts w:ascii="Avenir LT Std 55 Roman" w:hAnsi="Avenir LT Std 55 Roman"/>
          <w:sz w:val="24"/>
          <w:szCs w:val="24"/>
        </w:rPr>
        <w:t>SULEV15 vehicles first certified to the</w:t>
      </w:r>
      <w:ins w:id="155" w:author="Draft Proposed 15-day Changes" w:date="2022-06-08T13:37:00Z">
        <w:r w:rsidRPr="00674D60">
          <w:rPr>
            <w:rFonts w:ascii="Avenir LT Std 55 Roman" w:hAnsi="Avenir LT Std 55 Roman"/>
            <w:sz w:val="24"/>
            <w:szCs w:val="24"/>
          </w:rPr>
          <w:t xml:space="preserve"> </w:t>
        </w:r>
        <w:r w:rsidR="004A3865">
          <w:rPr>
            <w:rFonts w:ascii="Avenir LT Std 55 Roman" w:hAnsi="Avenir LT Std 55 Roman"/>
            <w:sz w:val="24"/>
            <w:szCs w:val="24"/>
          </w:rPr>
          <w:t>LEV IV</w:t>
        </w:r>
      </w:ins>
      <w:r w:rsidR="004A3865">
        <w:rPr>
          <w:rFonts w:ascii="Avenir LT Std 55 Roman" w:hAnsi="Avenir LT Std 55 Roman"/>
          <w:sz w:val="24"/>
          <w:szCs w:val="24"/>
        </w:rPr>
        <w:t xml:space="preserve"> </w:t>
      </w:r>
      <w:r w:rsidRPr="00674D60">
        <w:rPr>
          <w:rFonts w:ascii="Avenir LT Std 55 Roman" w:hAnsi="Avenir LT Std 55 Roman"/>
          <w:sz w:val="24"/>
          <w:szCs w:val="24"/>
        </w:rPr>
        <w:t xml:space="preserve">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(e)(</w:t>
      </w:r>
      <w:proofErr w:type="gramStart"/>
      <w:r w:rsidRPr="00674D60">
        <w:rPr>
          <w:rFonts w:ascii="Avenir LT Std 55 Roman" w:hAnsi="Avenir LT Std 55 Roman"/>
          <w:sz w:val="24"/>
          <w:szCs w:val="24"/>
        </w:rPr>
        <w:t>17.1.6)(</w:t>
      </w:r>
      <w:proofErr w:type="gramEnd"/>
      <w:r w:rsidRPr="00674D60">
        <w:rPr>
          <w:rFonts w:ascii="Avenir LT Std 55 Roman" w:hAnsi="Avenir LT Std 55 Roman"/>
          <w:sz w:val="24"/>
          <w:szCs w:val="24"/>
        </w:rPr>
        <w:t>A)(ii) for the 2031 and subsequent model years.</w:t>
      </w:r>
    </w:p>
    <w:p w14:paraId="7AFB2285" w14:textId="77777777" w:rsidR="00674D60" w:rsidRPr="00674D60" w:rsidRDefault="00674D60" w:rsidP="00674D60">
      <w:pPr>
        <w:spacing w:before="120" w:after="120"/>
        <w:ind w:left="1800" w:hanging="72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Alternate malfunction criteria for engine cooling system thermostat monitor: For the thermostat monitor malfunction criteria specified under section (e)(10.2.1)(A)(ii) where fuel, spark timing, and/or other coolant temperature-based modifications to the engine control strategies would not cause an emissions increase of 50 or more percent of the applicable standards, the manufacturer shall base the “applicable standards” on the standards to which the vehicle is certified except as provided below:</w:t>
      </w:r>
    </w:p>
    <w:p w14:paraId="0F683989" w14:textId="667180B6"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ins w:id="156" w:author="Draft Proposed 15-day Changes" w:date="2022-06-08T13:37: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 category, the manufacturer shall base the “applicable standards” on the </w:t>
      </w:r>
      <w:ins w:id="157" w:author="Draft Proposed 15-day Changes" w:date="2022-06-08T13:37: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SULEV20 standards.</w:t>
      </w:r>
    </w:p>
    <w:p w14:paraId="2C7401EE" w14:textId="39A18C44"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For chassis certified medium-duty vehicles with a GVWR of less than</w:t>
      </w:r>
      <w:r w:rsidR="00480984">
        <w:rPr>
          <w:rFonts w:ascii="Avenir LT Std 55 Roman" w:hAnsi="Avenir LT Std 55 Roman"/>
          <w:sz w:val="24"/>
          <w:szCs w:val="24"/>
        </w:rPr>
        <w:t xml:space="preserve"> </w:t>
      </w:r>
      <w:ins w:id="158" w:author="Draft Proposed 15-day Changes" w:date="2022-06-08T13:37:00Z">
        <w:r w:rsidR="00480984">
          <w:rPr>
            <w:rFonts w:ascii="Avenir LT Std 55 Roman" w:hAnsi="Avenir LT Std 55 Roman"/>
            <w:sz w:val="24"/>
            <w:szCs w:val="24"/>
          </w:rPr>
          <w:t>or equal to</w:t>
        </w:r>
        <w:r w:rsidRPr="00674D60">
          <w:rPr>
            <w:rFonts w:ascii="Avenir LT Std 55 Roman" w:hAnsi="Avenir LT Std 55 Roman"/>
            <w:sz w:val="24"/>
            <w:szCs w:val="24"/>
          </w:rPr>
          <w:t xml:space="preserve"> </w:t>
        </w:r>
      </w:ins>
      <w:r w:rsidRPr="00674D60">
        <w:rPr>
          <w:rFonts w:ascii="Avenir LT Std 55 Roman" w:hAnsi="Avenir LT Std 55 Roman"/>
          <w:sz w:val="24"/>
          <w:szCs w:val="24"/>
        </w:rPr>
        <w:t xml:space="preserve">10,000 lbs. and certified to the </w:t>
      </w:r>
      <w:ins w:id="159" w:author="Draft Proposed 15-day Changes" w:date="2022-06-08T13:37: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SULEV125, </w:t>
      </w:r>
      <w:ins w:id="160" w:author="Draft Proposed 15-day Changes" w:date="2022-06-08T13:37: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SULEV100, </w:t>
      </w:r>
      <w:ins w:id="161" w:author="Draft Proposed 15-day Changes" w:date="2022-06-08T13:37: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SULEV85, or </w:t>
      </w:r>
      <w:ins w:id="162" w:author="Draft Proposed 15-day Changes" w:date="2022-06-08T13:37: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SULEV75 category, the manufacturer shall base the “applicable standards” on the </w:t>
      </w:r>
      <w:ins w:id="163" w:author="Draft Proposed 15-day Changes" w:date="2022-06-08T13:37: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SULEV150 standards.</w:t>
      </w:r>
    </w:p>
    <w:p w14:paraId="797AD409" w14:textId="6EE498EA" w:rsid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between 10,000 and 14,000 lbs. and certified to the </w:t>
      </w:r>
      <w:ins w:id="164" w:author="Draft Proposed 15-day Changes" w:date="2022-06-08T13:37:00Z">
        <w:r w:rsidR="003B773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SULEV175, </w:t>
      </w:r>
      <w:ins w:id="165" w:author="Draft Proposed 15-day Changes" w:date="2022-06-08T13:37: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SULEV150, </w:t>
      </w:r>
      <w:ins w:id="166" w:author="Draft Proposed 15-day Changes" w:date="2022-06-08T13:37: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SULEV125, or </w:t>
      </w:r>
      <w:ins w:id="167" w:author="Draft Proposed 15-day Changes" w:date="2022-06-08T13:37:00Z">
        <w:r w:rsidR="006F1ADE">
          <w:rPr>
            <w:rFonts w:ascii="Avenir LT Std 55 Roman" w:hAnsi="Avenir LT Std 55 Roman"/>
            <w:sz w:val="24"/>
            <w:szCs w:val="24"/>
          </w:rPr>
          <w:t xml:space="preserve">LEV IV </w:t>
        </w:r>
      </w:ins>
      <w:r w:rsidRPr="00674D60">
        <w:rPr>
          <w:rFonts w:ascii="Avenir LT Std 55 Roman" w:hAnsi="Avenir LT Std 55 Roman"/>
          <w:sz w:val="24"/>
          <w:szCs w:val="24"/>
        </w:rPr>
        <w:t>SULEV100 category, the manufacturer shall base the “applicable standards” on the</w:t>
      </w:r>
      <w:ins w:id="168" w:author="Draft Proposed 15-day Changes" w:date="2022-06-08T13:37:00Z">
        <w:r w:rsidRPr="00674D60">
          <w:rPr>
            <w:rFonts w:ascii="Avenir LT Std 55 Roman" w:hAnsi="Avenir LT Std 55 Roman"/>
            <w:sz w:val="24"/>
            <w:szCs w:val="24"/>
          </w:rPr>
          <w:t xml:space="preserve"> </w:t>
        </w:r>
        <w:r w:rsidR="003B7732">
          <w:rPr>
            <w:rFonts w:ascii="Avenir LT Std 55 Roman" w:hAnsi="Avenir LT Std 55 Roman"/>
            <w:sz w:val="24"/>
            <w:szCs w:val="24"/>
          </w:rPr>
          <w:t>LEV IV</w:t>
        </w:r>
      </w:ins>
      <w:r w:rsidR="003B7732">
        <w:rPr>
          <w:rFonts w:ascii="Avenir LT Std 55 Roman" w:hAnsi="Avenir LT Std 55 Roman"/>
          <w:sz w:val="24"/>
          <w:szCs w:val="24"/>
        </w:rPr>
        <w:t xml:space="preserve"> </w:t>
      </w:r>
      <w:r w:rsidRPr="00674D60">
        <w:rPr>
          <w:rFonts w:ascii="Avenir LT Std 55 Roman" w:hAnsi="Avenir LT Std 55 Roman"/>
          <w:sz w:val="24"/>
          <w:szCs w:val="24"/>
        </w:rPr>
        <w:t>SULEV200 standards</w:t>
      </w:r>
    </w:p>
    <w:p w14:paraId="500A6D94" w14:textId="68C945A4" w:rsidR="008F0178" w:rsidRPr="008F0178" w:rsidRDefault="008F0178" w:rsidP="003109D5">
      <w:pPr>
        <w:spacing w:before="120" w:after="120"/>
        <w:ind w:left="1800" w:hanging="720"/>
        <w:rPr>
          <w:ins w:id="169" w:author="Draft Proposed 15-day Changes" w:date="2022-06-08T13:37:00Z"/>
          <w:rFonts w:ascii="Avenir LT Std 55 Roman" w:hAnsi="Avenir LT Std 55 Roman"/>
          <w:sz w:val="24"/>
          <w:szCs w:val="24"/>
        </w:rPr>
      </w:pPr>
      <w:ins w:id="170" w:author="Draft Proposed 15-day Changes" w:date="2022-06-08T13:37:00Z">
        <w:r w:rsidRPr="008F0178">
          <w:rPr>
            <w:rFonts w:ascii="Avenir LT Std 55 Roman" w:hAnsi="Avenir LT Std 55 Roman"/>
            <w:sz w:val="24"/>
            <w:szCs w:val="24"/>
          </w:rPr>
          <w:t>(C)</w:t>
        </w:r>
        <w:r w:rsidRPr="008F0178">
          <w:rPr>
            <w:rFonts w:ascii="Avenir LT Std 55 Roman" w:hAnsi="Avenir LT Std 55 Roman"/>
            <w:sz w:val="24"/>
            <w:szCs w:val="24"/>
          </w:rPr>
          <w:tab/>
          <w:t xml:space="preserve">Alternate test-out criteria: </w:t>
        </w:r>
        <w:r w:rsidR="003109D5">
          <w:rPr>
            <w:rFonts w:ascii="Avenir LT Std 55 Roman" w:hAnsi="Avenir LT Std 55 Roman"/>
            <w:sz w:val="24"/>
            <w:szCs w:val="24"/>
          </w:rPr>
          <w:t>F</w:t>
        </w:r>
        <w:r w:rsidRPr="008F0178">
          <w:rPr>
            <w:rFonts w:ascii="Avenir LT Std 55 Roman" w:hAnsi="Avenir LT Std 55 Roman"/>
            <w:sz w:val="24"/>
            <w:szCs w:val="24"/>
          </w:rPr>
          <w:t xml:space="preserve">or the test-out criteria (i.e., criteria used to determine if the specific component or function is exempt from the monitoring requirements) specified in sections (e)(11.2.3)(C) and (e)(15.1.2), when determining if no malfunction can cause emissions to exceed the standards or increase by the maximum allowed percentage of the standards, the manufacturer shall base the </w:t>
        </w:r>
        <w:r w:rsidRPr="008F0178">
          <w:rPr>
            <w:rFonts w:ascii="Avenir LT Std 55 Roman" w:hAnsi="Avenir LT Std 55 Roman"/>
            <w:sz w:val="24"/>
            <w:szCs w:val="24"/>
          </w:rPr>
          <w:lastRenderedPageBreak/>
          <w:t>“standards” on the standards to which the vehicle is certified except as provided below:</w:t>
        </w:r>
      </w:ins>
    </w:p>
    <w:p w14:paraId="3B1AAFAA" w14:textId="2404F47F" w:rsidR="008F0178" w:rsidRPr="008F0178" w:rsidRDefault="003109D5" w:rsidP="00686882">
      <w:pPr>
        <w:spacing w:after="120"/>
        <w:ind w:left="1800" w:hanging="360"/>
        <w:rPr>
          <w:ins w:id="171" w:author="Draft Proposed 15-day Changes" w:date="2022-06-08T13:37:00Z"/>
          <w:rFonts w:ascii="Avenir LT Std 55 Roman" w:hAnsi="Avenir LT Std 55 Roman"/>
          <w:sz w:val="24"/>
          <w:szCs w:val="24"/>
        </w:rPr>
      </w:pPr>
      <w:ins w:id="172" w:author="Draft Proposed 15-day Changes" w:date="2022-06-08T13:37:00Z">
        <w:r>
          <w:rPr>
            <w:rFonts w:ascii="Avenir LT Std 55 Roman" w:hAnsi="Avenir LT Std 55 Roman"/>
            <w:sz w:val="24"/>
            <w:szCs w:val="24"/>
          </w:rPr>
          <w:t>(</w:t>
        </w:r>
        <w:proofErr w:type="spellStart"/>
        <w:r>
          <w:rPr>
            <w:rFonts w:ascii="Avenir LT Std 55 Roman" w:hAnsi="Avenir LT Std 55 Roman"/>
            <w:sz w:val="24"/>
            <w:szCs w:val="24"/>
          </w:rPr>
          <w:t>i</w:t>
        </w:r>
        <w:proofErr w:type="spellEnd"/>
        <w:r>
          <w:rPr>
            <w:rFonts w:ascii="Avenir LT Std 55 Roman" w:hAnsi="Avenir LT Std 55 Roman"/>
            <w:sz w:val="24"/>
            <w:szCs w:val="24"/>
          </w:rPr>
          <w:t>)</w:t>
        </w:r>
        <w:r w:rsidR="008F0178" w:rsidRPr="008F0178">
          <w:rPr>
            <w:rFonts w:ascii="Avenir LT Std 55 Roman" w:hAnsi="Avenir LT Std 55 Roman"/>
            <w:sz w:val="24"/>
            <w:szCs w:val="24"/>
          </w:rPr>
          <w:tab/>
          <w:t>For passenger cars, light-duty trucks, and chassis-certified MDPVs certified to the LEV IV SULEV15 category, the manufacturer shall base the “standards” on the LEV IV SULEV20 standards.</w:t>
        </w:r>
      </w:ins>
    </w:p>
    <w:p w14:paraId="09D1F1FD" w14:textId="5CF55A35" w:rsidR="008F0178" w:rsidRPr="008F0178" w:rsidRDefault="003109D5" w:rsidP="00686882">
      <w:pPr>
        <w:spacing w:after="120"/>
        <w:ind w:left="1800" w:hanging="360"/>
        <w:rPr>
          <w:ins w:id="173" w:author="Draft Proposed 15-day Changes" w:date="2022-06-08T13:37:00Z"/>
          <w:rFonts w:ascii="Avenir LT Std 55 Roman" w:hAnsi="Avenir LT Std 55 Roman"/>
          <w:sz w:val="24"/>
          <w:szCs w:val="24"/>
        </w:rPr>
      </w:pPr>
      <w:ins w:id="174" w:author="Draft Proposed 15-day Changes" w:date="2022-06-08T13:37:00Z">
        <w:r>
          <w:rPr>
            <w:rFonts w:ascii="Avenir LT Std 55 Roman" w:hAnsi="Avenir LT Std 55 Roman"/>
            <w:sz w:val="24"/>
            <w:szCs w:val="24"/>
          </w:rPr>
          <w:t>(ii)</w:t>
        </w:r>
        <w:r w:rsidR="008F0178" w:rsidRPr="008F0178">
          <w:rPr>
            <w:rFonts w:ascii="Avenir LT Std 55 Roman" w:hAnsi="Avenir LT Std 55 Roman"/>
            <w:sz w:val="24"/>
            <w:szCs w:val="24"/>
          </w:rPr>
          <w:tab/>
          <w:t xml:space="preserve">For chassis certified medium-duty vehicles with a GVWR of less than </w:t>
        </w:r>
        <w:r w:rsidR="00875106">
          <w:rPr>
            <w:rFonts w:ascii="Avenir LT Std 55 Roman" w:hAnsi="Avenir LT Std 55 Roman"/>
            <w:sz w:val="24"/>
            <w:szCs w:val="24"/>
          </w:rPr>
          <w:t xml:space="preserve">or equal to </w:t>
        </w:r>
        <w:r w:rsidR="008F0178" w:rsidRPr="008F0178">
          <w:rPr>
            <w:rFonts w:ascii="Avenir LT Std 55 Roman" w:hAnsi="Avenir LT Std 55 Roman"/>
            <w:sz w:val="24"/>
            <w:szCs w:val="24"/>
          </w:rPr>
          <w:t xml:space="preserve">10,000 lbs. and certified to the LEV IV SULEV125,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SULEV100,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SULEV85,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SULEV75 category, the manufacturer shall base the “standards” on the LEV IV SULEV150 standards.</w:t>
        </w:r>
      </w:ins>
    </w:p>
    <w:p w14:paraId="563D3998" w14:textId="52AB7E82" w:rsidR="008F0178" w:rsidRPr="008F0178" w:rsidRDefault="003109D5" w:rsidP="00686882">
      <w:pPr>
        <w:spacing w:after="120"/>
        <w:ind w:left="1800" w:hanging="360"/>
        <w:rPr>
          <w:ins w:id="175" w:author="Draft Proposed 15-day Changes" w:date="2022-06-08T13:37:00Z"/>
          <w:rFonts w:ascii="Avenir LT Std 55 Roman" w:hAnsi="Avenir LT Std 55 Roman"/>
          <w:sz w:val="24"/>
          <w:szCs w:val="24"/>
        </w:rPr>
      </w:pPr>
      <w:ins w:id="176" w:author="Draft Proposed 15-day Changes" w:date="2022-06-08T13:37:00Z">
        <w:r>
          <w:rPr>
            <w:rFonts w:ascii="Avenir LT Std 55 Roman" w:hAnsi="Avenir LT Std 55 Roman"/>
            <w:sz w:val="24"/>
            <w:szCs w:val="24"/>
          </w:rPr>
          <w:t>(iii)</w:t>
        </w:r>
        <w:r w:rsidR="008F0178" w:rsidRPr="008F0178">
          <w:rPr>
            <w:rFonts w:ascii="Avenir LT Std 55 Roman" w:hAnsi="Avenir LT Std 55 Roman"/>
            <w:sz w:val="24"/>
            <w:szCs w:val="24"/>
          </w:rPr>
          <w:tab/>
          <w:t xml:space="preserve">For chassis certified medium-duty vehicles with a GVWR between 10,000 and 14,000 lbs. and certified to the LEV IV SULEV175,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SULEV150,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 xml:space="preserve">SULEV125, or </w:t>
        </w:r>
        <w:r w:rsidR="00A64C03" w:rsidRPr="008F0178">
          <w:rPr>
            <w:rFonts w:ascii="Avenir LT Std 55 Roman" w:hAnsi="Avenir LT Std 55 Roman"/>
            <w:sz w:val="24"/>
            <w:szCs w:val="24"/>
          </w:rPr>
          <w:t xml:space="preserve">LEV IV </w:t>
        </w:r>
        <w:r w:rsidR="008F0178" w:rsidRPr="008F0178">
          <w:rPr>
            <w:rFonts w:ascii="Avenir LT Std 55 Roman" w:hAnsi="Avenir LT Std 55 Roman"/>
            <w:sz w:val="24"/>
            <w:szCs w:val="24"/>
          </w:rPr>
          <w:t>SULEV100 category, the manufacturer shall base the “standards” on the LEV IV SULEV200 standards.</w:t>
        </w:r>
      </w:ins>
    </w:p>
    <w:p w14:paraId="32F113EA" w14:textId="77777777" w:rsidR="00B873C7" w:rsidRDefault="00B873C7"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2611C37" w14:textId="60C99A93" w:rsidR="008D0B2A" w:rsidRPr="00BE4C32" w:rsidRDefault="008D0B2A" w:rsidP="00B9769E">
      <w:pPr>
        <w:pStyle w:val="Heading2"/>
      </w:pPr>
      <w:r w:rsidRPr="00BE4C32">
        <w:t>(</w:t>
      </w:r>
      <w:r>
        <w:t>f</w:t>
      </w:r>
      <w:r w:rsidRPr="00BE4C32">
        <w:t>)</w:t>
      </w:r>
      <w:r w:rsidRPr="00BE4C32">
        <w:tab/>
      </w:r>
      <w:r w:rsidRPr="00B873C7">
        <w:rPr>
          <w:i/>
          <w:iCs/>
        </w:rPr>
        <w:t xml:space="preserve">Monitoring Requirements for </w:t>
      </w:r>
      <w:r w:rsidR="003F21F1" w:rsidRPr="00B873C7">
        <w:rPr>
          <w:i/>
          <w:iCs/>
        </w:rPr>
        <w:t xml:space="preserve">Diesel/Compression-Ignition </w:t>
      </w:r>
      <w:r w:rsidRPr="00B873C7">
        <w:rPr>
          <w:i/>
          <w:iCs/>
        </w:rPr>
        <w:t>Engines</w:t>
      </w:r>
      <w:r w:rsidRPr="00BE4C32">
        <w:t>.</w:t>
      </w:r>
    </w:p>
    <w:p w14:paraId="32841D15" w14:textId="7F29BF39" w:rsidR="008D0B2A" w:rsidRDefault="008D0B2A"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177" w:author="Draft Proposed 15-day Changes" w:date="2022-06-08T13:37:00Z"/>
          <w:rFonts w:ascii="Avenir LT Std 55 Roman" w:eastAsia="Times New Roman" w:hAnsi="Avenir LT Std 55 Roman" w:cs="Arial"/>
          <w:sz w:val="24"/>
          <w:szCs w:val="20"/>
        </w:rPr>
      </w:pPr>
      <w:ins w:id="178" w:author="Draft Proposed 15-day Changes" w:date="2022-06-08T13:37:00Z">
        <w:r w:rsidRPr="00BE4C32">
          <w:rPr>
            <w:rFonts w:ascii="Avenir LT Std 55 Roman" w:eastAsia="Times New Roman" w:hAnsi="Avenir LT Std 55 Roman" w:cs="Arial"/>
            <w:sz w:val="24"/>
            <w:szCs w:val="20"/>
          </w:rPr>
          <w:t>*  *  *  *</w:t>
        </w:r>
      </w:ins>
    </w:p>
    <w:p w14:paraId="18C5A7A2" w14:textId="77777777" w:rsidR="00140B36" w:rsidRPr="00AA6D73" w:rsidRDefault="00140B36" w:rsidP="00140B36">
      <w:pPr>
        <w:keepNext/>
        <w:keepLines/>
        <w:spacing w:after="120" w:line="240" w:lineRule="auto"/>
        <w:ind w:left="360"/>
        <w:rPr>
          <w:ins w:id="179" w:author="Draft Proposed 15-day Changes" w:date="2022-06-08T13:37:00Z"/>
          <w:rFonts w:ascii="Avenir LT Std 55 Roman" w:hAnsi="Avenir LT Std 55 Roman" w:cs="Arial"/>
          <w:snapToGrid w:val="0"/>
          <w:sz w:val="24"/>
          <w:szCs w:val="24"/>
        </w:rPr>
      </w:pPr>
      <w:ins w:id="180" w:author="Draft Proposed 15-day Changes" w:date="2022-06-08T13:37:00Z">
        <w:r w:rsidRPr="00AA6D73">
          <w:rPr>
            <w:rFonts w:ascii="Avenir LT Std 55 Roman" w:hAnsi="Avenir LT Std 55 Roman" w:cs="Arial"/>
            <w:snapToGrid w:val="0"/>
            <w:sz w:val="24"/>
            <w:szCs w:val="24"/>
          </w:rPr>
          <w:lastRenderedPageBreak/>
          <w:t>Table 3</w:t>
        </w:r>
      </w:ins>
    </w:p>
    <w:tbl>
      <w:tblPr>
        <w:tblW w:w="8745" w:type="dxa"/>
        <w:tblInd w:w="93" w:type="dxa"/>
        <w:tblLayout w:type="fixed"/>
        <w:tblLook w:val="04A0" w:firstRow="1" w:lastRow="0" w:firstColumn="1" w:lastColumn="0" w:noHBand="0" w:noVBand="1"/>
      </w:tblPr>
      <w:tblGrid>
        <w:gridCol w:w="1877"/>
        <w:gridCol w:w="1350"/>
        <w:gridCol w:w="1350"/>
        <w:gridCol w:w="1170"/>
        <w:gridCol w:w="990"/>
        <w:gridCol w:w="2008"/>
      </w:tblGrid>
      <w:tr w:rsidR="00140B36" w:rsidRPr="00AA6D73" w14:paraId="6E082EB6" w14:textId="77777777" w:rsidTr="00F260A8">
        <w:trPr>
          <w:trHeight w:val="476"/>
          <w:ins w:id="181" w:author="Draft Proposed 15-day Changes" w:date="2022-06-08T13:37:00Z"/>
        </w:trPr>
        <w:tc>
          <w:tcPr>
            <w:tcW w:w="8745"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14:paraId="71BCAB65" w14:textId="77777777" w:rsidR="00140B36" w:rsidRPr="00AA6D73" w:rsidRDefault="00140B36" w:rsidP="00F260A8">
            <w:pPr>
              <w:keepNext/>
              <w:keepLines/>
              <w:spacing w:after="0" w:line="240" w:lineRule="auto"/>
              <w:jc w:val="center"/>
              <w:rPr>
                <w:ins w:id="182" w:author="Draft Proposed 15-day Changes" w:date="2022-06-08T13:37:00Z"/>
                <w:rFonts w:ascii="Avenir LT Std 55 Roman" w:hAnsi="Avenir LT Std 55 Roman" w:cs="Arial"/>
                <w:b/>
                <w:bCs/>
                <w:sz w:val="24"/>
                <w:szCs w:val="24"/>
              </w:rPr>
            </w:pPr>
            <w:ins w:id="183" w:author="Draft Proposed 15-day Changes" w:date="2022-06-08T13:37:00Z">
              <w:r w:rsidRPr="00AA6D73">
                <w:rPr>
                  <w:rFonts w:ascii="Avenir LT Std 55 Roman" w:hAnsi="Avenir LT Std 55 Roman" w:cs="Arial"/>
                  <w:b/>
                  <w:bCs/>
                  <w:sz w:val="24"/>
                  <w:szCs w:val="24"/>
                </w:rPr>
                <w:t xml:space="preserve">LEV-III OBD II Diesel PM Filter Filtering </w:t>
              </w:r>
              <w:r w:rsidRPr="00AA6D73">
                <w:rPr>
                  <w:rFonts w:ascii="Avenir LT Std 55 Roman" w:hAnsi="Avenir LT Std 55 Roman" w:cs="Arial"/>
                  <w:b/>
                  <w:bCs/>
                  <w:sz w:val="24"/>
                  <w:szCs w:val="24"/>
                </w:rPr>
                <w:br/>
                <w:t>Performance Monitor Threshold</w:t>
              </w:r>
            </w:ins>
          </w:p>
        </w:tc>
      </w:tr>
      <w:tr w:rsidR="00140B36" w:rsidRPr="00AA6D73" w14:paraId="2F6A569D" w14:textId="77777777" w:rsidTr="00F260A8">
        <w:trPr>
          <w:trHeight w:val="484"/>
          <w:ins w:id="184" w:author="Draft Proposed 15-day Changes" w:date="2022-06-08T13:37:00Z"/>
        </w:trPr>
        <w:tc>
          <w:tcPr>
            <w:tcW w:w="8745" w:type="dxa"/>
            <w:gridSpan w:val="6"/>
            <w:vMerge/>
            <w:tcBorders>
              <w:top w:val="single" w:sz="8" w:space="0" w:color="auto"/>
              <w:left w:val="single" w:sz="8" w:space="0" w:color="auto"/>
              <w:bottom w:val="nil"/>
              <w:right w:val="single" w:sz="8" w:space="0" w:color="000000"/>
            </w:tcBorders>
            <w:vAlign w:val="center"/>
            <w:hideMark/>
          </w:tcPr>
          <w:p w14:paraId="4AF4E10C" w14:textId="77777777" w:rsidR="00140B36" w:rsidRPr="00AA6D73" w:rsidRDefault="00140B36" w:rsidP="00F260A8">
            <w:pPr>
              <w:keepNext/>
              <w:keepLines/>
              <w:spacing w:after="0" w:line="240" w:lineRule="auto"/>
              <w:rPr>
                <w:ins w:id="185" w:author="Draft Proposed 15-day Changes" w:date="2022-06-08T13:37:00Z"/>
                <w:rFonts w:ascii="Avenir LT Std 55 Roman" w:hAnsi="Avenir LT Std 55 Roman" w:cs="Arial"/>
                <w:b/>
                <w:bCs/>
                <w:sz w:val="24"/>
                <w:szCs w:val="24"/>
              </w:rPr>
            </w:pPr>
          </w:p>
        </w:tc>
      </w:tr>
      <w:tr w:rsidR="00140B36" w:rsidRPr="00AA6D73" w14:paraId="5DB56188" w14:textId="77777777" w:rsidTr="00F260A8">
        <w:trPr>
          <w:trHeight w:val="720"/>
          <w:ins w:id="186" w:author="Draft Proposed 15-day Changes" w:date="2022-06-08T13:37:00Z"/>
        </w:trPr>
        <w:tc>
          <w:tcPr>
            <w:tcW w:w="3227" w:type="dxa"/>
            <w:gridSpan w:val="2"/>
            <w:tcBorders>
              <w:top w:val="single" w:sz="8" w:space="0" w:color="auto"/>
              <w:left w:val="single" w:sz="8" w:space="0" w:color="auto"/>
              <w:bottom w:val="nil"/>
              <w:right w:val="single" w:sz="8" w:space="0" w:color="000000"/>
            </w:tcBorders>
            <w:shd w:val="clear" w:color="auto" w:fill="auto"/>
            <w:vAlign w:val="center"/>
            <w:hideMark/>
          </w:tcPr>
          <w:p w14:paraId="1D8982EE" w14:textId="77777777" w:rsidR="00140B36" w:rsidRPr="00AA6D73" w:rsidRDefault="00140B36" w:rsidP="00F260A8">
            <w:pPr>
              <w:keepNext/>
              <w:keepLines/>
              <w:spacing w:after="0" w:line="240" w:lineRule="auto"/>
              <w:jc w:val="center"/>
              <w:rPr>
                <w:ins w:id="187" w:author="Draft Proposed 15-day Changes" w:date="2022-06-08T13:37:00Z"/>
                <w:rFonts w:ascii="Avenir LT Std 55 Roman" w:hAnsi="Avenir LT Std 55 Roman" w:cs="Arial"/>
                <w:b/>
                <w:bCs/>
                <w:sz w:val="20"/>
                <w:szCs w:val="20"/>
              </w:rPr>
            </w:pPr>
            <w:ins w:id="188" w:author="Draft Proposed 15-day Changes" w:date="2022-06-08T13:37:00Z">
              <w:r w:rsidRPr="00AA6D73">
                <w:rPr>
                  <w:rFonts w:ascii="Avenir LT Std 55 Roman" w:hAnsi="Avenir LT Std 55 Roman" w:cs="Arial"/>
                  <w:b/>
                  <w:bCs/>
                  <w:sz w:val="20"/>
                  <w:szCs w:val="20"/>
                </w:rPr>
                <w:t>Exhaust Standards</w:t>
              </w:r>
            </w:ins>
          </w:p>
        </w:tc>
        <w:tc>
          <w:tcPr>
            <w:tcW w:w="5518" w:type="dxa"/>
            <w:gridSpan w:val="4"/>
            <w:tcBorders>
              <w:top w:val="single" w:sz="8" w:space="0" w:color="auto"/>
              <w:left w:val="nil"/>
              <w:bottom w:val="single" w:sz="8" w:space="0" w:color="auto"/>
              <w:right w:val="single" w:sz="8" w:space="0" w:color="000000"/>
            </w:tcBorders>
            <w:shd w:val="clear" w:color="auto" w:fill="auto"/>
            <w:vAlign w:val="center"/>
            <w:hideMark/>
          </w:tcPr>
          <w:p w14:paraId="3F709949" w14:textId="77777777" w:rsidR="00140B36" w:rsidRPr="00AA6D73" w:rsidRDefault="00140B36" w:rsidP="00F260A8">
            <w:pPr>
              <w:keepNext/>
              <w:keepLines/>
              <w:spacing w:after="0" w:line="240" w:lineRule="auto"/>
              <w:jc w:val="center"/>
              <w:rPr>
                <w:ins w:id="189" w:author="Draft Proposed 15-day Changes" w:date="2022-06-08T13:37:00Z"/>
                <w:rFonts w:ascii="Avenir LT Std 55 Roman" w:hAnsi="Avenir LT Std 55 Roman" w:cs="Arial"/>
                <w:b/>
                <w:bCs/>
                <w:sz w:val="20"/>
                <w:szCs w:val="20"/>
              </w:rPr>
            </w:pPr>
            <w:ins w:id="190" w:author="Draft Proposed 15-day Changes" w:date="2022-06-08T13:37:00Z">
              <w:r w:rsidRPr="00AA6D73">
                <w:rPr>
                  <w:rFonts w:ascii="Avenir LT Std 55 Roman" w:hAnsi="Avenir LT Std 55 Roman" w:cs="Arial"/>
                  <w:b/>
                  <w:bCs/>
                  <w:sz w:val="20"/>
                  <w:szCs w:val="20"/>
                </w:rPr>
                <w:t xml:space="preserve">PM Filter Filtering Performance </w:t>
              </w:r>
              <w:r w:rsidRPr="00AA6D73">
                <w:rPr>
                  <w:rFonts w:ascii="Avenir LT Std 55 Roman" w:hAnsi="Avenir LT Std 55 Roman" w:cs="Arial"/>
                  <w:b/>
                  <w:bCs/>
                  <w:sz w:val="20"/>
                  <w:szCs w:val="20"/>
                </w:rPr>
                <w:br/>
                <w:t>Monitor Threshold</w:t>
              </w:r>
            </w:ins>
          </w:p>
        </w:tc>
      </w:tr>
      <w:tr w:rsidR="00140B36" w:rsidRPr="00AA6D73" w14:paraId="6D04FAB8" w14:textId="77777777" w:rsidTr="00F260A8">
        <w:trPr>
          <w:trHeight w:val="859"/>
          <w:ins w:id="191" w:author="Draft Proposed 15-day Changes" w:date="2022-06-08T13:37:00Z"/>
        </w:trPr>
        <w:tc>
          <w:tcPr>
            <w:tcW w:w="18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26B7A59" w14:textId="77777777" w:rsidR="00140B36" w:rsidRPr="00AA6D73" w:rsidRDefault="00140B36" w:rsidP="00F260A8">
            <w:pPr>
              <w:keepNext/>
              <w:keepLines/>
              <w:spacing w:after="0" w:line="240" w:lineRule="auto"/>
              <w:jc w:val="center"/>
              <w:rPr>
                <w:ins w:id="192" w:author="Draft Proposed 15-day Changes" w:date="2022-06-08T13:37:00Z"/>
                <w:rFonts w:ascii="Avenir LT Std 55 Roman" w:hAnsi="Avenir LT Std 55 Roman" w:cs="Arial"/>
                <w:b/>
                <w:bCs/>
                <w:sz w:val="20"/>
                <w:szCs w:val="20"/>
              </w:rPr>
            </w:pPr>
            <w:ins w:id="193" w:author="Draft Proposed 15-day Changes" w:date="2022-06-08T13:37:00Z">
              <w:r w:rsidRPr="00AA6D73">
                <w:rPr>
                  <w:rFonts w:ascii="Avenir LT Std 55 Roman" w:hAnsi="Avenir LT Std 55 Roman" w:cs="Arial"/>
                  <w:b/>
                  <w:bCs/>
                  <w:sz w:val="20"/>
                  <w:szCs w:val="20"/>
                </w:rPr>
                <w:t>Vehicle Type</w:t>
              </w:r>
            </w:ins>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404156F0" w14:textId="77777777" w:rsidR="00140B36" w:rsidRPr="00AA6D73" w:rsidRDefault="00140B36" w:rsidP="00F260A8">
            <w:pPr>
              <w:keepNext/>
              <w:keepLines/>
              <w:spacing w:after="0" w:line="240" w:lineRule="auto"/>
              <w:jc w:val="center"/>
              <w:rPr>
                <w:ins w:id="194" w:author="Draft Proposed 15-day Changes" w:date="2022-06-08T13:37:00Z"/>
                <w:rFonts w:ascii="Avenir LT Std 55 Roman" w:hAnsi="Avenir LT Std 55 Roman" w:cs="Arial"/>
                <w:b/>
                <w:bCs/>
                <w:sz w:val="20"/>
                <w:szCs w:val="20"/>
              </w:rPr>
            </w:pPr>
            <w:ins w:id="195" w:author="Draft Proposed 15-day Changes" w:date="2022-06-08T13:37:00Z">
              <w:r w:rsidRPr="00AA6D73">
                <w:rPr>
                  <w:rFonts w:ascii="Avenir LT Std 55 Roman" w:hAnsi="Avenir LT Std 55 Roman" w:cs="Arial"/>
                  <w:b/>
                  <w:bCs/>
                  <w:sz w:val="20"/>
                  <w:szCs w:val="20"/>
                </w:rPr>
                <w:t>Vehicle Emission Category</w:t>
              </w:r>
            </w:ins>
          </w:p>
        </w:tc>
        <w:tc>
          <w:tcPr>
            <w:tcW w:w="1350" w:type="dxa"/>
            <w:tcBorders>
              <w:top w:val="nil"/>
              <w:left w:val="nil"/>
              <w:bottom w:val="single" w:sz="8" w:space="0" w:color="auto"/>
              <w:right w:val="single" w:sz="4" w:space="0" w:color="auto"/>
            </w:tcBorders>
            <w:shd w:val="clear" w:color="auto" w:fill="auto"/>
            <w:vAlign w:val="center"/>
            <w:hideMark/>
          </w:tcPr>
          <w:p w14:paraId="25B10E47" w14:textId="77777777" w:rsidR="00140B36" w:rsidRPr="00AA6D73" w:rsidRDefault="00140B36" w:rsidP="00F260A8">
            <w:pPr>
              <w:keepNext/>
              <w:keepLines/>
              <w:spacing w:after="0" w:line="240" w:lineRule="auto"/>
              <w:jc w:val="center"/>
              <w:rPr>
                <w:ins w:id="196" w:author="Draft Proposed 15-day Changes" w:date="2022-06-08T13:37:00Z"/>
                <w:rFonts w:ascii="Avenir LT Std 55 Roman" w:hAnsi="Avenir LT Std 55 Roman" w:cs="Arial"/>
                <w:b/>
                <w:bCs/>
                <w:sz w:val="20"/>
                <w:szCs w:val="20"/>
              </w:rPr>
            </w:pPr>
            <w:ins w:id="197" w:author="Draft Proposed 15-day Changes" w:date="2022-06-08T13:37:00Z">
              <w:r w:rsidRPr="00AA6D73">
                <w:rPr>
                  <w:rFonts w:ascii="Avenir LT Std 55 Roman" w:hAnsi="Avenir LT Std 55 Roman" w:cs="Arial"/>
                  <w:b/>
                  <w:bCs/>
                  <w:sz w:val="20"/>
                  <w:szCs w:val="20"/>
                </w:rPr>
                <w:t>NMOG+</w:t>
              </w:r>
              <w:r w:rsidRPr="00AA6D73">
                <w:rPr>
                  <w:rFonts w:ascii="Avenir LT Std 55 Roman" w:hAnsi="Avenir LT Std 55 Roman" w:cs="Arial"/>
                  <w:b/>
                  <w:bCs/>
                  <w:sz w:val="20"/>
                  <w:szCs w:val="20"/>
                </w:rPr>
                <w:br/>
                <w:t xml:space="preserve">NOx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ins>
          </w:p>
        </w:tc>
        <w:tc>
          <w:tcPr>
            <w:tcW w:w="1170" w:type="dxa"/>
            <w:tcBorders>
              <w:top w:val="nil"/>
              <w:left w:val="nil"/>
              <w:bottom w:val="single" w:sz="8" w:space="0" w:color="auto"/>
              <w:right w:val="single" w:sz="4" w:space="0" w:color="auto"/>
            </w:tcBorders>
            <w:shd w:val="clear" w:color="auto" w:fill="auto"/>
            <w:vAlign w:val="center"/>
            <w:hideMark/>
          </w:tcPr>
          <w:p w14:paraId="147D9283" w14:textId="77777777" w:rsidR="00140B36" w:rsidRPr="00AA6D73" w:rsidRDefault="00140B36" w:rsidP="00F260A8">
            <w:pPr>
              <w:keepNext/>
              <w:keepLines/>
              <w:spacing w:after="0" w:line="240" w:lineRule="auto"/>
              <w:jc w:val="center"/>
              <w:rPr>
                <w:ins w:id="198" w:author="Draft Proposed 15-day Changes" w:date="2022-06-08T13:37:00Z"/>
                <w:rFonts w:ascii="Avenir LT Std 55 Roman" w:hAnsi="Avenir LT Std 55 Roman" w:cs="Arial"/>
                <w:b/>
                <w:bCs/>
                <w:sz w:val="20"/>
                <w:szCs w:val="20"/>
              </w:rPr>
            </w:pPr>
            <w:ins w:id="199" w:author="Draft Proposed 15-day Changes" w:date="2022-06-08T13:37:00Z">
              <w:r w:rsidRPr="00AA6D73">
                <w:rPr>
                  <w:rFonts w:ascii="Avenir LT Std 55 Roman" w:hAnsi="Avenir LT Std 55 Roman" w:cs="Arial"/>
                  <w:b/>
                  <w:bCs/>
                  <w:sz w:val="20"/>
                  <w:szCs w:val="20"/>
                </w:rPr>
                <w:t xml:space="preserve">CO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r w:rsidRPr="00AA6D73">
                <w:rPr>
                  <w:rFonts w:ascii="Avenir LT Std 55 Roman" w:hAnsi="Avenir LT Std 55 Roman" w:cs="Arial"/>
                  <w:sz w:val="20"/>
                  <w:szCs w:val="20"/>
                  <w:vertAlign w:val="superscript"/>
                </w:rPr>
                <w:t xml:space="preserve"> 1</w:t>
              </w:r>
            </w:ins>
          </w:p>
        </w:tc>
        <w:tc>
          <w:tcPr>
            <w:tcW w:w="990" w:type="dxa"/>
            <w:tcBorders>
              <w:top w:val="nil"/>
              <w:left w:val="nil"/>
              <w:bottom w:val="single" w:sz="8" w:space="0" w:color="auto"/>
              <w:right w:val="single" w:sz="4" w:space="0" w:color="auto"/>
            </w:tcBorders>
            <w:shd w:val="clear" w:color="auto" w:fill="auto"/>
            <w:vAlign w:val="center"/>
            <w:hideMark/>
          </w:tcPr>
          <w:p w14:paraId="306A6177" w14:textId="77777777" w:rsidR="00140B36" w:rsidRPr="00AA6D73" w:rsidRDefault="00140B36" w:rsidP="00F260A8">
            <w:pPr>
              <w:keepNext/>
              <w:keepLines/>
              <w:spacing w:after="0" w:line="240" w:lineRule="auto"/>
              <w:jc w:val="center"/>
              <w:rPr>
                <w:ins w:id="200" w:author="Draft Proposed 15-day Changes" w:date="2022-06-08T13:37:00Z"/>
                <w:rFonts w:ascii="Avenir LT Std 55 Roman" w:hAnsi="Avenir LT Std 55 Roman" w:cs="Arial"/>
                <w:b/>
                <w:bCs/>
                <w:sz w:val="20"/>
                <w:szCs w:val="20"/>
              </w:rPr>
            </w:pPr>
            <w:ins w:id="201" w:author="Draft Proposed 15-day Changes" w:date="2022-06-08T13:37:00Z">
              <w:r w:rsidRPr="00AA6D73">
                <w:rPr>
                  <w:rFonts w:ascii="Avenir LT Std 55 Roman" w:hAnsi="Avenir LT Std 55 Roman" w:cs="Arial"/>
                  <w:b/>
                  <w:bCs/>
                  <w:sz w:val="20"/>
                  <w:szCs w:val="20"/>
                </w:rPr>
                <w:t xml:space="preserve">PM </w:t>
              </w:r>
              <w:proofErr w:type="spellStart"/>
              <w:r w:rsidRPr="00AA6D73">
                <w:rPr>
                  <w:rFonts w:ascii="Avenir LT Std 55 Roman" w:hAnsi="Avenir LT Std 55 Roman" w:cs="Arial"/>
                  <w:b/>
                  <w:bCs/>
                  <w:sz w:val="20"/>
                  <w:szCs w:val="20"/>
                </w:rPr>
                <w:t>Mult</w:t>
              </w:r>
              <w:proofErr w:type="spellEnd"/>
              <w:r w:rsidRPr="00AA6D73">
                <w:rPr>
                  <w:rFonts w:ascii="Avenir LT Std 55 Roman" w:hAnsi="Avenir LT Std 55 Roman" w:cs="Arial"/>
                  <w:b/>
                  <w:bCs/>
                  <w:sz w:val="20"/>
                  <w:szCs w:val="20"/>
                </w:rPr>
                <w:t>.</w:t>
              </w:r>
            </w:ins>
          </w:p>
        </w:tc>
        <w:tc>
          <w:tcPr>
            <w:tcW w:w="2008" w:type="dxa"/>
            <w:tcBorders>
              <w:top w:val="nil"/>
              <w:left w:val="nil"/>
              <w:bottom w:val="single" w:sz="8" w:space="0" w:color="auto"/>
              <w:right w:val="single" w:sz="8" w:space="0" w:color="auto"/>
            </w:tcBorders>
            <w:shd w:val="clear" w:color="auto" w:fill="auto"/>
            <w:vAlign w:val="center"/>
            <w:hideMark/>
          </w:tcPr>
          <w:p w14:paraId="7C29DCB5" w14:textId="77777777" w:rsidR="00140B36" w:rsidRPr="00AA6D73" w:rsidRDefault="00140B36" w:rsidP="00F260A8">
            <w:pPr>
              <w:keepNext/>
              <w:keepLines/>
              <w:spacing w:after="0" w:line="240" w:lineRule="auto"/>
              <w:jc w:val="center"/>
              <w:rPr>
                <w:ins w:id="202" w:author="Draft Proposed 15-day Changes" w:date="2022-06-08T13:37:00Z"/>
                <w:rFonts w:ascii="Avenir LT Std 55 Roman" w:hAnsi="Avenir LT Std 55 Roman" w:cs="Arial"/>
                <w:b/>
                <w:bCs/>
                <w:sz w:val="20"/>
                <w:szCs w:val="20"/>
              </w:rPr>
            </w:pPr>
            <w:ins w:id="203" w:author="Draft Proposed 15-day Changes" w:date="2022-06-08T13:37:00Z">
              <w:r w:rsidRPr="00AA6D73">
                <w:rPr>
                  <w:rFonts w:ascii="Avenir LT Std 55 Roman" w:hAnsi="Avenir LT Std 55 Roman" w:cs="Arial"/>
                  <w:b/>
                  <w:bCs/>
                  <w:sz w:val="20"/>
                  <w:szCs w:val="20"/>
                </w:rPr>
                <w:t>PM THD (mg/mi)</w:t>
              </w:r>
            </w:ins>
          </w:p>
        </w:tc>
      </w:tr>
      <w:tr w:rsidR="00140B36" w:rsidRPr="00AA6D73" w14:paraId="6DA2132A" w14:textId="77777777" w:rsidTr="00F260A8">
        <w:trPr>
          <w:trHeight w:val="300"/>
          <w:ins w:id="204" w:author="Draft Proposed 15-day Changes" w:date="2022-06-08T13:37:00Z"/>
        </w:trPr>
        <w:tc>
          <w:tcPr>
            <w:tcW w:w="1877" w:type="dxa"/>
            <w:vMerge w:val="restart"/>
            <w:tcBorders>
              <w:top w:val="nil"/>
              <w:left w:val="single" w:sz="8" w:space="0" w:color="auto"/>
              <w:bottom w:val="single" w:sz="4" w:space="0" w:color="auto"/>
              <w:right w:val="single" w:sz="4" w:space="0" w:color="auto"/>
            </w:tcBorders>
            <w:shd w:val="clear" w:color="auto" w:fill="auto"/>
            <w:vAlign w:val="center"/>
            <w:hideMark/>
          </w:tcPr>
          <w:p w14:paraId="7313657E" w14:textId="77777777" w:rsidR="00140B36" w:rsidRPr="00AA6D73" w:rsidRDefault="00140B36" w:rsidP="00F260A8">
            <w:pPr>
              <w:keepNext/>
              <w:keepLines/>
              <w:spacing w:after="0" w:line="240" w:lineRule="auto"/>
              <w:rPr>
                <w:ins w:id="205" w:author="Draft Proposed 15-day Changes" w:date="2022-06-08T13:37:00Z"/>
                <w:rFonts w:ascii="Avenir LT Std 55 Roman" w:hAnsi="Avenir LT Std 55 Roman" w:cs="Arial"/>
                <w:sz w:val="20"/>
                <w:szCs w:val="20"/>
              </w:rPr>
            </w:pPr>
            <w:ins w:id="206" w:author="Draft Proposed 15-day Changes" w:date="2022-06-08T13:37:00Z">
              <w:r w:rsidRPr="00AA6D73">
                <w:rPr>
                  <w:rFonts w:ascii="Avenir LT Std 55 Roman" w:hAnsi="Avenir LT Std 55 Roman" w:cs="Arial"/>
                  <w:sz w:val="20"/>
                  <w:szCs w:val="20"/>
                </w:rPr>
                <w:t>Passenger Cars, Light-Duty Trucks, and Chassis Certified MDPVs</w:t>
              </w:r>
            </w:ins>
          </w:p>
        </w:tc>
        <w:tc>
          <w:tcPr>
            <w:tcW w:w="1350" w:type="dxa"/>
            <w:tcBorders>
              <w:top w:val="nil"/>
              <w:left w:val="nil"/>
              <w:bottom w:val="single" w:sz="4" w:space="0" w:color="auto"/>
              <w:right w:val="single" w:sz="8" w:space="0" w:color="auto"/>
            </w:tcBorders>
            <w:shd w:val="clear" w:color="auto" w:fill="auto"/>
            <w:noWrap/>
            <w:vAlign w:val="bottom"/>
            <w:hideMark/>
          </w:tcPr>
          <w:p w14:paraId="4A298E54" w14:textId="77777777" w:rsidR="00140B36" w:rsidRPr="00AA6D73" w:rsidRDefault="00140B36" w:rsidP="00F260A8">
            <w:pPr>
              <w:keepNext/>
              <w:keepLines/>
              <w:spacing w:after="0" w:line="240" w:lineRule="auto"/>
              <w:jc w:val="center"/>
              <w:rPr>
                <w:ins w:id="207" w:author="Draft Proposed 15-day Changes" w:date="2022-06-08T13:37:00Z"/>
                <w:rFonts w:ascii="Avenir LT Std 55 Roman" w:hAnsi="Avenir LT Std 55 Roman" w:cs="Arial"/>
                <w:sz w:val="20"/>
                <w:szCs w:val="20"/>
              </w:rPr>
            </w:pPr>
            <w:ins w:id="208" w:author="Draft Proposed 15-day Changes" w:date="2022-06-08T13:37:00Z">
              <w:r w:rsidRPr="00AA6D73">
                <w:rPr>
                  <w:rFonts w:ascii="Avenir LT Std 55 Roman" w:hAnsi="Avenir LT Std 55 Roman" w:cs="Arial"/>
                  <w:sz w:val="20"/>
                  <w:szCs w:val="20"/>
                </w:rPr>
                <w:t>LEV160</w:t>
              </w:r>
            </w:ins>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37461A96" w14:textId="77777777" w:rsidR="00140B36" w:rsidRPr="00AA6D73" w:rsidRDefault="00140B36" w:rsidP="00F260A8">
            <w:pPr>
              <w:keepNext/>
              <w:keepLines/>
              <w:spacing w:after="0" w:line="240" w:lineRule="auto"/>
              <w:jc w:val="center"/>
              <w:rPr>
                <w:ins w:id="209" w:author="Draft Proposed 15-day Changes" w:date="2022-06-08T13:37:00Z"/>
                <w:rFonts w:ascii="Avenir LT Std 55 Roman" w:hAnsi="Avenir LT Std 55 Roman" w:cs="Arial"/>
                <w:sz w:val="20"/>
                <w:szCs w:val="20"/>
              </w:rPr>
            </w:pPr>
            <w:ins w:id="210" w:author="Draft Proposed 15-day Changes" w:date="2022-06-08T13:37:00Z">
              <w:r w:rsidRPr="00AA6D73">
                <w:rPr>
                  <w:rFonts w:ascii="Avenir LT Std 55 Roman" w:hAnsi="Avenir LT Std 55 Roman" w:cs="Arial"/>
                  <w:sz w:val="20"/>
                  <w:szCs w:val="20"/>
                </w:rPr>
                <w:t>1.50</w:t>
              </w:r>
            </w:ins>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76BFD1" w14:textId="77777777" w:rsidR="00140B36" w:rsidRPr="00AA6D73" w:rsidRDefault="00140B36" w:rsidP="00F260A8">
            <w:pPr>
              <w:keepNext/>
              <w:keepLines/>
              <w:spacing w:after="0" w:line="240" w:lineRule="auto"/>
              <w:jc w:val="center"/>
              <w:rPr>
                <w:ins w:id="211" w:author="Draft Proposed 15-day Changes" w:date="2022-06-08T13:37:00Z"/>
                <w:rFonts w:ascii="Avenir LT Std 55 Roman" w:hAnsi="Avenir LT Std 55 Roman" w:cs="Arial"/>
                <w:sz w:val="20"/>
                <w:szCs w:val="20"/>
              </w:rPr>
            </w:pPr>
            <w:ins w:id="212" w:author="Draft Proposed 15-day Changes" w:date="2022-06-08T13:37:00Z">
              <w:r w:rsidRPr="00AA6D73">
                <w:rPr>
                  <w:rFonts w:ascii="Avenir LT Std 55 Roman" w:hAnsi="Avenir LT Std 55 Roman" w:cs="Arial"/>
                  <w:sz w:val="20"/>
                  <w:szCs w:val="20"/>
                </w:rPr>
                <w:t>1.50</w:t>
              </w:r>
            </w:ins>
          </w:p>
        </w:tc>
        <w:tc>
          <w:tcPr>
            <w:tcW w:w="990" w:type="dxa"/>
            <w:vMerge w:val="restart"/>
            <w:tcBorders>
              <w:top w:val="nil"/>
              <w:left w:val="nil"/>
              <w:bottom w:val="single" w:sz="4" w:space="0" w:color="000000"/>
              <w:right w:val="single" w:sz="4" w:space="0" w:color="auto"/>
            </w:tcBorders>
            <w:shd w:val="clear" w:color="auto" w:fill="auto"/>
            <w:noWrap/>
            <w:vAlign w:val="center"/>
            <w:hideMark/>
          </w:tcPr>
          <w:p w14:paraId="41A967CD" w14:textId="77777777" w:rsidR="00140B36" w:rsidRPr="00AA6D73" w:rsidRDefault="00140B36" w:rsidP="00F260A8">
            <w:pPr>
              <w:keepNext/>
              <w:keepLines/>
              <w:spacing w:after="0" w:line="240" w:lineRule="auto"/>
              <w:jc w:val="center"/>
              <w:rPr>
                <w:ins w:id="213" w:author="Draft Proposed 15-day Changes" w:date="2022-06-08T13:37:00Z"/>
                <w:rFonts w:ascii="Avenir LT Std 55 Roman" w:hAnsi="Avenir LT Std 55 Roman" w:cs="Arial"/>
                <w:sz w:val="20"/>
                <w:szCs w:val="20"/>
              </w:rPr>
            </w:pPr>
            <w:ins w:id="214" w:author="Draft Proposed 15-day Changes" w:date="2022-06-08T13:37:00Z">
              <w:r w:rsidRPr="00AA6D73">
                <w:rPr>
                  <w:rFonts w:ascii="Avenir LT Std 55 Roman" w:hAnsi="Avenir LT Std 55 Roman" w:cs="Arial"/>
                  <w:sz w:val="20"/>
                  <w:szCs w:val="20"/>
                </w:rPr>
                <w:t>N/A</w:t>
              </w:r>
            </w:ins>
          </w:p>
        </w:tc>
        <w:tc>
          <w:tcPr>
            <w:tcW w:w="2008" w:type="dxa"/>
            <w:vMerge w:val="restart"/>
            <w:tcBorders>
              <w:top w:val="nil"/>
              <w:left w:val="nil"/>
              <w:bottom w:val="nil"/>
              <w:right w:val="single" w:sz="8" w:space="0" w:color="auto"/>
            </w:tcBorders>
            <w:shd w:val="clear" w:color="auto" w:fill="auto"/>
            <w:noWrap/>
            <w:vAlign w:val="center"/>
            <w:hideMark/>
          </w:tcPr>
          <w:p w14:paraId="1B000A21" w14:textId="33C671ED" w:rsidR="00140B36" w:rsidRPr="009D082F" w:rsidRDefault="009D082F" w:rsidP="00F260A8">
            <w:pPr>
              <w:keepNext/>
              <w:keepLines/>
              <w:spacing w:after="0" w:line="240" w:lineRule="auto"/>
              <w:rPr>
                <w:ins w:id="215" w:author="Draft Proposed 15-day Changes" w:date="2022-06-08T13:37:00Z"/>
                <w:rFonts w:ascii="Avenir LT Std 55 Roman" w:hAnsi="Avenir LT Std 55 Roman" w:cs="Arial"/>
                <w:sz w:val="20"/>
                <w:szCs w:val="20"/>
              </w:rPr>
            </w:pPr>
            <w:ins w:id="216" w:author="Draft Proposed 15-day Changes" w:date="2022-06-08T13:37:00Z">
              <w:r w:rsidRPr="009D082F">
                <w:rPr>
                  <w:rFonts w:ascii="Avenir LT Std 55 Roman" w:hAnsi="Avenir LT Std 55 Roman" w:cs="Arial"/>
                  <w:sz w:val="20"/>
                  <w:szCs w:val="20"/>
                </w:rPr>
                <w:t>Up to and including the 2025 model year: 17.50</w:t>
              </w:r>
            </w:ins>
          </w:p>
          <w:p w14:paraId="6B91419E" w14:textId="77777777" w:rsidR="00140B36" w:rsidRPr="00AA6D73" w:rsidRDefault="00140B36" w:rsidP="00F260A8">
            <w:pPr>
              <w:keepNext/>
              <w:keepLines/>
              <w:spacing w:after="0" w:line="240" w:lineRule="auto"/>
              <w:rPr>
                <w:ins w:id="217" w:author="Draft Proposed 15-day Changes" w:date="2022-06-08T13:37:00Z"/>
                <w:rFonts w:ascii="Avenir LT Std 55 Roman" w:hAnsi="Avenir LT Std 55 Roman" w:cs="Arial"/>
                <w:sz w:val="20"/>
                <w:szCs w:val="20"/>
                <w:u w:val="single"/>
              </w:rPr>
            </w:pPr>
          </w:p>
          <w:p w14:paraId="01883BF5" w14:textId="77777777" w:rsidR="009D082F" w:rsidRPr="009D082F" w:rsidRDefault="009D082F" w:rsidP="009D082F">
            <w:pPr>
              <w:keepNext/>
              <w:keepLines/>
              <w:spacing w:after="0" w:line="240" w:lineRule="auto"/>
              <w:rPr>
                <w:ins w:id="218" w:author="Draft Proposed 15-day Changes" w:date="2022-06-08T13:37:00Z"/>
                <w:rFonts w:ascii="Avenir LT Std 55 Roman" w:hAnsi="Avenir LT Std 55 Roman" w:cs="Arial"/>
                <w:sz w:val="20"/>
                <w:szCs w:val="20"/>
              </w:rPr>
            </w:pPr>
            <w:ins w:id="219" w:author="Draft Proposed 15-day Changes" w:date="2022-06-08T13:37:00Z">
              <w:r w:rsidRPr="009D082F">
                <w:rPr>
                  <w:rFonts w:ascii="Avenir LT Std 55 Roman" w:hAnsi="Avenir LT Std 55 Roman" w:cs="Arial"/>
                  <w:sz w:val="20"/>
                  <w:szCs w:val="20"/>
                </w:rPr>
                <w:t>Option 1</w:t>
              </w:r>
              <w:r w:rsidRPr="009D082F">
                <w:rPr>
                  <w:rFonts w:ascii="Avenir LT Std 55 Roman" w:hAnsi="Avenir LT Std 55 Roman" w:cs="Arial"/>
                  <w:sz w:val="20"/>
                  <w:szCs w:val="20"/>
                  <w:vertAlign w:val="superscript"/>
                </w:rPr>
                <w:t>5</w:t>
              </w:r>
              <w:r w:rsidRPr="009D082F">
                <w:rPr>
                  <w:rFonts w:ascii="Avenir LT Std 55 Roman" w:hAnsi="Avenir LT Std 55 Roman" w:cs="Arial"/>
                  <w:sz w:val="20"/>
                  <w:szCs w:val="20"/>
                </w:rPr>
                <w:t xml:space="preserve">: </w:t>
              </w:r>
            </w:ins>
          </w:p>
          <w:p w14:paraId="17FD40D7" w14:textId="6270D9C7" w:rsidR="00140B36" w:rsidRPr="00AA6D73" w:rsidRDefault="009D082F" w:rsidP="009D082F">
            <w:pPr>
              <w:keepNext/>
              <w:keepLines/>
              <w:spacing w:after="0" w:line="240" w:lineRule="auto"/>
              <w:rPr>
                <w:ins w:id="220" w:author="Draft Proposed 15-day Changes" w:date="2022-06-08T13:37:00Z"/>
                <w:rFonts w:ascii="Avenir LT Std 55 Roman" w:hAnsi="Avenir LT Std 55 Roman" w:cs="Arial"/>
                <w:sz w:val="20"/>
                <w:szCs w:val="20"/>
              </w:rPr>
            </w:pPr>
            <w:ins w:id="221" w:author="Draft Proposed 15-day Changes" w:date="2022-06-08T13:37:00Z">
              <w:r w:rsidRPr="009D082F">
                <w:rPr>
                  <w:rFonts w:ascii="Avenir LT Std 55 Roman" w:hAnsi="Avenir LT Std 55 Roman" w:cs="Arial"/>
                  <w:sz w:val="20"/>
                  <w:szCs w:val="20"/>
                </w:rPr>
                <w:t>2026-2028MY:</w:t>
              </w:r>
              <w:r w:rsidRPr="00AA6D73">
                <w:rPr>
                  <w:rFonts w:ascii="Avenir LT Std 55 Roman" w:hAnsi="Avenir LT Std 55 Roman" w:cs="Arial"/>
                  <w:sz w:val="20"/>
                  <w:szCs w:val="20"/>
                  <w:u w:val="single"/>
                </w:rPr>
                <w:t xml:space="preserve">  </w:t>
              </w:r>
              <w:r w:rsidR="00140B36" w:rsidRPr="00AA6D73">
                <w:rPr>
                  <w:rFonts w:ascii="Avenir LT Std 55 Roman" w:hAnsi="Avenir LT Std 55 Roman" w:cs="Arial"/>
                  <w:sz w:val="20"/>
                  <w:szCs w:val="20"/>
                </w:rPr>
                <w:t>17.50</w:t>
              </w:r>
            </w:ins>
          </w:p>
          <w:p w14:paraId="710B5639" w14:textId="77777777" w:rsidR="009D082F" w:rsidRPr="009D082F" w:rsidRDefault="009D082F" w:rsidP="009D082F">
            <w:pPr>
              <w:keepNext/>
              <w:keepLines/>
              <w:spacing w:after="0" w:line="240" w:lineRule="auto"/>
              <w:rPr>
                <w:ins w:id="222" w:author="Draft Proposed 15-day Changes" w:date="2022-06-08T13:37:00Z"/>
                <w:rFonts w:ascii="Avenir LT Std 55 Roman" w:hAnsi="Avenir LT Std 55 Roman" w:cs="Arial"/>
                <w:sz w:val="20"/>
                <w:szCs w:val="20"/>
              </w:rPr>
            </w:pPr>
            <w:ins w:id="223" w:author="Draft Proposed 15-day Changes" w:date="2022-06-08T13:37:00Z">
              <w:r w:rsidRPr="009D082F">
                <w:rPr>
                  <w:rFonts w:ascii="Avenir LT Std 55 Roman" w:hAnsi="Avenir LT Std 55 Roman" w:cs="Arial"/>
                  <w:sz w:val="20"/>
                  <w:szCs w:val="20"/>
                </w:rPr>
                <w:t>2029+MY: 10.00</w:t>
              </w:r>
            </w:ins>
          </w:p>
          <w:p w14:paraId="5AF7A9A0" w14:textId="77777777" w:rsidR="009D082F" w:rsidRPr="009D082F" w:rsidRDefault="009D082F" w:rsidP="009D082F">
            <w:pPr>
              <w:keepNext/>
              <w:keepLines/>
              <w:spacing w:after="0" w:line="240" w:lineRule="auto"/>
              <w:rPr>
                <w:ins w:id="224" w:author="Draft Proposed 15-day Changes" w:date="2022-06-08T13:37:00Z"/>
                <w:rFonts w:ascii="Avenir LT Std 55 Roman" w:hAnsi="Avenir LT Std 55 Roman" w:cs="Arial"/>
                <w:sz w:val="20"/>
                <w:szCs w:val="20"/>
              </w:rPr>
            </w:pPr>
          </w:p>
          <w:p w14:paraId="6A334A58" w14:textId="77777777" w:rsidR="009D082F" w:rsidRPr="009D082F" w:rsidRDefault="009D082F" w:rsidP="009D082F">
            <w:pPr>
              <w:keepNext/>
              <w:keepLines/>
              <w:spacing w:after="0" w:line="240" w:lineRule="auto"/>
              <w:rPr>
                <w:ins w:id="225" w:author="Draft Proposed 15-day Changes" w:date="2022-06-08T13:37:00Z"/>
                <w:rFonts w:ascii="Avenir LT Std 55 Roman" w:hAnsi="Avenir LT Std 55 Roman" w:cs="Arial"/>
                <w:sz w:val="20"/>
                <w:szCs w:val="20"/>
              </w:rPr>
            </w:pPr>
            <w:proofErr w:type="gramStart"/>
            <w:ins w:id="226" w:author="Draft Proposed 15-day Changes" w:date="2022-06-08T13:37:00Z">
              <w:r w:rsidRPr="009D082F">
                <w:rPr>
                  <w:rFonts w:ascii="Avenir LT Std 55 Roman" w:hAnsi="Avenir LT Std 55 Roman" w:cs="Arial"/>
                  <w:sz w:val="20"/>
                  <w:szCs w:val="20"/>
                </w:rPr>
                <w:t>Option  2</w:t>
              </w:r>
              <w:r w:rsidRPr="009D082F">
                <w:rPr>
                  <w:rFonts w:ascii="Avenir LT Std 55 Roman" w:hAnsi="Avenir LT Std 55 Roman" w:cs="Arial"/>
                  <w:sz w:val="20"/>
                  <w:szCs w:val="20"/>
                  <w:vertAlign w:val="superscript"/>
                </w:rPr>
                <w:t>5</w:t>
              </w:r>
              <w:proofErr w:type="gramEnd"/>
              <w:r w:rsidRPr="009D082F">
                <w:rPr>
                  <w:rFonts w:ascii="Avenir LT Std 55 Roman" w:hAnsi="Avenir LT Std 55 Roman" w:cs="Arial"/>
                  <w:sz w:val="20"/>
                  <w:szCs w:val="20"/>
                </w:rPr>
                <w:t>:</w:t>
              </w:r>
            </w:ins>
          </w:p>
          <w:p w14:paraId="2B9426D2" w14:textId="4CB80F66" w:rsidR="00140B36" w:rsidRPr="00AA6D73" w:rsidRDefault="009D082F" w:rsidP="009D082F">
            <w:pPr>
              <w:keepNext/>
              <w:keepLines/>
              <w:spacing w:after="0" w:line="240" w:lineRule="auto"/>
              <w:rPr>
                <w:ins w:id="227" w:author="Draft Proposed 15-day Changes" w:date="2022-06-08T13:37:00Z"/>
                <w:rFonts w:ascii="Avenir LT Std 55 Roman" w:hAnsi="Avenir LT Std 55 Roman" w:cs="Arial"/>
                <w:sz w:val="20"/>
                <w:szCs w:val="20"/>
              </w:rPr>
            </w:pPr>
            <w:ins w:id="228" w:author="Draft Proposed 15-day Changes" w:date="2022-06-08T13:37:00Z">
              <w:r w:rsidRPr="009D082F">
                <w:rPr>
                  <w:rFonts w:ascii="Avenir LT Std 55 Roman" w:hAnsi="Avenir LT Std 55 Roman" w:cs="Arial"/>
                  <w:sz w:val="20"/>
                  <w:szCs w:val="20"/>
                </w:rPr>
                <w:t>2026+MY: 10.00</w:t>
              </w:r>
            </w:ins>
          </w:p>
        </w:tc>
      </w:tr>
      <w:tr w:rsidR="00140B36" w:rsidRPr="00AA6D73" w14:paraId="4F191D90" w14:textId="77777777" w:rsidTr="00F260A8">
        <w:trPr>
          <w:trHeight w:val="300"/>
          <w:ins w:id="229" w:author="Draft Proposed 15-day Changes" w:date="2022-06-08T13:37:00Z"/>
        </w:trPr>
        <w:tc>
          <w:tcPr>
            <w:tcW w:w="1877" w:type="dxa"/>
            <w:vMerge/>
            <w:tcBorders>
              <w:top w:val="nil"/>
              <w:left w:val="single" w:sz="8" w:space="0" w:color="auto"/>
              <w:bottom w:val="single" w:sz="4" w:space="0" w:color="auto"/>
              <w:right w:val="single" w:sz="4" w:space="0" w:color="auto"/>
            </w:tcBorders>
            <w:vAlign w:val="center"/>
            <w:hideMark/>
          </w:tcPr>
          <w:p w14:paraId="7DC61A08" w14:textId="77777777" w:rsidR="00140B36" w:rsidRPr="00AA6D73" w:rsidRDefault="00140B36" w:rsidP="00F260A8">
            <w:pPr>
              <w:keepNext/>
              <w:keepLines/>
              <w:spacing w:after="0" w:line="240" w:lineRule="auto"/>
              <w:rPr>
                <w:ins w:id="230" w:author="Draft Proposed 15-day Changes" w:date="2022-06-08T13:37:00Z"/>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33E194C6" w14:textId="77777777" w:rsidR="00140B36" w:rsidRPr="00AA6D73" w:rsidRDefault="00140B36" w:rsidP="00F260A8">
            <w:pPr>
              <w:keepNext/>
              <w:keepLines/>
              <w:spacing w:after="0" w:line="240" w:lineRule="auto"/>
              <w:jc w:val="center"/>
              <w:rPr>
                <w:ins w:id="231" w:author="Draft Proposed 15-day Changes" w:date="2022-06-08T13:37:00Z"/>
                <w:rFonts w:ascii="Avenir LT Std 55 Roman" w:hAnsi="Avenir LT Std 55 Roman" w:cs="Arial"/>
                <w:sz w:val="20"/>
                <w:szCs w:val="20"/>
              </w:rPr>
            </w:pPr>
            <w:ins w:id="232" w:author="Draft Proposed 15-day Changes" w:date="2022-06-08T13:37:00Z">
              <w:r w:rsidRPr="00AA6D73">
                <w:rPr>
                  <w:rFonts w:ascii="Avenir LT Std 55 Roman" w:hAnsi="Avenir LT Std 55 Roman" w:cs="Arial"/>
                  <w:sz w:val="20"/>
                  <w:szCs w:val="20"/>
                </w:rPr>
                <w:t>ULEV125</w:t>
              </w:r>
            </w:ins>
          </w:p>
        </w:tc>
        <w:tc>
          <w:tcPr>
            <w:tcW w:w="1350" w:type="dxa"/>
            <w:vMerge/>
            <w:tcBorders>
              <w:top w:val="nil"/>
              <w:left w:val="single" w:sz="8" w:space="0" w:color="auto"/>
              <w:bottom w:val="single" w:sz="4" w:space="0" w:color="auto"/>
              <w:right w:val="single" w:sz="4" w:space="0" w:color="auto"/>
            </w:tcBorders>
            <w:vAlign w:val="center"/>
            <w:hideMark/>
          </w:tcPr>
          <w:p w14:paraId="7015511C" w14:textId="77777777" w:rsidR="00140B36" w:rsidRPr="00AA6D73" w:rsidRDefault="00140B36" w:rsidP="00F260A8">
            <w:pPr>
              <w:keepNext/>
              <w:keepLines/>
              <w:spacing w:after="0" w:line="240" w:lineRule="auto"/>
              <w:rPr>
                <w:ins w:id="233" w:author="Draft Proposed 15-day Changes" w:date="2022-06-08T13:37:00Z"/>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CD58F90" w14:textId="77777777" w:rsidR="00140B36" w:rsidRPr="00AA6D73" w:rsidRDefault="00140B36" w:rsidP="00F260A8">
            <w:pPr>
              <w:keepNext/>
              <w:keepLines/>
              <w:spacing w:after="0" w:line="240" w:lineRule="auto"/>
              <w:rPr>
                <w:ins w:id="234" w:author="Draft Proposed 15-day Changes" w:date="2022-06-08T13:37:00Z"/>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7F172D6" w14:textId="77777777" w:rsidR="00140B36" w:rsidRPr="00AA6D73" w:rsidRDefault="00140B36" w:rsidP="00F260A8">
            <w:pPr>
              <w:keepNext/>
              <w:keepLines/>
              <w:spacing w:after="0" w:line="240" w:lineRule="auto"/>
              <w:rPr>
                <w:ins w:id="235" w:author="Draft Proposed 15-day Changes" w:date="2022-06-08T13:37:00Z"/>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74CF4864" w14:textId="77777777" w:rsidR="00140B36" w:rsidRPr="00AA6D73" w:rsidRDefault="00140B36" w:rsidP="00F260A8">
            <w:pPr>
              <w:keepNext/>
              <w:keepLines/>
              <w:spacing w:after="0" w:line="240" w:lineRule="auto"/>
              <w:rPr>
                <w:ins w:id="236" w:author="Draft Proposed 15-day Changes" w:date="2022-06-08T13:37:00Z"/>
                <w:rFonts w:ascii="Avenir LT Std 55 Roman" w:hAnsi="Avenir LT Std 55 Roman" w:cs="Arial"/>
                <w:sz w:val="20"/>
                <w:szCs w:val="20"/>
              </w:rPr>
            </w:pPr>
          </w:p>
        </w:tc>
      </w:tr>
      <w:tr w:rsidR="00140B36" w:rsidRPr="00AA6D73" w14:paraId="56BDD305" w14:textId="77777777" w:rsidTr="00F260A8">
        <w:trPr>
          <w:trHeight w:val="300"/>
          <w:ins w:id="237" w:author="Draft Proposed 15-day Changes" w:date="2022-06-08T13:37:00Z"/>
        </w:trPr>
        <w:tc>
          <w:tcPr>
            <w:tcW w:w="1877" w:type="dxa"/>
            <w:vMerge/>
            <w:tcBorders>
              <w:top w:val="nil"/>
              <w:left w:val="single" w:sz="8" w:space="0" w:color="auto"/>
              <w:bottom w:val="single" w:sz="4" w:space="0" w:color="auto"/>
              <w:right w:val="single" w:sz="4" w:space="0" w:color="auto"/>
            </w:tcBorders>
            <w:vAlign w:val="center"/>
            <w:hideMark/>
          </w:tcPr>
          <w:p w14:paraId="118FF342" w14:textId="77777777" w:rsidR="00140B36" w:rsidRPr="00AA6D73" w:rsidRDefault="00140B36" w:rsidP="00F260A8">
            <w:pPr>
              <w:keepNext/>
              <w:keepLines/>
              <w:spacing w:after="0" w:line="240" w:lineRule="auto"/>
              <w:rPr>
                <w:ins w:id="238" w:author="Draft Proposed 15-day Changes" w:date="2022-06-08T13:37:00Z"/>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5A73EB90" w14:textId="77777777" w:rsidR="00140B36" w:rsidRPr="00AA6D73" w:rsidRDefault="00140B36" w:rsidP="00F260A8">
            <w:pPr>
              <w:keepNext/>
              <w:keepLines/>
              <w:spacing w:after="0" w:line="240" w:lineRule="auto"/>
              <w:jc w:val="center"/>
              <w:rPr>
                <w:ins w:id="239" w:author="Draft Proposed 15-day Changes" w:date="2022-06-08T13:37:00Z"/>
                <w:rFonts w:ascii="Avenir LT Std 55 Roman" w:hAnsi="Avenir LT Std 55 Roman" w:cs="Arial"/>
                <w:sz w:val="20"/>
                <w:szCs w:val="20"/>
              </w:rPr>
            </w:pPr>
            <w:ins w:id="240" w:author="Draft Proposed 15-day Changes" w:date="2022-06-08T13:37:00Z">
              <w:r w:rsidRPr="00AA6D73">
                <w:rPr>
                  <w:rFonts w:ascii="Avenir LT Std 55 Roman" w:hAnsi="Avenir LT Std 55 Roman" w:cs="Arial"/>
                  <w:sz w:val="20"/>
                  <w:szCs w:val="20"/>
                </w:rPr>
                <w:t>ULEV70</w:t>
              </w:r>
            </w:ins>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2C20E32F" w14:textId="77777777" w:rsidR="00140B36" w:rsidRPr="00AA6D73" w:rsidRDefault="00140B36" w:rsidP="00F260A8">
            <w:pPr>
              <w:keepNext/>
              <w:keepLines/>
              <w:spacing w:after="0" w:line="240" w:lineRule="auto"/>
              <w:jc w:val="center"/>
              <w:rPr>
                <w:ins w:id="241" w:author="Draft Proposed 15-day Changes" w:date="2022-06-08T13:37:00Z"/>
                <w:rFonts w:ascii="Avenir LT Std 55 Roman" w:hAnsi="Avenir LT Std 55 Roman" w:cs="Arial"/>
                <w:sz w:val="20"/>
                <w:szCs w:val="20"/>
              </w:rPr>
            </w:pPr>
            <w:ins w:id="242" w:author="Draft Proposed 15-day Changes" w:date="2022-06-08T13:37:00Z">
              <w:r w:rsidRPr="00AA6D73">
                <w:rPr>
                  <w:rFonts w:ascii="Avenir LT Std 55 Roman" w:hAnsi="Avenir LT Std 55 Roman" w:cs="Arial"/>
                  <w:sz w:val="20"/>
                  <w:szCs w:val="20"/>
                </w:rPr>
                <w:t>2.00</w:t>
              </w:r>
            </w:ins>
          </w:p>
        </w:tc>
        <w:tc>
          <w:tcPr>
            <w:tcW w:w="1170" w:type="dxa"/>
            <w:vMerge/>
            <w:tcBorders>
              <w:top w:val="nil"/>
              <w:left w:val="single" w:sz="4" w:space="0" w:color="auto"/>
              <w:bottom w:val="single" w:sz="4" w:space="0" w:color="auto"/>
              <w:right w:val="single" w:sz="4" w:space="0" w:color="auto"/>
            </w:tcBorders>
            <w:vAlign w:val="center"/>
            <w:hideMark/>
          </w:tcPr>
          <w:p w14:paraId="04B83CD2" w14:textId="77777777" w:rsidR="00140B36" w:rsidRPr="00AA6D73" w:rsidRDefault="00140B36" w:rsidP="00F260A8">
            <w:pPr>
              <w:keepNext/>
              <w:keepLines/>
              <w:spacing w:after="0" w:line="240" w:lineRule="auto"/>
              <w:rPr>
                <w:ins w:id="243" w:author="Draft Proposed 15-day Changes" w:date="2022-06-08T13:37:00Z"/>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2B02075A" w14:textId="77777777" w:rsidR="00140B36" w:rsidRPr="00AA6D73" w:rsidRDefault="00140B36" w:rsidP="00F260A8">
            <w:pPr>
              <w:keepNext/>
              <w:keepLines/>
              <w:spacing w:after="0" w:line="240" w:lineRule="auto"/>
              <w:rPr>
                <w:ins w:id="244" w:author="Draft Proposed 15-day Changes" w:date="2022-06-08T13:37:00Z"/>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7E0D0FB" w14:textId="77777777" w:rsidR="00140B36" w:rsidRPr="00AA6D73" w:rsidRDefault="00140B36" w:rsidP="00F260A8">
            <w:pPr>
              <w:keepNext/>
              <w:keepLines/>
              <w:spacing w:after="0" w:line="240" w:lineRule="auto"/>
              <w:rPr>
                <w:ins w:id="245" w:author="Draft Proposed 15-day Changes" w:date="2022-06-08T13:37:00Z"/>
                <w:rFonts w:ascii="Avenir LT Std 55 Roman" w:hAnsi="Avenir LT Std 55 Roman" w:cs="Arial"/>
                <w:sz w:val="20"/>
                <w:szCs w:val="20"/>
              </w:rPr>
            </w:pPr>
          </w:p>
        </w:tc>
      </w:tr>
      <w:tr w:rsidR="00140B36" w:rsidRPr="00AA6D73" w14:paraId="1832D244" w14:textId="77777777" w:rsidTr="00F260A8">
        <w:trPr>
          <w:trHeight w:val="300"/>
          <w:ins w:id="246" w:author="Draft Proposed 15-day Changes" w:date="2022-06-08T13:37:00Z"/>
        </w:trPr>
        <w:tc>
          <w:tcPr>
            <w:tcW w:w="1877" w:type="dxa"/>
            <w:vMerge/>
            <w:tcBorders>
              <w:top w:val="nil"/>
              <w:left w:val="single" w:sz="8" w:space="0" w:color="auto"/>
              <w:bottom w:val="single" w:sz="4" w:space="0" w:color="auto"/>
              <w:right w:val="single" w:sz="4" w:space="0" w:color="auto"/>
            </w:tcBorders>
            <w:vAlign w:val="center"/>
            <w:hideMark/>
          </w:tcPr>
          <w:p w14:paraId="4B555C9A" w14:textId="77777777" w:rsidR="00140B36" w:rsidRPr="00AA6D73" w:rsidRDefault="00140B36" w:rsidP="00F260A8">
            <w:pPr>
              <w:keepNext/>
              <w:keepLines/>
              <w:spacing w:after="0" w:line="240" w:lineRule="auto"/>
              <w:rPr>
                <w:ins w:id="247" w:author="Draft Proposed 15-day Changes" w:date="2022-06-08T13:37:00Z"/>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24CE6E77" w14:textId="77777777" w:rsidR="00140B36" w:rsidRPr="00AA6D73" w:rsidRDefault="00140B36" w:rsidP="00F260A8">
            <w:pPr>
              <w:keepNext/>
              <w:keepLines/>
              <w:spacing w:after="0" w:line="240" w:lineRule="auto"/>
              <w:jc w:val="center"/>
              <w:rPr>
                <w:ins w:id="248" w:author="Draft Proposed 15-day Changes" w:date="2022-06-08T13:37:00Z"/>
                <w:rFonts w:ascii="Avenir LT Std 55 Roman" w:hAnsi="Avenir LT Std 55 Roman" w:cs="Arial"/>
                <w:sz w:val="20"/>
                <w:szCs w:val="20"/>
              </w:rPr>
            </w:pPr>
            <w:ins w:id="249" w:author="Draft Proposed 15-day Changes" w:date="2022-06-08T13:37:00Z">
              <w:r w:rsidRPr="00AA6D73">
                <w:rPr>
                  <w:rFonts w:ascii="Avenir LT Std 55 Roman" w:hAnsi="Avenir LT Std 55 Roman" w:cs="Arial"/>
                  <w:sz w:val="20"/>
                  <w:szCs w:val="20"/>
                </w:rPr>
                <w:t>ULEV50</w:t>
              </w:r>
            </w:ins>
          </w:p>
        </w:tc>
        <w:tc>
          <w:tcPr>
            <w:tcW w:w="1350" w:type="dxa"/>
            <w:vMerge/>
            <w:tcBorders>
              <w:top w:val="nil"/>
              <w:left w:val="single" w:sz="8" w:space="0" w:color="auto"/>
              <w:bottom w:val="single" w:sz="4" w:space="0" w:color="auto"/>
              <w:right w:val="single" w:sz="4" w:space="0" w:color="auto"/>
            </w:tcBorders>
            <w:vAlign w:val="center"/>
            <w:hideMark/>
          </w:tcPr>
          <w:p w14:paraId="1E70A200" w14:textId="77777777" w:rsidR="00140B36" w:rsidRPr="00AA6D73" w:rsidRDefault="00140B36" w:rsidP="00F260A8">
            <w:pPr>
              <w:keepNext/>
              <w:keepLines/>
              <w:spacing w:after="0" w:line="240" w:lineRule="auto"/>
              <w:rPr>
                <w:ins w:id="250" w:author="Draft Proposed 15-day Changes" w:date="2022-06-08T13:37:00Z"/>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2039A83" w14:textId="77777777" w:rsidR="00140B36" w:rsidRPr="00AA6D73" w:rsidRDefault="00140B36" w:rsidP="00F260A8">
            <w:pPr>
              <w:keepNext/>
              <w:keepLines/>
              <w:spacing w:after="0" w:line="240" w:lineRule="auto"/>
              <w:rPr>
                <w:ins w:id="251" w:author="Draft Proposed 15-day Changes" w:date="2022-06-08T13:37:00Z"/>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3F4B7C7D" w14:textId="77777777" w:rsidR="00140B36" w:rsidRPr="00AA6D73" w:rsidRDefault="00140B36" w:rsidP="00F260A8">
            <w:pPr>
              <w:keepNext/>
              <w:keepLines/>
              <w:spacing w:after="0" w:line="240" w:lineRule="auto"/>
              <w:rPr>
                <w:ins w:id="252" w:author="Draft Proposed 15-day Changes" w:date="2022-06-08T13:37:00Z"/>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4DF3ACA3" w14:textId="77777777" w:rsidR="00140B36" w:rsidRPr="00AA6D73" w:rsidRDefault="00140B36" w:rsidP="00F260A8">
            <w:pPr>
              <w:keepNext/>
              <w:keepLines/>
              <w:spacing w:after="0" w:line="240" w:lineRule="auto"/>
              <w:rPr>
                <w:ins w:id="253" w:author="Draft Proposed 15-day Changes" w:date="2022-06-08T13:37:00Z"/>
                <w:rFonts w:ascii="Avenir LT Std 55 Roman" w:hAnsi="Avenir LT Std 55 Roman" w:cs="Arial"/>
                <w:sz w:val="20"/>
                <w:szCs w:val="20"/>
              </w:rPr>
            </w:pPr>
          </w:p>
        </w:tc>
      </w:tr>
      <w:tr w:rsidR="00140B36" w:rsidRPr="00AA6D73" w14:paraId="4C716B28" w14:textId="77777777" w:rsidTr="00F260A8">
        <w:trPr>
          <w:trHeight w:val="300"/>
          <w:ins w:id="254" w:author="Draft Proposed 15-day Changes" w:date="2022-06-08T13:37:00Z"/>
        </w:trPr>
        <w:tc>
          <w:tcPr>
            <w:tcW w:w="1877" w:type="dxa"/>
            <w:vMerge/>
            <w:tcBorders>
              <w:top w:val="nil"/>
              <w:left w:val="single" w:sz="8" w:space="0" w:color="auto"/>
              <w:bottom w:val="single" w:sz="4" w:space="0" w:color="auto"/>
              <w:right w:val="single" w:sz="4" w:space="0" w:color="auto"/>
            </w:tcBorders>
            <w:vAlign w:val="center"/>
            <w:hideMark/>
          </w:tcPr>
          <w:p w14:paraId="70B94781" w14:textId="77777777" w:rsidR="00140B36" w:rsidRPr="00AA6D73" w:rsidRDefault="00140B36" w:rsidP="00F260A8">
            <w:pPr>
              <w:keepNext/>
              <w:keepLines/>
              <w:spacing w:after="0" w:line="240" w:lineRule="auto"/>
              <w:rPr>
                <w:ins w:id="255" w:author="Draft Proposed 15-day Changes" w:date="2022-06-08T13:37:00Z"/>
                <w:rFonts w:ascii="Avenir LT Std 55 Roman" w:hAnsi="Avenir LT Std 55 Roman" w:cs="Arial"/>
                <w:sz w:val="20"/>
                <w:szCs w:val="20"/>
              </w:rPr>
            </w:pPr>
          </w:p>
        </w:tc>
        <w:tc>
          <w:tcPr>
            <w:tcW w:w="1350" w:type="dxa"/>
            <w:tcBorders>
              <w:top w:val="nil"/>
              <w:left w:val="nil"/>
              <w:bottom w:val="single" w:sz="4" w:space="0" w:color="auto"/>
              <w:right w:val="single" w:sz="8" w:space="0" w:color="auto"/>
            </w:tcBorders>
            <w:shd w:val="clear" w:color="auto" w:fill="auto"/>
            <w:noWrap/>
            <w:vAlign w:val="bottom"/>
            <w:hideMark/>
          </w:tcPr>
          <w:p w14:paraId="0EF900AD" w14:textId="77777777" w:rsidR="00140B36" w:rsidRPr="00AA6D73" w:rsidRDefault="00140B36" w:rsidP="00F260A8">
            <w:pPr>
              <w:keepNext/>
              <w:keepLines/>
              <w:spacing w:after="0" w:line="240" w:lineRule="auto"/>
              <w:jc w:val="center"/>
              <w:rPr>
                <w:ins w:id="256" w:author="Draft Proposed 15-day Changes" w:date="2022-06-08T13:37:00Z"/>
                <w:rFonts w:ascii="Avenir LT Std 55 Roman" w:hAnsi="Avenir LT Std 55 Roman" w:cs="Arial"/>
                <w:sz w:val="20"/>
                <w:szCs w:val="20"/>
              </w:rPr>
            </w:pPr>
            <w:ins w:id="257" w:author="Draft Proposed 15-day Changes" w:date="2022-06-08T13:37:00Z">
              <w:r w:rsidRPr="00AA6D73">
                <w:rPr>
                  <w:rFonts w:ascii="Avenir LT Std 55 Roman" w:hAnsi="Avenir LT Std 55 Roman" w:cs="Arial"/>
                  <w:sz w:val="20"/>
                  <w:szCs w:val="20"/>
                </w:rPr>
                <w:t>SULEV30</w:t>
              </w:r>
            </w:ins>
          </w:p>
        </w:tc>
        <w:tc>
          <w:tcPr>
            <w:tcW w:w="1350" w:type="dxa"/>
            <w:vMerge w:val="restart"/>
            <w:tcBorders>
              <w:top w:val="nil"/>
              <w:left w:val="single" w:sz="8" w:space="0" w:color="auto"/>
              <w:bottom w:val="single" w:sz="4" w:space="0" w:color="auto"/>
              <w:right w:val="single" w:sz="4" w:space="0" w:color="auto"/>
            </w:tcBorders>
            <w:shd w:val="clear" w:color="auto" w:fill="auto"/>
            <w:vAlign w:val="center"/>
            <w:hideMark/>
          </w:tcPr>
          <w:p w14:paraId="019B940A" w14:textId="77777777" w:rsidR="00140B36" w:rsidRPr="00AA6D73" w:rsidRDefault="00140B36" w:rsidP="00F260A8">
            <w:pPr>
              <w:keepNext/>
              <w:keepLines/>
              <w:spacing w:after="0" w:line="240" w:lineRule="auto"/>
              <w:jc w:val="center"/>
              <w:rPr>
                <w:ins w:id="258" w:author="Draft Proposed 15-day Changes" w:date="2022-06-08T13:37:00Z"/>
                <w:rFonts w:ascii="Avenir LT Std 55 Roman" w:hAnsi="Avenir LT Std 55 Roman" w:cs="Arial"/>
                <w:sz w:val="20"/>
                <w:szCs w:val="20"/>
              </w:rPr>
            </w:pPr>
            <w:ins w:id="259" w:author="Draft Proposed 15-day Changes" w:date="2022-06-08T13:37:00Z">
              <w:r w:rsidRPr="00AA6D73">
                <w:rPr>
                  <w:rFonts w:ascii="Avenir LT Std 55 Roman" w:hAnsi="Avenir LT Std 55 Roman" w:cs="Arial"/>
                  <w:sz w:val="20"/>
                  <w:szCs w:val="20"/>
                </w:rPr>
                <w:t>2.50</w:t>
              </w:r>
            </w:ins>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AF709" w14:textId="77777777" w:rsidR="00140B36" w:rsidRPr="00AA6D73" w:rsidRDefault="00140B36" w:rsidP="00F260A8">
            <w:pPr>
              <w:keepNext/>
              <w:keepLines/>
              <w:spacing w:after="0" w:line="240" w:lineRule="auto"/>
              <w:jc w:val="center"/>
              <w:rPr>
                <w:ins w:id="260" w:author="Draft Proposed 15-day Changes" w:date="2022-06-08T13:37:00Z"/>
                <w:rFonts w:ascii="Avenir LT Std 55 Roman" w:hAnsi="Avenir LT Std 55 Roman" w:cs="Arial"/>
                <w:sz w:val="20"/>
                <w:szCs w:val="20"/>
              </w:rPr>
            </w:pPr>
            <w:ins w:id="261" w:author="Draft Proposed 15-day Changes" w:date="2022-06-08T13:37:00Z">
              <w:r w:rsidRPr="00AA6D73">
                <w:rPr>
                  <w:rFonts w:ascii="Avenir LT Std 55 Roman" w:hAnsi="Avenir LT Std 55 Roman" w:cs="Arial"/>
                  <w:sz w:val="20"/>
                  <w:szCs w:val="20"/>
                </w:rPr>
                <w:t>2.50</w:t>
              </w:r>
            </w:ins>
          </w:p>
        </w:tc>
        <w:tc>
          <w:tcPr>
            <w:tcW w:w="990" w:type="dxa"/>
            <w:vMerge/>
            <w:tcBorders>
              <w:top w:val="nil"/>
              <w:left w:val="nil"/>
              <w:bottom w:val="single" w:sz="4" w:space="0" w:color="000000"/>
              <w:right w:val="single" w:sz="4" w:space="0" w:color="auto"/>
            </w:tcBorders>
            <w:vAlign w:val="center"/>
            <w:hideMark/>
          </w:tcPr>
          <w:p w14:paraId="1633DEFA" w14:textId="77777777" w:rsidR="00140B36" w:rsidRPr="00AA6D73" w:rsidRDefault="00140B36" w:rsidP="00F260A8">
            <w:pPr>
              <w:keepNext/>
              <w:keepLines/>
              <w:spacing w:after="0" w:line="240" w:lineRule="auto"/>
              <w:rPr>
                <w:ins w:id="262" w:author="Draft Proposed 15-day Changes" w:date="2022-06-08T13:37:00Z"/>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5EFDDF6E" w14:textId="77777777" w:rsidR="00140B36" w:rsidRPr="00AA6D73" w:rsidRDefault="00140B36" w:rsidP="00F260A8">
            <w:pPr>
              <w:keepNext/>
              <w:keepLines/>
              <w:spacing w:after="0" w:line="240" w:lineRule="auto"/>
              <w:rPr>
                <w:ins w:id="263" w:author="Draft Proposed 15-day Changes" w:date="2022-06-08T13:37:00Z"/>
                <w:rFonts w:ascii="Avenir LT Std 55 Roman" w:hAnsi="Avenir LT Std 55 Roman" w:cs="Arial"/>
                <w:sz w:val="20"/>
                <w:szCs w:val="20"/>
              </w:rPr>
            </w:pPr>
          </w:p>
        </w:tc>
      </w:tr>
      <w:tr w:rsidR="00140B36" w:rsidRPr="00AA6D73" w14:paraId="2B243762" w14:textId="77777777" w:rsidTr="00F260A8">
        <w:trPr>
          <w:trHeight w:val="1160"/>
          <w:ins w:id="264" w:author="Draft Proposed 15-day Changes" w:date="2022-06-08T13:37:00Z"/>
        </w:trPr>
        <w:tc>
          <w:tcPr>
            <w:tcW w:w="1877" w:type="dxa"/>
            <w:vMerge/>
            <w:tcBorders>
              <w:top w:val="nil"/>
              <w:left w:val="single" w:sz="8" w:space="0" w:color="auto"/>
              <w:bottom w:val="single" w:sz="4" w:space="0" w:color="auto"/>
              <w:right w:val="single" w:sz="4" w:space="0" w:color="auto"/>
            </w:tcBorders>
            <w:vAlign w:val="center"/>
            <w:hideMark/>
          </w:tcPr>
          <w:p w14:paraId="3628C276" w14:textId="77777777" w:rsidR="00140B36" w:rsidRPr="00AA6D73" w:rsidRDefault="00140B36" w:rsidP="00F260A8">
            <w:pPr>
              <w:keepNext/>
              <w:keepLines/>
              <w:spacing w:after="0" w:line="240" w:lineRule="auto"/>
              <w:rPr>
                <w:ins w:id="265" w:author="Draft Proposed 15-day Changes" w:date="2022-06-08T13:37:00Z"/>
                <w:rFonts w:ascii="Avenir LT Std 55 Roman" w:hAnsi="Avenir LT Std 55 Roman" w:cs="Arial"/>
                <w:sz w:val="20"/>
                <w:szCs w:val="20"/>
              </w:rPr>
            </w:pPr>
          </w:p>
        </w:tc>
        <w:tc>
          <w:tcPr>
            <w:tcW w:w="1350" w:type="dxa"/>
            <w:tcBorders>
              <w:top w:val="nil"/>
              <w:left w:val="nil"/>
              <w:bottom w:val="nil"/>
              <w:right w:val="single" w:sz="8" w:space="0" w:color="auto"/>
            </w:tcBorders>
            <w:shd w:val="clear" w:color="auto" w:fill="auto"/>
            <w:noWrap/>
            <w:vAlign w:val="center"/>
            <w:hideMark/>
          </w:tcPr>
          <w:p w14:paraId="54B8F60B" w14:textId="77777777" w:rsidR="00140B36" w:rsidRPr="00AA6D73" w:rsidRDefault="00140B36" w:rsidP="00F260A8">
            <w:pPr>
              <w:keepNext/>
              <w:keepLines/>
              <w:spacing w:after="0" w:line="240" w:lineRule="auto"/>
              <w:jc w:val="center"/>
              <w:rPr>
                <w:ins w:id="266" w:author="Draft Proposed 15-day Changes" w:date="2022-06-08T13:37:00Z"/>
                <w:rFonts w:ascii="Avenir LT Std 55 Roman" w:hAnsi="Avenir LT Std 55 Roman" w:cs="Arial"/>
                <w:sz w:val="20"/>
                <w:szCs w:val="20"/>
              </w:rPr>
            </w:pPr>
            <w:ins w:id="267" w:author="Draft Proposed 15-day Changes" w:date="2022-06-08T13:37:00Z">
              <w:r w:rsidRPr="00AA6D73">
                <w:rPr>
                  <w:rFonts w:ascii="Avenir LT Std 55 Roman" w:hAnsi="Avenir LT Std 55 Roman" w:cs="Arial"/>
                  <w:sz w:val="20"/>
                  <w:szCs w:val="20"/>
                </w:rPr>
                <w:t>SULEV20</w:t>
              </w:r>
              <w:r w:rsidRPr="00AA6D73">
                <w:rPr>
                  <w:rFonts w:ascii="Avenir LT Std 55 Roman" w:hAnsi="Avenir LT Std 55 Roman" w:cs="Arial"/>
                  <w:sz w:val="20"/>
                  <w:szCs w:val="20"/>
                  <w:vertAlign w:val="superscript"/>
                </w:rPr>
                <w:t>4</w:t>
              </w:r>
            </w:ins>
          </w:p>
        </w:tc>
        <w:tc>
          <w:tcPr>
            <w:tcW w:w="1350" w:type="dxa"/>
            <w:vMerge/>
            <w:tcBorders>
              <w:top w:val="nil"/>
              <w:left w:val="single" w:sz="8" w:space="0" w:color="auto"/>
              <w:bottom w:val="single" w:sz="4" w:space="0" w:color="auto"/>
              <w:right w:val="single" w:sz="4" w:space="0" w:color="auto"/>
            </w:tcBorders>
            <w:vAlign w:val="center"/>
            <w:hideMark/>
          </w:tcPr>
          <w:p w14:paraId="56C3E148" w14:textId="77777777" w:rsidR="00140B36" w:rsidRPr="00AA6D73" w:rsidRDefault="00140B36" w:rsidP="00F260A8">
            <w:pPr>
              <w:keepNext/>
              <w:keepLines/>
              <w:spacing w:after="0" w:line="240" w:lineRule="auto"/>
              <w:rPr>
                <w:ins w:id="268" w:author="Draft Proposed 15-day Changes" w:date="2022-06-08T13:37:00Z"/>
                <w:rFonts w:ascii="Avenir LT Std 55 Roman" w:hAnsi="Avenir LT Std 55 Roman" w:cs="Arial"/>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33A66677" w14:textId="77777777" w:rsidR="00140B36" w:rsidRPr="00AA6D73" w:rsidRDefault="00140B36" w:rsidP="00F260A8">
            <w:pPr>
              <w:keepNext/>
              <w:keepLines/>
              <w:spacing w:after="0" w:line="240" w:lineRule="auto"/>
              <w:rPr>
                <w:ins w:id="269" w:author="Draft Proposed 15-day Changes" w:date="2022-06-08T13:37:00Z"/>
                <w:rFonts w:ascii="Avenir LT Std 55 Roman" w:hAnsi="Avenir LT Std 55 Roman" w:cs="Arial"/>
                <w:sz w:val="20"/>
                <w:szCs w:val="20"/>
              </w:rPr>
            </w:pPr>
          </w:p>
        </w:tc>
        <w:tc>
          <w:tcPr>
            <w:tcW w:w="990" w:type="dxa"/>
            <w:vMerge/>
            <w:tcBorders>
              <w:top w:val="nil"/>
              <w:left w:val="nil"/>
              <w:bottom w:val="single" w:sz="4" w:space="0" w:color="000000"/>
              <w:right w:val="single" w:sz="4" w:space="0" w:color="auto"/>
            </w:tcBorders>
            <w:vAlign w:val="center"/>
            <w:hideMark/>
          </w:tcPr>
          <w:p w14:paraId="11B5BEDF" w14:textId="77777777" w:rsidR="00140B36" w:rsidRPr="00AA6D73" w:rsidRDefault="00140B36" w:rsidP="00F260A8">
            <w:pPr>
              <w:keepNext/>
              <w:keepLines/>
              <w:spacing w:after="0" w:line="240" w:lineRule="auto"/>
              <w:rPr>
                <w:ins w:id="270" w:author="Draft Proposed 15-day Changes" w:date="2022-06-08T13:37:00Z"/>
                <w:rFonts w:ascii="Avenir LT Std 55 Roman" w:hAnsi="Avenir LT Std 55 Roman" w:cs="Arial"/>
                <w:sz w:val="20"/>
                <w:szCs w:val="20"/>
              </w:rPr>
            </w:pPr>
          </w:p>
        </w:tc>
        <w:tc>
          <w:tcPr>
            <w:tcW w:w="2008" w:type="dxa"/>
            <w:vMerge/>
            <w:tcBorders>
              <w:top w:val="nil"/>
              <w:left w:val="nil"/>
              <w:bottom w:val="nil"/>
              <w:right w:val="single" w:sz="8" w:space="0" w:color="auto"/>
            </w:tcBorders>
            <w:vAlign w:val="center"/>
            <w:hideMark/>
          </w:tcPr>
          <w:p w14:paraId="04682A1C" w14:textId="77777777" w:rsidR="00140B36" w:rsidRPr="00AA6D73" w:rsidRDefault="00140B36" w:rsidP="00F260A8">
            <w:pPr>
              <w:keepNext/>
              <w:keepLines/>
              <w:spacing w:after="0" w:line="240" w:lineRule="auto"/>
              <w:rPr>
                <w:ins w:id="271" w:author="Draft Proposed 15-day Changes" w:date="2022-06-08T13:37:00Z"/>
                <w:rFonts w:ascii="Avenir LT Std 55 Roman" w:hAnsi="Avenir LT Std 55 Roman" w:cs="Arial"/>
                <w:sz w:val="20"/>
                <w:szCs w:val="20"/>
              </w:rPr>
            </w:pPr>
          </w:p>
        </w:tc>
      </w:tr>
      <w:tr w:rsidR="00140B36" w:rsidRPr="00AA6D73" w14:paraId="07FF81E1" w14:textId="77777777" w:rsidTr="00F260A8">
        <w:trPr>
          <w:trHeight w:val="1185"/>
          <w:ins w:id="272" w:author="Draft Proposed 15-day Changes" w:date="2022-06-08T13:37:00Z"/>
        </w:trPr>
        <w:tc>
          <w:tcPr>
            <w:tcW w:w="187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6D81D2" w14:textId="77777777" w:rsidR="00140B36" w:rsidRPr="00AA6D73" w:rsidRDefault="00140B36" w:rsidP="00F260A8">
            <w:pPr>
              <w:keepNext/>
              <w:keepLines/>
              <w:spacing w:after="0" w:line="240" w:lineRule="auto"/>
              <w:rPr>
                <w:ins w:id="273" w:author="Draft Proposed 15-day Changes" w:date="2022-06-08T13:37:00Z"/>
                <w:rFonts w:ascii="Avenir LT Std 55 Roman" w:hAnsi="Avenir LT Std 55 Roman" w:cs="Arial"/>
                <w:sz w:val="20"/>
                <w:szCs w:val="20"/>
              </w:rPr>
            </w:pPr>
            <w:ins w:id="274" w:author="Draft Proposed 15-day Changes" w:date="2022-06-08T13:37:00Z">
              <w:r w:rsidRPr="00AA6D73">
                <w:rPr>
                  <w:rFonts w:ascii="Avenir LT Std 55 Roman" w:hAnsi="Avenir LT Std 55 Roman" w:cs="Arial"/>
                  <w:sz w:val="20"/>
                  <w:szCs w:val="20"/>
                </w:rPr>
                <w:t>2016MY-2018MY Chassis Certified MDVs (except MDPVs)</w:t>
              </w:r>
            </w:ins>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2F1A1940" w14:textId="77777777" w:rsidR="00140B36" w:rsidRPr="00AA6D73" w:rsidRDefault="00140B36" w:rsidP="00F260A8">
            <w:pPr>
              <w:keepNext/>
              <w:keepLines/>
              <w:spacing w:after="0" w:line="240" w:lineRule="auto"/>
              <w:jc w:val="center"/>
              <w:rPr>
                <w:ins w:id="275" w:author="Draft Proposed 15-day Changes" w:date="2022-06-08T13:37:00Z"/>
                <w:rFonts w:ascii="Avenir LT Std 55 Roman" w:hAnsi="Avenir LT Std 55 Roman" w:cs="Arial"/>
                <w:sz w:val="20"/>
                <w:szCs w:val="20"/>
              </w:rPr>
            </w:pPr>
            <w:ins w:id="276" w:author="Draft Proposed 15-day Changes" w:date="2022-06-08T13:37:00Z">
              <w:r w:rsidRPr="00AA6D73">
                <w:rPr>
                  <w:rFonts w:ascii="Avenir LT Std 55 Roman" w:hAnsi="Avenir LT Std 55 Roman" w:cs="Arial"/>
                  <w:sz w:val="20"/>
                  <w:szCs w:val="20"/>
                </w:rPr>
                <w:t>All MDV Emission Categories</w:t>
              </w:r>
            </w:ins>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7477C6D" w14:textId="77777777" w:rsidR="00140B36" w:rsidRPr="00AA6D73" w:rsidRDefault="00140B36" w:rsidP="00F260A8">
            <w:pPr>
              <w:keepNext/>
              <w:keepLines/>
              <w:spacing w:after="0" w:line="240" w:lineRule="auto"/>
              <w:jc w:val="center"/>
              <w:rPr>
                <w:ins w:id="277" w:author="Draft Proposed 15-day Changes" w:date="2022-06-08T13:37:00Z"/>
                <w:rFonts w:ascii="Avenir LT Std 55 Roman" w:hAnsi="Avenir LT Std 55 Roman" w:cs="Arial"/>
                <w:sz w:val="20"/>
                <w:szCs w:val="20"/>
              </w:rPr>
            </w:pPr>
            <w:ins w:id="278" w:author="Draft Proposed 15-day Changes" w:date="2022-06-08T13:37:00Z">
              <w:r w:rsidRPr="00AA6D73">
                <w:rPr>
                  <w:rFonts w:ascii="Avenir LT Std 55 Roman" w:hAnsi="Avenir LT Std 55 Roman" w:cs="Arial"/>
                  <w:sz w:val="20"/>
                  <w:szCs w:val="20"/>
                </w:rPr>
                <w:t>N/A</w:t>
              </w:r>
            </w:ins>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C7D22B6" w14:textId="77777777" w:rsidR="00140B36" w:rsidRPr="00AA6D73" w:rsidRDefault="00140B36" w:rsidP="00F260A8">
            <w:pPr>
              <w:keepNext/>
              <w:keepLines/>
              <w:spacing w:after="0" w:line="240" w:lineRule="auto"/>
              <w:jc w:val="center"/>
              <w:rPr>
                <w:ins w:id="279" w:author="Draft Proposed 15-day Changes" w:date="2022-06-08T13:37:00Z"/>
                <w:rFonts w:ascii="Avenir LT Std 55 Roman" w:hAnsi="Avenir LT Std 55 Roman" w:cs="Arial"/>
                <w:sz w:val="20"/>
                <w:szCs w:val="20"/>
              </w:rPr>
            </w:pPr>
            <w:ins w:id="280" w:author="Draft Proposed 15-day Changes" w:date="2022-06-08T13:37:00Z">
              <w:r w:rsidRPr="00AA6D73">
                <w:rPr>
                  <w:rFonts w:ascii="Avenir LT Std 55 Roman" w:hAnsi="Avenir LT Std 55 Roman" w:cs="Arial"/>
                  <w:sz w:val="20"/>
                  <w:szCs w:val="20"/>
                </w:rPr>
                <w:t>N/A</w:t>
              </w:r>
            </w:ins>
          </w:p>
        </w:tc>
        <w:tc>
          <w:tcPr>
            <w:tcW w:w="990" w:type="dxa"/>
            <w:tcBorders>
              <w:top w:val="nil"/>
              <w:left w:val="nil"/>
              <w:bottom w:val="single" w:sz="4" w:space="0" w:color="auto"/>
              <w:right w:val="single" w:sz="4" w:space="0" w:color="auto"/>
            </w:tcBorders>
            <w:shd w:val="clear" w:color="auto" w:fill="auto"/>
            <w:noWrap/>
            <w:vAlign w:val="center"/>
            <w:hideMark/>
          </w:tcPr>
          <w:p w14:paraId="57A97409" w14:textId="77777777" w:rsidR="00140B36" w:rsidRPr="00AA6D73" w:rsidRDefault="00140B36" w:rsidP="00F260A8">
            <w:pPr>
              <w:keepNext/>
              <w:keepLines/>
              <w:spacing w:after="0" w:line="240" w:lineRule="auto"/>
              <w:jc w:val="center"/>
              <w:rPr>
                <w:ins w:id="281" w:author="Draft Proposed 15-day Changes" w:date="2022-06-08T13:37:00Z"/>
                <w:rFonts w:ascii="Avenir LT Std 55 Roman" w:hAnsi="Avenir LT Std 55 Roman" w:cs="Arial"/>
                <w:sz w:val="20"/>
                <w:szCs w:val="20"/>
              </w:rPr>
            </w:pPr>
            <w:ins w:id="282" w:author="Draft Proposed 15-day Changes" w:date="2022-06-08T13:37:00Z">
              <w:r w:rsidRPr="00AA6D73">
                <w:rPr>
                  <w:rFonts w:ascii="Avenir LT Std 55 Roman" w:hAnsi="Avenir LT Std 55 Roman" w:cs="Arial"/>
                  <w:sz w:val="20"/>
                  <w:szCs w:val="20"/>
                </w:rPr>
                <w:t>1.75</w:t>
              </w:r>
              <w:r w:rsidRPr="00AA6D73">
                <w:rPr>
                  <w:rFonts w:ascii="Avenir LT Std 55 Roman" w:hAnsi="Avenir LT Std 55 Roman" w:cs="Arial"/>
                  <w:sz w:val="20"/>
                  <w:szCs w:val="20"/>
                  <w:vertAlign w:val="superscript"/>
                </w:rPr>
                <w:t>2</w:t>
              </w:r>
            </w:ins>
          </w:p>
        </w:tc>
        <w:tc>
          <w:tcPr>
            <w:tcW w:w="2008" w:type="dxa"/>
            <w:tcBorders>
              <w:top w:val="single" w:sz="4" w:space="0" w:color="auto"/>
              <w:left w:val="nil"/>
              <w:bottom w:val="single" w:sz="4" w:space="0" w:color="auto"/>
              <w:right w:val="single" w:sz="8" w:space="0" w:color="auto"/>
            </w:tcBorders>
            <w:shd w:val="clear" w:color="auto" w:fill="auto"/>
            <w:noWrap/>
            <w:vAlign w:val="center"/>
            <w:hideMark/>
          </w:tcPr>
          <w:p w14:paraId="1AD567E5" w14:textId="77777777" w:rsidR="00140B36" w:rsidRPr="00AA6D73" w:rsidRDefault="00140B36" w:rsidP="00F260A8">
            <w:pPr>
              <w:keepNext/>
              <w:keepLines/>
              <w:spacing w:after="0" w:line="240" w:lineRule="auto"/>
              <w:jc w:val="center"/>
              <w:rPr>
                <w:ins w:id="283" w:author="Draft Proposed 15-day Changes" w:date="2022-06-08T13:37:00Z"/>
                <w:rFonts w:ascii="Avenir LT Std 55 Roman" w:hAnsi="Avenir LT Std 55 Roman" w:cs="Arial"/>
                <w:sz w:val="20"/>
                <w:szCs w:val="20"/>
              </w:rPr>
            </w:pPr>
            <w:ins w:id="284" w:author="Draft Proposed 15-day Changes" w:date="2022-06-08T13:37:00Z">
              <w:r w:rsidRPr="00AA6D73">
                <w:rPr>
                  <w:rFonts w:ascii="Avenir LT Std 55 Roman" w:hAnsi="Avenir LT Std 55 Roman" w:cs="Arial"/>
                  <w:sz w:val="20"/>
                  <w:szCs w:val="20"/>
                </w:rPr>
                <w:t>17.50</w:t>
              </w:r>
              <w:r w:rsidRPr="00AA6D73">
                <w:rPr>
                  <w:rFonts w:ascii="Avenir LT Std 55 Roman" w:hAnsi="Avenir LT Std 55 Roman" w:cs="Arial"/>
                  <w:sz w:val="20"/>
                  <w:szCs w:val="20"/>
                  <w:vertAlign w:val="superscript"/>
                </w:rPr>
                <w:t>3</w:t>
              </w:r>
            </w:ins>
          </w:p>
        </w:tc>
      </w:tr>
      <w:tr w:rsidR="00EB55A7" w:rsidRPr="00AA6D73" w14:paraId="12EBE82A" w14:textId="77777777" w:rsidTr="00F260A8">
        <w:trPr>
          <w:trHeight w:val="1277"/>
          <w:ins w:id="285" w:author="Draft Proposed 15-day Changes" w:date="2022-06-08T13:37:00Z"/>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A1CE173" w14:textId="77777777" w:rsidR="00EB55A7" w:rsidRPr="00EB55A7" w:rsidRDefault="00EB55A7" w:rsidP="00EB55A7">
            <w:pPr>
              <w:keepNext/>
              <w:keepLines/>
              <w:spacing w:after="0" w:line="240" w:lineRule="auto"/>
              <w:rPr>
                <w:ins w:id="286" w:author="Draft Proposed 15-day Changes" w:date="2022-06-08T13:37:00Z"/>
                <w:rFonts w:ascii="Avenir LT Std 55 Roman" w:hAnsi="Avenir LT Std 55 Roman" w:cs="Arial"/>
                <w:sz w:val="20"/>
                <w:szCs w:val="20"/>
              </w:rPr>
            </w:pPr>
            <w:ins w:id="287" w:author="Draft Proposed 15-day Changes" w:date="2022-06-08T13:37:00Z">
              <w:r w:rsidRPr="00EB55A7">
                <w:rPr>
                  <w:rFonts w:ascii="Avenir LT Std 55 Roman" w:hAnsi="Avenir LT Std 55 Roman" w:cs="Arial"/>
                  <w:sz w:val="20"/>
                  <w:szCs w:val="20"/>
                </w:rPr>
                <w:t>2019+MY Chassis Certified MDVs (except MDPVs)</w:t>
              </w:r>
            </w:ins>
          </w:p>
          <w:p w14:paraId="073FFC92" w14:textId="5101E50C" w:rsidR="00EB55A7" w:rsidRPr="00EB55A7" w:rsidRDefault="00EB55A7" w:rsidP="00EB55A7">
            <w:pPr>
              <w:keepNext/>
              <w:keepLines/>
              <w:spacing w:after="0" w:line="240" w:lineRule="auto"/>
              <w:rPr>
                <w:ins w:id="288" w:author="Draft Proposed 15-day Changes" w:date="2022-06-08T13:37:00Z"/>
                <w:rFonts w:ascii="Avenir LT Std 55 Roman" w:hAnsi="Avenir LT Std 55 Roman" w:cs="Arial"/>
                <w:sz w:val="20"/>
                <w:szCs w:val="20"/>
              </w:rPr>
            </w:pPr>
            <w:ins w:id="289" w:author="Draft Proposed 15-day Changes" w:date="2022-06-08T13:37:00Z">
              <w:r w:rsidRPr="00EB55A7">
                <w:rPr>
                  <w:rFonts w:ascii="Avenir LT Std 55 Roman" w:hAnsi="Avenir LT Std 55 Roman" w:cs="Arial"/>
                  <w:sz w:val="20"/>
                  <w:szCs w:val="20"/>
                </w:rPr>
                <w:t>8,500-10,000 lbs. GVWR</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CC92336" w14:textId="50BCE941" w:rsidR="00EB55A7" w:rsidRPr="00EB55A7" w:rsidRDefault="00EB55A7" w:rsidP="00EB55A7">
            <w:pPr>
              <w:keepNext/>
              <w:keepLines/>
              <w:spacing w:after="0" w:line="240" w:lineRule="auto"/>
              <w:jc w:val="center"/>
              <w:rPr>
                <w:ins w:id="290" w:author="Draft Proposed 15-day Changes" w:date="2022-06-08T13:37:00Z"/>
                <w:rFonts w:ascii="Avenir LT Std 55 Roman" w:hAnsi="Avenir LT Std 55 Roman" w:cs="Arial"/>
                <w:sz w:val="20"/>
                <w:szCs w:val="20"/>
              </w:rPr>
            </w:pPr>
            <w:ins w:id="291" w:author="Draft Proposed 15-day Changes" w:date="2022-06-08T13:37:00Z">
              <w:r w:rsidRPr="00EB55A7">
                <w:rPr>
                  <w:rFonts w:ascii="Avenir LT Std 55 Roman" w:hAnsi="Avenir LT Std 55 Roman" w:cs="Arial"/>
                  <w:sz w:val="20"/>
                  <w:szCs w:val="20"/>
                </w:rPr>
                <w:t>All MDV Emission Categories</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58B4F9" w14:textId="7A4D5207" w:rsidR="00EB55A7" w:rsidRPr="00EB55A7" w:rsidRDefault="00EB55A7" w:rsidP="00EB55A7">
            <w:pPr>
              <w:keepNext/>
              <w:keepLines/>
              <w:spacing w:after="0" w:line="240" w:lineRule="auto"/>
              <w:jc w:val="center"/>
              <w:rPr>
                <w:ins w:id="292" w:author="Draft Proposed 15-day Changes" w:date="2022-06-08T13:37:00Z"/>
                <w:rFonts w:ascii="Avenir LT Std 55 Roman" w:hAnsi="Avenir LT Std 55 Roman" w:cs="Arial"/>
                <w:sz w:val="20"/>
                <w:szCs w:val="20"/>
              </w:rPr>
            </w:pPr>
            <w:ins w:id="293" w:author="Draft Proposed 15-day Changes" w:date="2022-06-08T13:37:00Z">
              <w:r w:rsidRPr="00EB55A7">
                <w:rPr>
                  <w:rFonts w:ascii="Avenir LT Std 55 Roman" w:hAnsi="Avenir LT Std 55 Roman" w:cs="Arial"/>
                  <w:sz w:val="20"/>
                  <w:szCs w:val="20"/>
                </w:rPr>
                <w:t>1.50</w:t>
              </w:r>
            </w:ins>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36C94" w14:textId="0350DA92" w:rsidR="00EB55A7" w:rsidRPr="00EB55A7" w:rsidRDefault="00EB55A7" w:rsidP="00EB55A7">
            <w:pPr>
              <w:keepNext/>
              <w:keepLines/>
              <w:spacing w:after="0" w:line="240" w:lineRule="auto"/>
              <w:jc w:val="center"/>
              <w:rPr>
                <w:ins w:id="294" w:author="Draft Proposed 15-day Changes" w:date="2022-06-08T13:37:00Z"/>
                <w:rFonts w:ascii="Avenir LT Std 55 Roman" w:hAnsi="Avenir LT Std 55 Roman" w:cs="Arial"/>
                <w:sz w:val="20"/>
                <w:szCs w:val="20"/>
              </w:rPr>
            </w:pPr>
            <w:ins w:id="295" w:author="Draft Proposed 15-day Changes" w:date="2022-06-08T13:37:00Z">
              <w:r w:rsidRPr="00EB55A7">
                <w:rPr>
                  <w:rFonts w:ascii="Avenir LT Std 55 Roman" w:hAnsi="Avenir LT Std 55 Roman" w:cs="Arial"/>
                  <w:sz w:val="20"/>
                  <w:szCs w:val="20"/>
                </w:rPr>
                <w:t>1.50</w:t>
              </w:r>
            </w:ins>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9457B" w14:textId="4FDDC89D" w:rsidR="00EB55A7" w:rsidRPr="00EB55A7" w:rsidRDefault="00EB55A7" w:rsidP="00EB55A7">
            <w:pPr>
              <w:keepNext/>
              <w:keepLines/>
              <w:spacing w:after="0" w:line="240" w:lineRule="auto"/>
              <w:jc w:val="center"/>
              <w:rPr>
                <w:ins w:id="296" w:author="Draft Proposed 15-day Changes" w:date="2022-06-08T13:37:00Z"/>
                <w:rFonts w:ascii="Avenir LT Std 55 Roman" w:hAnsi="Avenir LT Std 55 Roman" w:cs="Arial"/>
                <w:sz w:val="20"/>
                <w:szCs w:val="20"/>
              </w:rPr>
            </w:pPr>
            <w:ins w:id="297" w:author="Draft Proposed 15-day Changes" w:date="2022-06-08T13:37:00Z">
              <w:r w:rsidRPr="00EB55A7">
                <w:rPr>
                  <w:rFonts w:ascii="Avenir LT Std 55 Roman" w:hAnsi="Avenir LT Std 55 Roman" w:cs="Arial"/>
                  <w:sz w:val="20"/>
                  <w:szCs w:val="20"/>
                </w:rPr>
                <w:t>1.50</w:t>
              </w:r>
              <w:r w:rsidRPr="00EB55A7">
                <w:rPr>
                  <w:rFonts w:ascii="Avenir LT Std 55 Roman" w:hAnsi="Avenir LT Std 55 Roman" w:cs="Arial"/>
                  <w:sz w:val="20"/>
                  <w:szCs w:val="20"/>
                  <w:vertAlign w:val="superscript"/>
                </w:rPr>
                <w:t>2</w:t>
              </w:r>
            </w:ins>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60403" w14:textId="77777777" w:rsidR="00EB55A7" w:rsidRPr="00EB55A7" w:rsidRDefault="00EB55A7" w:rsidP="00EB55A7">
            <w:pPr>
              <w:keepNext/>
              <w:keepLines/>
              <w:spacing w:after="0" w:line="240" w:lineRule="auto"/>
              <w:rPr>
                <w:ins w:id="298" w:author="Draft Proposed 15-day Changes" w:date="2022-06-08T13:37:00Z"/>
                <w:rFonts w:ascii="Avenir LT Std 55 Roman" w:hAnsi="Avenir LT Std 55 Roman" w:cs="Arial"/>
                <w:sz w:val="20"/>
                <w:szCs w:val="20"/>
                <w:vertAlign w:val="superscript"/>
              </w:rPr>
            </w:pPr>
            <w:ins w:id="299" w:author="Draft Proposed 15-day Changes" w:date="2022-06-08T13:37:00Z">
              <w:r w:rsidRPr="00EB55A7">
                <w:rPr>
                  <w:rFonts w:ascii="Avenir LT Std 55 Roman" w:hAnsi="Avenir LT Std 55 Roman" w:cs="Arial"/>
                  <w:sz w:val="20"/>
                  <w:szCs w:val="20"/>
                </w:rPr>
                <w:t>Up to and including the 2028MY: 17.50</w:t>
              </w:r>
              <w:r w:rsidRPr="00EB55A7">
                <w:rPr>
                  <w:rFonts w:ascii="Avenir LT Std 55 Roman" w:hAnsi="Avenir LT Std 55 Roman" w:cs="Arial"/>
                  <w:sz w:val="20"/>
                  <w:szCs w:val="20"/>
                  <w:vertAlign w:val="superscript"/>
                </w:rPr>
                <w:t>3</w:t>
              </w:r>
            </w:ins>
          </w:p>
          <w:p w14:paraId="06B48A76" w14:textId="77777777" w:rsidR="00EB55A7" w:rsidRPr="00EB55A7" w:rsidRDefault="00EB55A7" w:rsidP="00EB55A7">
            <w:pPr>
              <w:keepNext/>
              <w:keepLines/>
              <w:spacing w:after="0" w:line="240" w:lineRule="auto"/>
              <w:rPr>
                <w:ins w:id="300" w:author="Draft Proposed 15-day Changes" w:date="2022-06-08T13:37:00Z"/>
                <w:rFonts w:ascii="Avenir LT Std 55 Roman" w:hAnsi="Avenir LT Std 55 Roman" w:cs="Arial"/>
                <w:sz w:val="20"/>
                <w:szCs w:val="20"/>
              </w:rPr>
            </w:pPr>
            <w:ins w:id="301" w:author="Draft Proposed 15-day Changes" w:date="2022-06-08T13:37:00Z">
              <w:r w:rsidRPr="00EB55A7">
                <w:rPr>
                  <w:rFonts w:ascii="Avenir LT Std 55 Roman" w:hAnsi="Avenir LT Std 55 Roman" w:cs="Arial"/>
                  <w:sz w:val="20"/>
                  <w:szCs w:val="20"/>
                </w:rPr>
                <w:t>2029+MY: 14.00</w:t>
              </w:r>
            </w:ins>
          </w:p>
          <w:p w14:paraId="57307A27" w14:textId="77777777" w:rsidR="00EB55A7" w:rsidRPr="00EB55A7" w:rsidRDefault="00EB55A7" w:rsidP="00EB55A7">
            <w:pPr>
              <w:keepNext/>
              <w:keepLines/>
              <w:spacing w:after="0" w:line="240" w:lineRule="auto"/>
              <w:rPr>
                <w:ins w:id="302" w:author="Draft Proposed 15-day Changes" w:date="2022-06-08T13:37:00Z"/>
                <w:rFonts w:ascii="Avenir LT Std 55 Roman" w:hAnsi="Avenir LT Std 55 Roman" w:cs="Arial"/>
                <w:sz w:val="20"/>
                <w:szCs w:val="20"/>
              </w:rPr>
            </w:pPr>
          </w:p>
          <w:p w14:paraId="5BACE577" w14:textId="77777777" w:rsidR="00EB55A7" w:rsidRPr="00EB55A7" w:rsidRDefault="00EB55A7" w:rsidP="00EB55A7">
            <w:pPr>
              <w:keepNext/>
              <w:keepLines/>
              <w:spacing w:after="0" w:line="240" w:lineRule="auto"/>
              <w:jc w:val="center"/>
              <w:rPr>
                <w:ins w:id="303" w:author="Draft Proposed 15-day Changes" w:date="2022-06-08T13:37:00Z"/>
                <w:rFonts w:ascii="Avenir LT Std 55 Roman" w:hAnsi="Avenir LT Std 55 Roman" w:cs="Arial"/>
                <w:sz w:val="20"/>
                <w:szCs w:val="20"/>
              </w:rPr>
            </w:pPr>
          </w:p>
        </w:tc>
      </w:tr>
      <w:tr w:rsidR="00EB55A7" w:rsidRPr="00AA6D73" w14:paraId="7F05C0E6" w14:textId="77777777" w:rsidTr="00F260A8">
        <w:trPr>
          <w:trHeight w:val="1250"/>
          <w:ins w:id="304" w:author="Draft Proposed 15-day Changes" w:date="2022-06-08T13:37:00Z"/>
        </w:trPr>
        <w:tc>
          <w:tcPr>
            <w:tcW w:w="187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F36563D" w14:textId="77777777" w:rsidR="00EB55A7" w:rsidRPr="00AA6D73" w:rsidRDefault="00EB55A7" w:rsidP="00EB55A7">
            <w:pPr>
              <w:keepNext/>
              <w:keepLines/>
              <w:spacing w:after="0" w:line="240" w:lineRule="auto"/>
              <w:rPr>
                <w:ins w:id="305" w:author="Draft Proposed 15-day Changes" w:date="2022-06-08T13:37:00Z"/>
                <w:rFonts w:ascii="Avenir LT Std 55 Roman" w:hAnsi="Avenir LT Std 55 Roman" w:cs="Arial"/>
                <w:sz w:val="20"/>
                <w:szCs w:val="20"/>
              </w:rPr>
            </w:pPr>
            <w:ins w:id="306" w:author="Draft Proposed 15-day Changes" w:date="2022-06-08T13:37:00Z">
              <w:r w:rsidRPr="00AA6D73">
                <w:rPr>
                  <w:rFonts w:ascii="Avenir LT Std 55 Roman" w:hAnsi="Avenir LT Std 55 Roman" w:cs="Arial"/>
                  <w:sz w:val="20"/>
                  <w:szCs w:val="20"/>
                </w:rPr>
                <w:t xml:space="preserve">2019+MY Chassis Certified MDVs (except MDPVs) </w:t>
              </w:r>
            </w:ins>
          </w:p>
          <w:p w14:paraId="62977132" w14:textId="26686084" w:rsidR="00EB55A7" w:rsidRPr="00EB55A7" w:rsidRDefault="00EB55A7" w:rsidP="00EB55A7">
            <w:pPr>
              <w:keepNext/>
              <w:keepLines/>
              <w:spacing w:after="0" w:line="240" w:lineRule="auto"/>
              <w:rPr>
                <w:ins w:id="307" w:author="Draft Proposed 15-day Changes" w:date="2022-06-08T13:37:00Z"/>
                <w:rFonts w:ascii="Avenir LT Std 55 Roman" w:hAnsi="Avenir LT Std 55 Roman" w:cs="Arial"/>
                <w:sz w:val="20"/>
                <w:szCs w:val="20"/>
              </w:rPr>
            </w:pPr>
            <w:ins w:id="308" w:author="Draft Proposed 15-day Changes" w:date="2022-06-08T13:37:00Z">
              <w:r w:rsidRPr="00EB55A7">
                <w:rPr>
                  <w:rFonts w:ascii="Avenir LT Std 55 Roman" w:hAnsi="Avenir LT Std 55 Roman" w:cs="Arial"/>
                  <w:sz w:val="20"/>
                  <w:szCs w:val="20"/>
                </w:rPr>
                <w:t>10,001-14,000 lbs. GVWR</w:t>
              </w:r>
            </w:ins>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66DE81EC" w14:textId="77777777" w:rsidR="00EB55A7" w:rsidRPr="00AA6D73" w:rsidRDefault="00EB55A7" w:rsidP="00EB55A7">
            <w:pPr>
              <w:keepNext/>
              <w:keepLines/>
              <w:spacing w:after="0" w:line="240" w:lineRule="auto"/>
              <w:jc w:val="center"/>
              <w:rPr>
                <w:ins w:id="309" w:author="Draft Proposed 15-day Changes" w:date="2022-06-08T13:37:00Z"/>
                <w:rFonts w:ascii="Avenir LT Std 55 Roman" w:hAnsi="Avenir LT Std 55 Roman" w:cs="Arial"/>
                <w:sz w:val="20"/>
                <w:szCs w:val="20"/>
              </w:rPr>
            </w:pPr>
            <w:ins w:id="310" w:author="Draft Proposed 15-day Changes" w:date="2022-06-08T13:37:00Z">
              <w:r w:rsidRPr="00AA6D73">
                <w:rPr>
                  <w:rFonts w:ascii="Avenir LT Std 55 Roman" w:hAnsi="Avenir LT Std 55 Roman" w:cs="Arial"/>
                  <w:sz w:val="20"/>
                  <w:szCs w:val="20"/>
                </w:rPr>
                <w:t>All MDV Emission Categories</w:t>
              </w:r>
            </w:ins>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012B371F" w14:textId="77777777" w:rsidR="00EB55A7" w:rsidRPr="00AA6D73" w:rsidRDefault="00EB55A7" w:rsidP="00EB55A7">
            <w:pPr>
              <w:keepNext/>
              <w:keepLines/>
              <w:spacing w:after="0" w:line="240" w:lineRule="auto"/>
              <w:jc w:val="center"/>
              <w:rPr>
                <w:ins w:id="311" w:author="Draft Proposed 15-day Changes" w:date="2022-06-08T13:37:00Z"/>
                <w:rFonts w:ascii="Avenir LT Std 55 Roman" w:hAnsi="Avenir LT Std 55 Roman" w:cs="Arial"/>
                <w:sz w:val="20"/>
                <w:szCs w:val="20"/>
              </w:rPr>
            </w:pPr>
            <w:ins w:id="312" w:author="Draft Proposed 15-day Changes" w:date="2022-06-08T13:37:00Z">
              <w:r w:rsidRPr="00AA6D73">
                <w:rPr>
                  <w:rFonts w:ascii="Avenir LT Std 55 Roman" w:hAnsi="Avenir LT Std 55 Roman" w:cs="Arial"/>
                  <w:sz w:val="20"/>
                  <w:szCs w:val="20"/>
                </w:rPr>
                <w:t>1.50</w:t>
              </w:r>
            </w:ins>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14:paraId="71EE4174" w14:textId="77777777" w:rsidR="00EB55A7" w:rsidRPr="00AA6D73" w:rsidRDefault="00EB55A7" w:rsidP="00EB55A7">
            <w:pPr>
              <w:keepNext/>
              <w:keepLines/>
              <w:spacing w:after="0" w:line="240" w:lineRule="auto"/>
              <w:jc w:val="center"/>
              <w:rPr>
                <w:ins w:id="313" w:author="Draft Proposed 15-day Changes" w:date="2022-06-08T13:37:00Z"/>
                <w:rFonts w:ascii="Avenir LT Std 55 Roman" w:hAnsi="Avenir LT Std 55 Roman" w:cs="Arial"/>
                <w:sz w:val="20"/>
                <w:szCs w:val="20"/>
              </w:rPr>
            </w:pPr>
            <w:ins w:id="314" w:author="Draft Proposed 15-day Changes" w:date="2022-06-08T13:37:00Z">
              <w:r w:rsidRPr="00AA6D73">
                <w:rPr>
                  <w:rFonts w:ascii="Avenir LT Std 55 Roman" w:hAnsi="Avenir LT Std 55 Roman" w:cs="Arial"/>
                  <w:sz w:val="20"/>
                  <w:szCs w:val="20"/>
                </w:rPr>
                <w:t>1.50</w:t>
              </w:r>
            </w:ins>
          </w:p>
        </w:tc>
        <w:tc>
          <w:tcPr>
            <w:tcW w:w="990" w:type="dxa"/>
            <w:tcBorders>
              <w:top w:val="single" w:sz="4" w:space="0" w:color="auto"/>
              <w:left w:val="nil"/>
              <w:bottom w:val="single" w:sz="8" w:space="0" w:color="auto"/>
              <w:right w:val="single" w:sz="4" w:space="0" w:color="auto"/>
            </w:tcBorders>
            <w:shd w:val="clear" w:color="auto" w:fill="auto"/>
            <w:noWrap/>
            <w:vAlign w:val="center"/>
            <w:hideMark/>
          </w:tcPr>
          <w:p w14:paraId="5C51EAE3" w14:textId="77777777" w:rsidR="00EB55A7" w:rsidRPr="00AA6D73" w:rsidRDefault="00EB55A7" w:rsidP="00EB55A7">
            <w:pPr>
              <w:keepNext/>
              <w:keepLines/>
              <w:spacing w:after="0" w:line="240" w:lineRule="auto"/>
              <w:jc w:val="center"/>
              <w:rPr>
                <w:ins w:id="315" w:author="Draft Proposed 15-day Changes" w:date="2022-06-08T13:37:00Z"/>
                <w:rFonts w:ascii="Avenir LT Std 55 Roman" w:hAnsi="Avenir LT Std 55 Roman" w:cs="Arial"/>
                <w:sz w:val="20"/>
                <w:szCs w:val="20"/>
              </w:rPr>
            </w:pPr>
            <w:ins w:id="316" w:author="Draft Proposed 15-day Changes" w:date="2022-06-08T13:37:00Z">
              <w:r w:rsidRPr="00AA6D73">
                <w:rPr>
                  <w:rFonts w:ascii="Avenir LT Std 55 Roman" w:hAnsi="Avenir LT Std 55 Roman" w:cs="Arial"/>
                  <w:sz w:val="20"/>
                  <w:szCs w:val="20"/>
                </w:rPr>
                <w:t>1.50</w:t>
              </w:r>
              <w:r w:rsidRPr="00AA6D73">
                <w:rPr>
                  <w:rFonts w:ascii="Avenir LT Std 55 Roman" w:hAnsi="Avenir LT Std 55 Roman" w:cs="Arial"/>
                  <w:sz w:val="20"/>
                  <w:szCs w:val="20"/>
                  <w:vertAlign w:val="superscript"/>
                </w:rPr>
                <w:t>2</w:t>
              </w:r>
            </w:ins>
          </w:p>
        </w:tc>
        <w:tc>
          <w:tcPr>
            <w:tcW w:w="2008" w:type="dxa"/>
            <w:tcBorders>
              <w:top w:val="single" w:sz="4" w:space="0" w:color="auto"/>
              <w:left w:val="nil"/>
              <w:bottom w:val="single" w:sz="8" w:space="0" w:color="auto"/>
              <w:right w:val="single" w:sz="8" w:space="0" w:color="auto"/>
            </w:tcBorders>
            <w:shd w:val="clear" w:color="auto" w:fill="auto"/>
            <w:noWrap/>
            <w:vAlign w:val="center"/>
            <w:hideMark/>
          </w:tcPr>
          <w:p w14:paraId="4DACF37C" w14:textId="77777777" w:rsidR="00EB55A7" w:rsidRPr="00AA6D73" w:rsidRDefault="00EB55A7" w:rsidP="00EB55A7">
            <w:pPr>
              <w:keepNext/>
              <w:keepLines/>
              <w:spacing w:after="0" w:line="240" w:lineRule="auto"/>
              <w:jc w:val="center"/>
              <w:rPr>
                <w:ins w:id="317" w:author="Draft Proposed 15-day Changes" w:date="2022-06-08T13:37:00Z"/>
                <w:rFonts w:ascii="Avenir LT Std 55 Roman" w:hAnsi="Avenir LT Std 55 Roman" w:cs="Arial"/>
                <w:sz w:val="20"/>
                <w:szCs w:val="20"/>
              </w:rPr>
            </w:pPr>
            <w:ins w:id="318" w:author="Draft Proposed 15-day Changes" w:date="2022-06-08T13:37:00Z">
              <w:r w:rsidRPr="00AA6D73">
                <w:rPr>
                  <w:rFonts w:ascii="Avenir LT Std 55 Roman" w:hAnsi="Avenir LT Std 55 Roman" w:cs="Arial"/>
                  <w:sz w:val="20"/>
                  <w:szCs w:val="20"/>
                </w:rPr>
                <w:t>17.50</w:t>
              </w:r>
              <w:r w:rsidRPr="00AA6D73">
                <w:rPr>
                  <w:rFonts w:ascii="Avenir LT Std 55 Roman" w:hAnsi="Avenir LT Std 55 Roman" w:cs="Arial"/>
                  <w:sz w:val="20"/>
                  <w:szCs w:val="20"/>
                  <w:vertAlign w:val="superscript"/>
                </w:rPr>
                <w:t>3</w:t>
              </w:r>
            </w:ins>
          </w:p>
        </w:tc>
      </w:tr>
    </w:tbl>
    <w:p w14:paraId="1AC62421" w14:textId="6302C750" w:rsidR="00140B36" w:rsidRPr="00AA6D73" w:rsidRDefault="00140B36" w:rsidP="00140B36">
      <w:pPr>
        <w:keepNext/>
        <w:keepLines/>
        <w:spacing w:after="0" w:line="240" w:lineRule="auto"/>
        <w:rPr>
          <w:ins w:id="319" w:author="Draft Proposed 15-day Changes" w:date="2022-06-08T13:37:00Z"/>
          <w:rFonts w:ascii="Avenir LT Std 55 Roman" w:hAnsi="Avenir LT Std 55 Roman" w:cs="Arial"/>
          <w:snapToGrid w:val="0"/>
          <w:sz w:val="20"/>
          <w:szCs w:val="20"/>
          <w:u w:val="single"/>
        </w:rPr>
      </w:pPr>
      <w:ins w:id="320" w:author="Draft Proposed 15-day Changes" w:date="2022-06-08T13:37:00Z">
        <w:r w:rsidRPr="00AA6D73">
          <w:rPr>
            <w:rFonts w:ascii="Avenir LT Std 55 Roman" w:hAnsi="Avenir LT Std 55 Roman" w:cs="Arial"/>
            <w:snapToGrid w:val="0"/>
            <w:sz w:val="20"/>
            <w:szCs w:val="20"/>
          </w:rPr>
          <w:t>1. Applies to 2019 and subsequent model years</w:t>
        </w:r>
        <w:r w:rsidRPr="00AA6D73">
          <w:rPr>
            <w:rFonts w:ascii="Avenir LT Std 55 Roman" w:hAnsi="Avenir LT Std 55 Roman" w:cs="Arial"/>
            <w:snapToGrid w:val="0"/>
            <w:sz w:val="20"/>
            <w:szCs w:val="20"/>
          </w:rPr>
          <w:br/>
          <w:t xml:space="preserve">2. Applies to vehicles not included in the phase-in of the PM standards set forth in </w:t>
        </w:r>
        <w:r w:rsidRPr="00AA6D73">
          <w:rPr>
            <w:rFonts w:ascii="Avenir LT Std 55 Roman" w:hAnsi="Avenir LT Std 55 Roman" w:cs="Arial"/>
            <w:snapToGrid w:val="0"/>
            <w:sz w:val="20"/>
            <w:szCs w:val="20"/>
          </w:rPr>
          <w:br/>
          <w:t>title 13, CCR section 1961.2(a)(2)(B)2</w:t>
        </w:r>
        <w:r w:rsidRPr="00AA6D73">
          <w:rPr>
            <w:rFonts w:ascii="Avenir LT Std 55 Roman" w:hAnsi="Avenir LT Std 55 Roman" w:cs="Arial"/>
            <w:snapToGrid w:val="0"/>
            <w:sz w:val="20"/>
            <w:szCs w:val="20"/>
          </w:rPr>
          <w:br/>
          <w:t xml:space="preserve">3. Applies to vehicles included in the phase-in of the PM standards set forth in </w:t>
        </w:r>
        <w:r w:rsidRPr="00AA6D73">
          <w:rPr>
            <w:rFonts w:ascii="Avenir LT Std 55 Roman" w:hAnsi="Avenir LT Std 55 Roman" w:cs="Arial"/>
            <w:snapToGrid w:val="0"/>
            <w:sz w:val="20"/>
            <w:szCs w:val="20"/>
          </w:rPr>
          <w:br/>
          <w:t>title 13, CCR section 1961.2(a)(2)(B)2</w:t>
        </w:r>
        <w:r w:rsidRPr="00AA6D73">
          <w:rPr>
            <w:rFonts w:ascii="Avenir LT Std 55 Roman" w:hAnsi="Avenir LT Std 55 Roman" w:cs="Arial"/>
            <w:snapToGrid w:val="0"/>
            <w:sz w:val="20"/>
            <w:szCs w:val="20"/>
          </w:rPr>
          <w:br/>
          <w:t xml:space="preserve">4. Manufacturer shall use the 2.50 times </w:t>
        </w:r>
        <w:proofErr w:type="spellStart"/>
        <w:r w:rsidRPr="00AA6D73">
          <w:rPr>
            <w:rFonts w:ascii="Avenir LT Std 55 Roman" w:hAnsi="Avenir LT Std 55 Roman" w:cs="Arial"/>
            <w:snapToGrid w:val="0"/>
            <w:sz w:val="20"/>
            <w:szCs w:val="20"/>
          </w:rPr>
          <w:t>NMOG+NOx</w:t>
        </w:r>
        <w:proofErr w:type="spellEnd"/>
        <w:r w:rsidRPr="00AA6D73">
          <w:rPr>
            <w:rFonts w:ascii="Avenir LT Std 55 Roman" w:hAnsi="Avenir LT Std 55 Roman" w:cs="Arial"/>
            <w:snapToGrid w:val="0"/>
            <w:sz w:val="20"/>
            <w:szCs w:val="20"/>
          </w:rPr>
          <w:t xml:space="preserve"> multiplier for vehicles not using the provisions of section (f</w:t>
        </w:r>
        <w:proofErr w:type="gramStart"/>
        <w:r w:rsidRPr="00AA6D73">
          <w:rPr>
            <w:rFonts w:ascii="Avenir LT Std 55 Roman" w:hAnsi="Avenir LT Std 55 Roman" w:cs="Arial"/>
            <w:snapToGrid w:val="0"/>
            <w:sz w:val="20"/>
            <w:szCs w:val="20"/>
          </w:rPr>
          <w:t>)(</w:t>
        </w:r>
        <w:proofErr w:type="gramEnd"/>
        <w:r w:rsidRPr="00AA6D73">
          <w:rPr>
            <w:rFonts w:ascii="Avenir LT Std 55 Roman" w:hAnsi="Avenir LT Std 55 Roman" w:cs="Arial"/>
            <w:snapToGrid w:val="0"/>
            <w:sz w:val="20"/>
            <w:szCs w:val="20"/>
          </w:rPr>
          <w:t>17.1.7)</w:t>
        </w:r>
        <w:r w:rsidRPr="00AA6D73">
          <w:rPr>
            <w:rFonts w:ascii="Avenir LT Std 55 Roman" w:hAnsi="Avenir LT Std 55 Roman" w:cs="Arial"/>
            <w:snapToGrid w:val="0"/>
            <w:sz w:val="20"/>
            <w:szCs w:val="20"/>
          </w:rPr>
          <w:br/>
        </w:r>
        <w:r w:rsidR="00DD5194" w:rsidRPr="00DD5194">
          <w:rPr>
            <w:rFonts w:ascii="Avenir LT Std 55 Roman" w:hAnsi="Avenir LT Std 55 Roman" w:cs="Arial"/>
            <w:snapToGrid w:val="0"/>
            <w:sz w:val="20"/>
            <w:szCs w:val="20"/>
          </w:rPr>
          <w:t>5. All vehicles within a specific test group shall meet the same Option (either Option 1 or Option 2).  A test group that is carried over to a subsequent model year(s) may use one Option one year, then use the other Option another year.  In order for a test group to qualify for the provisions of sections (h)(2.2.1) and (k)(7.3), the PM filter filtering performance monitor must detect a malfunction before emissions exceed the PM threshold under Option 2 (e.g., the PM filter filtering performance monitor may not have a deficiency for not being able to detect a malfunction before emissions exceed the PM threshold under Option 2) and must meet the minimum acceptable ratio in section (d)(3.2.1)(</w:t>
        </w:r>
        <w:r w:rsidR="00BC06FA">
          <w:rPr>
            <w:rFonts w:ascii="Avenir LT Std 55 Roman" w:hAnsi="Avenir LT Std 55 Roman" w:cs="Arial"/>
            <w:snapToGrid w:val="0"/>
            <w:sz w:val="20"/>
            <w:szCs w:val="20"/>
          </w:rPr>
          <w:t>G</w:t>
        </w:r>
        <w:r w:rsidR="00DD5194" w:rsidRPr="00DD5194">
          <w:rPr>
            <w:rFonts w:ascii="Avenir LT Std 55 Roman" w:hAnsi="Avenir LT Std 55 Roman" w:cs="Arial"/>
            <w:snapToGrid w:val="0"/>
            <w:sz w:val="20"/>
            <w:szCs w:val="20"/>
          </w:rPr>
          <w:t>)(vi).</w:t>
        </w:r>
        <w:r w:rsidR="00DD5194" w:rsidRPr="00AA6D73">
          <w:rPr>
            <w:rFonts w:ascii="Avenir LT Std 55 Roman" w:hAnsi="Avenir LT Std 55 Roman" w:cs="Arial"/>
            <w:snapToGrid w:val="0"/>
            <w:sz w:val="20"/>
            <w:szCs w:val="20"/>
            <w:u w:val="single"/>
          </w:rPr>
          <w:t xml:space="preserve">  </w:t>
        </w:r>
      </w:ins>
    </w:p>
    <w:p w14:paraId="388C0F3A" w14:textId="5959763B" w:rsidR="000C55D0" w:rsidRDefault="000C55D0" w:rsidP="000C55D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321" w:author="Draft Proposed 15-day Changes" w:date="2022-06-08T13:37:00Z"/>
          <w:rFonts w:ascii="Avenir LT Std 55 Roman" w:eastAsia="Times New Roman" w:hAnsi="Avenir LT Std 55 Roman" w:cs="Arial"/>
          <w:sz w:val="24"/>
          <w:szCs w:val="20"/>
        </w:rPr>
      </w:pPr>
      <w:ins w:id="322" w:author="Draft Proposed 15-day Changes" w:date="2022-06-08T13:37:00Z">
        <w:r w:rsidRPr="00BE4C32">
          <w:rPr>
            <w:rFonts w:ascii="Avenir LT Std 55 Roman" w:eastAsia="Times New Roman" w:hAnsi="Avenir LT Std 55 Roman" w:cs="Arial"/>
            <w:sz w:val="24"/>
            <w:szCs w:val="20"/>
          </w:rPr>
          <w:lastRenderedPageBreak/>
          <w:t>*  *  *  *</w:t>
        </w:r>
      </w:ins>
    </w:p>
    <w:p w14:paraId="0A542BBB" w14:textId="77777777" w:rsidR="006B275F" w:rsidRPr="006B275F" w:rsidRDefault="006B275F" w:rsidP="006B275F">
      <w:pPr>
        <w:keepNext/>
        <w:keepLines/>
        <w:spacing w:after="120" w:line="240" w:lineRule="auto"/>
        <w:ind w:left="720" w:hanging="720"/>
        <w:outlineLvl w:val="2"/>
        <w:rPr>
          <w:ins w:id="323" w:author="Draft Proposed 15-day Changes" w:date="2022-06-08T13:37:00Z"/>
          <w:rFonts w:ascii="Avenir LT Std 55 Roman" w:eastAsiaTheme="majorEastAsia" w:hAnsi="Avenir LT Std 55 Roman" w:cs="Times New Roman"/>
          <w:bCs/>
          <w:sz w:val="24"/>
          <w:szCs w:val="24"/>
        </w:rPr>
      </w:pPr>
      <w:bookmarkStart w:id="324" w:name="_Toc182962141"/>
      <w:bookmarkStart w:id="325" w:name="_Toc457467703"/>
      <w:ins w:id="326" w:author="Draft Proposed 15-day Changes" w:date="2022-06-08T13:37:00Z">
        <w:r w:rsidRPr="006B275F">
          <w:rPr>
            <w:rFonts w:ascii="Avenir LT Std 55 Roman" w:eastAsiaTheme="majorEastAsia" w:hAnsi="Avenir LT Std 55 Roman" w:cs="Times New Roman"/>
            <w:bCs/>
            <w:sz w:val="24"/>
            <w:szCs w:val="24"/>
          </w:rPr>
          <w:t>(9)</w:t>
        </w:r>
        <w:r w:rsidRPr="006B275F">
          <w:rPr>
            <w:rFonts w:ascii="Avenir LT Std 55 Roman" w:eastAsiaTheme="majorEastAsia" w:hAnsi="Avenir LT Std 55 Roman" w:cs="Times New Roman"/>
            <w:bCs/>
            <w:sz w:val="24"/>
            <w:szCs w:val="24"/>
          </w:rPr>
          <w:tab/>
        </w:r>
        <w:r w:rsidRPr="006B275F">
          <w:rPr>
            <w:rFonts w:ascii="Avenir LT Std 55 Roman" w:eastAsiaTheme="majorEastAsia" w:hAnsi="Avenir LT Std 55 Roman" w:cs="Times New Roman"/>
            <w:bCs/>
            <w:i/>
            <w:iCs/>
            <w:sz w:val="24"/>
            <w:szCs w:val="24"/>
          </w:rPr>
          <w:t xml:space="preserve">Particulate Matter (PM) Filter </w:t>
        </w:r>
        <w:bookmarkEnd w:id="324"/>
        <w:r w:rsidRPr="006B275F">
          <w:rPr>
            <w:rFonts w:ascii="Avenir LT Std 55 Roman" w:eastAsiaTheme="majorEastAsia" w:hAnsi="Avenir LT Std 55 Roman" w:cs="Times New Roman"/>
            <w:bCs/>
            <w:i/>
            <w:iCs/>
            <w:sz w:val="24"/>
            <w:szCs w:val="24"/>
          </w:rPr>
          <w:t>Monitoring</w:t>
        </w:r>
        <w:bookmarkEnd w:id="325"/>
      </w:ins>
    </w:p>
    <w:p w14:paraId="5A1E49A6" w14:textId="77777777" w:rsidR="006B275F" w:rsidRPr="006B275F" w:rsidRDefault="006B275F" w:rsidP="006B275F">
      <w:pPr>
        <w:spacing w:after="120" w:line="240" w:lineRule="auto"/>
        <w:jc w:val="center"/>
        <w:rPr>
          <w:ins w:id="327" w:author="Draft Proposed 15-day Changes" w:date="2022-06-08T13:37:00Z"/>
          <w:rFonts w:ascii="Avenir LT Std 55 Roman" w:hAnsi="Avenir LT Std 55 Roman" w:cs="Arial"/>
          <w:sz w:val="24"/>
          <w:szCs w:val="24"/>
        </w:rPr>
      </w:pPr>
      <w:ins w:id="328" w:author="Draft Proposed 15-day Changes" w:date="2022-06-08T13:37:00Z">
        <w:r w:rsidRPr="006B275F">
          <w:rPr>
            <w:rFonts w:ascii="Avenir LT Std 55 Roman" w:hAnsi="Avenir LT Std 55 Roman" w:cs="Arial"/>
            <w:sz w:val="24"/>
            <w:szCs w:val="24"/>
          </w:rPr>
          <w:t>*  *  *  *</w:t>
        </w:r>
      </w:ins>
    </w:p>
    <w:p w14:paraId="56FC3F4B" w14:textId="77777777" w:rsidR="006B275F" w:rsidRPr="006B275F" w:rsidRDefault="006B275F" w:rsidP="006B275F">
      <w:pPr>
        <w:spacing w:after="120" w:line="240" w:lineRule="auto"/>
        <w:ind w:left="1080" w:hanging="720"/>
        <w:rPr>
          <w:ins w:id="329" w:author="Draft Proposed 15-day Changes" w:date="2022-06-08T13:37:00Z"/>
          <w:rFonts w:ascii="Avenir LT Std 55 Roman" w:hAnsi="Avenir LT Std 55 Roman"/>
          <w:sz w:val="24"/>
          <w:szCs w:val="24"/>
        </w:rPr>
      </w:pPr>
      <w:ins w:id="330" w:author="Draft Proposed 15-day Changes" w:date="2022-06-08T13:37:00Z">
        <w:r w:rsidRPr="006B275F">
          <w:rPr>
            <w:rFonts w:ascii="Avenir LT Std 55 Roman" w:hAnsi="Avenir LT Std 55 Roman"/>
            <w:sz w:val="24"/>
            <w:szCs w:val="24"/>
          </w:rPr>
          <w:t>(9.2)</w:t>
        </w:r>
        <w:r w:rsidRPr="006B275F">
          <w:rPr>
            <w:rFonts w:ascii="Avenir LT Std 55 Roman" w:hAnsi="Avenir LT Std 55 Roman"/>
            <w:sz w:val="24"/>
            <w:szCs w:val="24"/>
          </w:rPr>
          <w:tab/>
          <w:t>Malfunction Criteria:</w:t>
        </w:r>
      </w:ins>
    </w:p>
    <w:p w14:paraId="2614FFDB" w14:textId="77777777" w:rsidR="006B275F" w:rsidRPr="006B275F" w:rsidRDefault="006B275F" w:rsidP="006B275F">
      <w:pPr>
        <w:widowControl w:val="0"/>
        <w:spacing w:after="120" w:line="240" w:lineRule="auto"/>
        <w:ind w:left="1440" w:hanging="720"/>
        <w:rPr>
          <w:ins w:id="331" w:author="Draft Proposed 15-day Changes" w:date="2022-06-08T13:37:00Z"/>
          <w:rFonts w:ascii="Avenir LT Std 55 Roman" w:hAnsi="Avenir LT Std 55 Roman"/>
          <w:snapToGrid w:val="0"/>
          <w:sz w:val="24"/>
          <w:szCs w:val="24"/>
        </w:rPr>
      </w:pPr>
      <w:ins w:id="332" w:author="Draft Proposed 15-day Changes" w:date="2022-06-08T13:37:00Z">
        <w:r w:rsidRPr="006B275F">
          <w:rPr>
            <w:rFonts w:ascii="Avenir LT Std 55 Roman" w:hAnsi="Avenir LT Std 55 Roman"/>
            <w:snapToGrid w:val="0"/>
            <w:sz w:val="24"/>
            <w:szCs w:val="24"/>
          </w:rPr>
          <w:t>(9.2.1)</w:t>
        </w:r>
        <w:r w:rsidRPr="006B275F">
          <w:rPr>
            <w:rFonts w:ascii="Avenir LT Std 55 Roman" w:hAnsi="Avenir LT Std 55 Roman"/>
            <w:snapToGrid w:val="0"/>
            <w:sz w:val="24"/>
            <w:szCs w:val="24"/>
          </w:rPr>
          <w:tab/>
          <w:t>Filtering Performance:</w:t>
        </w:r>
      </w:ins>
    </w:p>
    <w:p w14:paraId="0EA845B6" w14:textId="77777777" w:rsidR="006B275F" w:rsidRPr="006B275F" w:rsidRDefault="006B275F" w:rsidP="006B275F">
      <w:pPr>
        <w:widowControl w:val="0"/>
        <w:spacing w:after="120" w:line="240" w:lineRule="auto"/>
        <w:ind w:left="1440" w:hanging="360"/>
        <w:rPr>
          <w:ins w:id="333" w:author="Draft Proposed 15-day Changes" w:date="2022-06-08T13:37:00Z"/>
          <w:rFonts w:ascii="Avenir LT Std 55 Roman" w:hAnsi="Avenir LT Std 55 Roman"/>
          <w:snapToGrid w:val="0"/>
          <w:sz w:val="24"/>
          <w:szCs w:val="24"/>
        </w:rPr>
      </w:pPr>
      <w:ins w:id="334" w:author="Draft Proposed 15-day Changes" w:date="2022-06-08T13:37:00Z">
        <w:r w:rsidRPr="006B275F">
          <w:rPr>
            <w:rFonts w:ascii="Avenir LT Std 55 Roman" w:hAnsi="Avenir LT Std 55 Roman"/>
            <w:snapToGrid w:val="0"/>
            <w:sz w:val="24"/>
            <w:szCs w:val="24"/>
          </w:rPr>
          <w:t>(A)</w:t>
        </w:r>
        <w:r w:rsidRPr="006B275F">
          <w:rPr>
            <w:rFonts w:ascii="Avenir LT Std 55 Roman" w:hAnsi="Avenir LT Std 55 Roman"/>
            <w:snapToGrid w:val="0"/>
            <w:sz w:val="24"/>
            <w:szCs w:val="24"/>
          </w:rPr>
          <w:tab/>
          <w:t>The OBD II system shall detect a malfunction prior to a decrease in the filtering capability of the PM filter that would cause a vehicle's emissions to exceed:</w:t>
        </w:r>
      </w:ins>
    </w:p>
    <w:p w14:paraId="6886FFBA" w14:textId="77777777" w:rsidR="006B275F" w:rsidRPr="006B275F" w:rsidRDefault="006B275F" w:rsidP="006B275F">
      <w:pPr>
        <w:spacing w:after="120" w:line="240" w:lineRule="auto"/>
        <w:jc w:val="center"/>
        <w:rPr>
          <w:ins w:id="335" w:author="Draft Proposed 15-day Changes" w:date="2022-06-08T13:37:00Z"/>
          <w:rFonts w:ascii="Avenir LT Std 55 Roman" w:hAnsi="Avenir LT Std 55 Roman" w:cs="Arial"/>
          <w:sz w:val="24"/>
          <w:szCs w:val="24"/>
        </w:rPr>
      </w:pPr>
      <w:ins w:id="336" w:author="Draft Proposed 15-day Changes" w:date="2022-06-08T13:37:00Z">
        <w:r w:rsidRPr="006B275F">
          <w:rPr>
            <w:rFonts w:ascii="Avenir LT Std 55 Roman" w:hAnsi="Avenir LT Std 55 Roman" w:cs="Arial"/>
            <w:sz w:val="24"/>
            <w:szCs w:val="24"/>
          </w:rPr>
          <w:t>*  *  *  *</w:t>
        </w:r>
      </w:ins>
    </w:p>
    <w:p w14:paraId="1E0D6DA5" w14:textId="74D10D50" w:rsidR="006B275F" w:rsidRDefault="006B275F" w:rsidP="006B275F">
      <w:pPr>
        <w:widowControl w:val="0"/>
        <w:spacing w:after="120" w:line="240" w:lineRule="auto"/>
        <w:ind w:left="1800" w:hanging="360"/>
        <w:rPr>
          <w:ins w:id="337" w:author="Draft Proposed 15-day Changes" w:date="2022-06-08T13:37:00Z"/>
          <w:rFonts w:ascii="Avenir LT Std 55 Roman" w:hAnsi="Avenir LT Std 55 Roman"/>
          <w:snapToGrid w:val="0"/>
          <w:sz w:val="24"/>
          <w:szCs w:val="24"/>
        </w:rPr>
      </w:pPr>
      <w:ins w:id="338" w:author="Draft Proposed 15-day Changes" w:date="2022-06-08T13:37:00Z">
        <w:r w:rsidRPr="006B275F">
          <w:rPr>
            <w:rFonts w:ascii="Avenir LT Std 55 Roman" w:hAnsi="Avenir LT Std 55 Roman"/>
            <w:snapToGrid w:val="0"/>
            <w:sz w:val="24"/>
            <w:szCs w:val="24"/>
          </w:rPr>
          <w:t>(ii)</w:t>
        </w:r>
        <w:r w:rsidRPr="006B275F">
          <w:rPr>
            <w:rFonts w:ascii="Avenir LT Std 55 Roman" w:hAnsi="Avenir LT Std 55 Roman"/>
            <w:snapToGrid w:val="0"/>
            <w:sz w:val="24"/>
            <w:szCs w:val="24"/>
          </w:rPr>
          <w:tab/>
          <w:t>For medium-duty vehicles (including MDPVs) certified to an engine dynamometer tailpipe emission standard:</w:t>
        </w:r>
      </w:ins>
    </w:p>
    <w:p w14:paraId="69C00885" w14:textId="77777777" w:rsidR="006B275F" w:rsidRPr="006B275F" w:rsidRDefault="006B275F" w:rsidP="006B275F">
      <w:pPr>
        <w:spacing w:after="120" w:line="240" w:lineRule="auto"/>
        <w:jc w:val="center"/>
        <w:rPr>
          <w:ins w:id="339" w:author="Draft Proposed 15-day Changes" w:date="2022-06-08T13:37:00Z"/>
          <w:rFonts w:ascii="Avenir LT Std 55 Roman" w:hAnsi="Avenir LT Std 55 Roman" w:cs="Arial"/>
          <w:sz w:val="24"/>
          <w:szCs w:val="24"/>
        </w:rPr>
      </w:pPr>
      <w:ins w:id="340" w:author="Draft Proposed 15-day Changes" w:date="2022-06-08T13:37:00Z">
        <w:r w:rsidRPr="006B275F">
          <w:rPr>
            <w:rFonts w:ascii="Avenir LT Std 55 Roman" w:hAnsi="Avenir LT Std 55 Roman" w:cs="Arial"/>
            <w:sz w:val="24"/>
            <w:szCs w:val="24"/>
          </w:rPr>
          <w:t>*  *  *  *</w:t>
        </w:r>
      </w:ins>
    </w:p>
    <w:p w14:paraId="355A23B4" w14:textId="77777777" w:rsidR="006B275F" w:rsidRPr="006B275F" w:rsidRDefault="006B275F" w:rsidP="006B275F">
      <w:pPr>
        <w:spacing w:after="120" w:line="240" w:lineRule="auto"/>
        <w:ind w:left="2160" w:hanging="360"/>
        <w:rPr>
          <w:ins w:id="341" w:author="Draft Proposed 15-day Changes" w:date="2022-06-08T13:37:00Z"/>
          <w:rFonts w:ascii="Avenir LT Std 55 Roman" w:hAnsi="Avenir LT Std 55 Roman"/>
          <w:snapToGrid w:val="0"/>
          <w:sz w:val="24"/>
          <w:szCs w:val="24"/>
        </w:rPr>
      </w:pPr>
      <w:ins w:id="342" w:author="Draft Proposed 15-day Changes" w:date="2022-06-08T13:37:00Z">
        <w:r w:rsidRPr="006B275F">
          <w:rPr>
            <w:rFonts w:ascii="Avenir LT Std 55 Roman" w:hAnsi="Avenir LT Std 55 Roman"/>
            <w:snapToGrid w:val="0"/>
            <w:sz w:val="24"/>
            <w:szCs w:val="24"/>
          </w:rPr>
          <w:t>e.</w:t>
        </w:r>
        <w:r w:rsidRPr="006B275F">
          <w:rPr>
            <w:rFonts w:ascii="Avenir LT Std 55 Roman" w:hAnsi="Avenir LT Std 55 Roman"/>
            <w:snapToGrid w:val="0"/>
            <w:sz w:val="24"/>
            <w:szCs w:val="24"/>
          </w:rPr>
          <w:tab/>
          <w:t>For 2026 and subsequent model year vehicles, the applicable NOx standard by more than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(e.g., cause NOx emissions to exceed 0.4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if the exhaust emission standard is 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as measured from an applicable cycle emission test, or the PM thresholds (as measured from an applicable cycle emission test cycle) from either Option 1 or Option 2 as described below:</w:t>
        </w:r>
      </w:ins>
    </w:p>
    <w:p w14:paraId="5E188CA0" w14:textId="77777777" w:rsidR="006B275F" w:rsidRPr="006B275F" w:rsidRDefault="006B275F" w:rsidP="006B275F">
      <w:pPr>
        <w:spacing w:after="120" w:line="240" w:lineRule="auto"/>
        <w:ind w:left="2520" w:hanging="360"/>
        <w:rPr>
          <w:ins w:id="343" w:author="Draft Proposed 15-day Changes" w:date="2022-06-08T13:37:00Z"/>
          <w:rFonts w:ascii="Avenir LT Std 55 Roman" w:hAnsi="Avenir LT Std 55 Roman"/>
          <w:snapToGrid w:val="0"/>
          <w:sz w:val="24"/>
          <w:szCs w:val="24"/>
        </w:rPr>
      </w:pPr>
      <w:ins w:id="344" w:author="Draft Proposed 15-day Changes" w:date="2022-06-08T13:37:00Z">
        <w:r w:rsidRPr="006B275F">
          <w:rPr>
            <w:rFonts w:ascii="Avenir LT Std 55 Roman" w:hAnsi="Avenir LT Std 55 Roman"/>
            <w:snapToGrid w:val="0"/>
            <w:sz w:val="24"/>
            <w:szCs w:val="24"/>
          </w:rPr>
          <w:t>1.</w:t>
        </w:r>
        <w:r w:rsidRPr="006B275F">
          <w:rPr>
            <w:rFonts w:ascii="Avenir LT Std 55 Roman" w:hAnsi="Avenir LT Std 55 Roman"/>
            <w:snapToGrid w:val="0"/>
            <w:sz w:val="24"/>
            <w:szCs w:val="24"/>
          </w:rPr>
          <w:tab/>
          <w:t>Option 1: 0.03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through 2028 model year vehicles, and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2029 and subsequent model year vehicles; or </w:t>
        </w:r>
      </w:ins>
    </w:p>
    <w:p w14:paraId="6ED7C6F7" w14:textId="77777777" w:rsidR="006B275F" w:rsidRPr="006B275F" w:rsidRDefault="006B275F" w:rsidP="006B275F">
      <w:pPr>
        <w:spacing w:after="120" w:line="240" w:lineRule="auto"/>
        <w:ind w:left="2520" w:hanging="360"/>
        <w:rPr>
          <w:ins w:id="345" w:author="Draft Proposed 15-day Changes" w:date="2022-06-08T13:37:00Z"/>
          <w:rFonts w:ascii="Avenir LT Std 55 Roman" w:hAnsi="Avenir LT Std 55 Roman"/>
          <w:snapToGrid w:val="0"/>
          <w:sz w:val="24"/>
          <w:szCs w:val="24"/>
        </w:rPr>
      </w:pPr>
      <w:ins w:id="346" w:author="Draft Proposed 15-day Changes" w:date="2022-06-08T13:37:00Z">
        <w:r w:rsidRPr="006B275F">
          <w:rPr>
            <w:rFonts w:ascii="Avenir LT Std 55 Roman" w:hAnsi="Avenir LT Std 55 Roman"/>
            <w:snapToGrid w:val="0"/>
            <w:sz w:val="24"/>
            <w:szCs w:val="24"/>
          </w:rPr>
          <w:t xml:space="preserve">2. </w:t>
        </w:r>
        <w:r w:rsidRPr="006B275F">
          <w:rPr>
            <w:rFonts w:ascii="Avenir LT Std 55 Roman" w:hAnsi="Avenir LT Std 55 Roman"/>
            <w:snapToGrid w:val="0"/>
            <w:sz w:val="24"/>
            <w:szCs w:val="24"/>
          </w:rPr>
          <w:tab/>
          <w:t>Option 2: 0.02 g/bhp-</w:t>
        </w:r>
        <w:proofErr w:type="spellStart"/>
        <w:r w:rsidRPr="006B275F">
          <w:rPr>
            <w:rFonts w:ascii="Avenir LT Std 55 Roman" w:hAnsi="Avenir LT Std 55 Roman"/>
            <w:snapToGrid w:val="0"/>
            <w:sz w:val="24"/>
            <w:szCs w:val="24"/>
          </w:rPr>
          <w:t>hr</w:t>
        </w:r>
        <w:proofErr w:type="spellEnd"/>
        <w:r w:rsidRPr="006B275F">
          <w:rPr>
            <w:rFonts w:ascii="Avenir LT Std 55 Roman" w:hAnsi="Avenir LT Std 55 Roman"/>
            <w:snapToGrid w:val="0"/>
            <w:sz w:val="24"/>
            <w:szCs w:val="24"/>
          </w:rPr>
          <w:t xml:space="preserve"> PM for 2026 and subsequent model year vehicles.</w:t>
        </w:r>
      </w:ins>
    </w:p>
    <w:p w14:paraId="5561EFF6" w14:textId="77777777" w:rsidR="006B275F" w:rsidRPr="006B275F" w:rsidRDefault="006B275F" w:rsidP="006B275F">
      <w:pPr>
        <w:spacing w:after="120" w:line="240" w:lineRule="auto"/>
        <w:jc w:val="center"/>
        <w:rPr>
          <w:ins w:id="347" w:author="Draft Proposed 15-day Changes" w:date="2022-06-08T13:37:00Z"/>
          <w:rFonts w:ascii="Avenir LT Std 55 Roman" w:hAnsi="Avenir LT Std 55 Roman" w:cs="Arial"/>
          <w:sz w:val="24"/>
          <w:szCs w:val="24"/>
        </w:rPr>
      </w:pPr>
      <w:ins w:id="348" w:author="Draft Proposed 15-day Changes" w:date="2022-06-08T13:37:00Z">
        <w:r w:rsidRPr="006B275F">
          <w:rPr>
            <w:rFonts w:ascii="Avenir LT Std 55 Roman" w:hAnsi="Avenir LT Std 55 Roman" w:cs="Arial"/>
            <w:sz w:val="24"/>
            <w:szCs w:val="24"/>
          </w:rPr>
          <w:t>*  *  *  *</w:t>
        </w:r>
      </w:ins>
    </w:p>
    <w:p w14:paraId="6027640B" w14:textId="77777777" w:rsidR="00BD7AC2" w:rsidRPr="005C7980" w:rsidRDefault="00BD7AC2" w:rsidP="00BD7AC2">
      <w:pPr>
        <w:pStyle w:val="Heading3"/>
        <w:spacing w:after="120"/>
        <w:rPr>
          <w:ins w:id="349" w:author="Draft Proposed 15-day Changes" w:date="2022-06-08T13:37:00Z"/>
        </w:rPr>
      </w:pPr>
      <w:ins w:id="350" w:author="Draft Proposed 15-day Changes" w:date="2022-06-08T13:37:00Z">
        <w:r w:rsidRPr="005C7980">
          <w:t xml:space="preserve">(14)  </w:t>
        </w:r>
        <w:r w:rsidRPr="005C7980">
          <w:tab/>
        </w:r>
        <w:r w:rsidRPr="005C7980">
          <w:rPr>
            <w:i/>
            <w:iCs/>
          </w:rPr>
          <w:t>Air Conditioning (A/C) System Component Monitoring</w:t>
        </w:r>
      </w:ins>
    </w:p>
    <w:p w14:paraId="6235D40F" w14:textId="66845356" w:rsidR="00BD7AC2" w:rsidRPr="005C7980" w:rsidRDefault="00BD7AC2" w:rsidP="00BD7AC2">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ins w:id="351" w:author="Draft Proposed 15-day Changes" w:date="2022-06-08T13:37:00Z"/>
          <w:rFonts w:ascii="Avenir LT Std 55 Roman" w:eastAsia="Times New Roman" w:hAnsi="Avenir LT Std 55 Roman" w:cs="Arial"/>
          <w:sz w:val="24"/>
          <w:szCs w:val="20"/>
        </w:rPr>
      </w:pPr>
      <w:ins w:id="352" w:author="Draft Proposed 15-day Changes" w:date="2022-06-08T13:37:00Z">
        <w:r w:rsidRPr="005C7980">
          <w:rPr>
            <w:rFonts w:ascii="Avenir LT Std 55 Roman" w:eastAsia="Times New Roman" w:hAnsi="Avenir LT Std 55 Roman" w:cs="Arial"/>
            <w:sz w:val="24"/>
            <w:szCs w:val="20"/>
          </w:rPr>
          <w:t>(14.1)  Requirement: On all 2019 and subsequent model year Low Emission Vehicle III applications</w:t>
        </w:r>
        <w:r w:rsidRPr="00BD7AC2">
          <w:rPr>
            <w:rFonts w:ascii="Avenir LT Std 55 Roman" w:eastAsia="Times New Roman" w:hAnsi="Avenir LT Std 55 Roman" w:cs="Arial"/>
            <w:sz w:val="24"/>
            <w:szCs w:val="20"/>
          </w:rPr>
          <w:t xml:space="preserve"> and Low Emission Vehicle IV applications</w:t>
        </w:r>
        <w:r w:rsidRPr="005C7980">
          <w:rPr>
            <w:rFonts w:ascii="Avenir LT Std 55 Roman" w:eastAsia="Times New Roman" w:hAnsi="Avenir LT Std 55 Roman" w:cs="Arial"/>
            <w:sz w:val="24"/>
            <w:szCs w:val="20"/>
          </w:rPr>
          <w:t>, if a vehicle incorporates an engine control strategy that is altered when the A/C system is on, the OBD II system shall monitor all electronic air conditioning system components for malfunctions that cause the system to fail to invoke the alternate control while the A/C system is on or cause the system to invoke the alternate control while the A/C system is off.  Additionally, the OBD II system shall monitor for malfunction all electronic air conditioning system components that are used as part of the diagnostic strategy for any other monitored system or component.  As applicable, the A/C system shall also be subject to the comprehensive component monitoring requirements in section (f)(</w:t>
        </w:r>
        <w:proofErr w:type="gramStart"/>
        <w:r w:rsidRPr="005C7980">
          <w:rPr>
            <w:rFonts w:ascii="Avenir LT Std 55 Roman" w:eastAsia="Times New Roman" w:hAnsi="Avenir LT Std 55 Roman" w:cs="Arial"/>
            <w:sz w:val="24"/>
            <w:szCs w:val="20"/>
          </w:rPr>
          <w:t>15.2.3)(</w:t>
        </w:r>
        <w:proofErr w:type="gramEnd"/>
        <w:r w:rsidRPr="005C7980">
          <w:rPr>
            <w:rFonts w:ascii="Avenir LT Std 55 Roman" w:eastAsia="Times New Roman" w:hAnsi="Avenir LT Std 55 Roman" w:cs="Arial"/>
            <w:sz w:val="24"/>
            <w:szCs w:val="20"/>
          </w:rPr>
          <w:t>B).</w:t>
        </w:r>
      </w:ins>
    </w:p>
    <w:p w14:paraId="46152A07" w14:textId="77777777" w:rsidR="00BD7AC2" w:rsidRPr="005C7980" w:rsidRDefault="00BD7AC2" w:rsidP="00BD7AC2">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5C7980">
        <w:rPr>
          <w:rFonts w:ascii="Avenir LT Std 55 Roman" w:eastAsia="Times New Roman" w:hAnsi="Avenir LT Std 55 Roman" w:cs="Arial"/>
          <w:sz w:val="24"/>
          <w:szCs w:val="20"/>
        </w:rPr>
        <w:t>*  *  *  *</w:t>
      </w:r>
    </w:p>
    <w:p w14:paraId="115C83D3" w14:textId="77777777" w:rsidR="008D0B2A" w:rsidRPr="00B873C7" w:rsidRDefault="008D0B2A" w:rsidP="00B9769E">
      <w:pPr>
        <w:pStyle w:val="Heading3"/>
        <w:spacing w:after="120"/>
      </w:pPr>
      <w:r w:rsidRPr="00B873C7">
        <w:lastRenderedPageBreak/>
        <w:t>(17)</w:t>
      </w:r>
      <w:r w:rsidRPr="00B873C7">
        <w:tab/>
      </w:r>
      <w:r w:rsidRPr="00B873C7">
        <w:rPr>
          <w:i/>
          <w:iCs/>
        </w:rPr>
        <w:t>Exceptions to Monitoring Requirements</w:t>
      </w:r>
    </w:p>
    <w:p w14:paraId="008F3B4D" w14:textId="015355BB" w:rsidR="00B15361" w:rsidRDefault="00CD5679" w:rsidP="00B9769E">
      <w:pPr>
        <w:spacing w:after="120"/>
        <w:ind w:left="1080" w:hanging="720"/>
        <w:rPr>
          <w:rFonts w:ascii="Avenir LT Std 55 Roman" w:hAnsi="Avenir LT Std 55 Roman"/>
          <w:sz w:val="24"/>
          <w:szCs w:val="24"/>
        </w:rPr>
      </w:pPr>
      <w:r w:rsidRPr="00CD5679">
        <w:rPr>
          <w:rFonts w:ascii="Avenir LT Std 55 Roman" w:hAnsi="Avenir LT Std 55 Roman"/>
          <w:sz w:val="24"/>
          <w:szCs w:val="24"/>
        </w:rPr>
        <w:t>(17.1)</w:t>
      </w:r>
      <w:r w:rsidRPr="00CD5679">
        <w:rPr>
          <w:rFonts w:ascii="Avenir LT Std 55 Roman" w:hAnsi="Avenir LT Std 55 Roman"/>
          <w:sz w:val="24"/>
          <w:szCs w:val="24"/>
        </w:rPr>
        <w:tab/>
        <w:t>Except as provided in sections (f</w:t>
      </w:r>
      <w:proofErr w:type="gramStart"/>
      <w:r w:rsidRPr="00CD5679">
        <w:rPr>
          <w:rFonts w:ascii="Avenir LT Std 55 Roman" w:hAnsi="Avenir LT Std 55 Roman"/>
          <w:sz w:val="24"/>
          <w:szCs w:val="24"/>
        </w:rPr>
        <w:t>)(</w:t>
      </w:r>
      <w:proofErr w:type="gramEnd"/>
      <w:r w:rsidRPr="00CD5679">
        <w:rPr>
          <w:rFonts w:ascii="Avenir LT Std 55 Roman" w:hAnsi="Avenir LT Std 55 Roman"/>
          <w:sz w:val="24"/>
          <w:szCs w:val="24"/>
        </w:rPr>
        <w:t>17.1.1) through (17.1.4) below, upon request of a manufacturer or upon the best engineering judgment of the ARB, the Executive Officer may revise the emission threshold for a malfunction on any diagnostic required in section (f) for medium-duty vehicles if the most reliable monitoring method developed requires a higher threshold to prevent false indications of a malfunction.  Additionally, upon the request of a manufacturer or upon the best engineering judgment of the ARB, the Executive Officer may revise the emission threshold for a malfunction on any diagnostic required in section (f) for passenger cars, light-duty trucks, and MDPVs certified to a chassis dynamometer tailpipe emission standard if the Executive Officer determines that (1) the most reliable monitoring method developed requires a higher threshold to prevent false indications of a malfunction; (2) a higher threshold is needed under section (e)(17.1) for a corresponding diagnostic in section (e) (e.g., EGR system, misfire, exhaust gas sensor, aftertreatment) for light-duty vehicles; and (3) the threshold for the diagnostic on the diesel vehicle is less than or equal to the threshold required for the corresponding diagnostic on the gasoline vehicle.  Additionally, except as specified in section (f)(9.2.1)(A)(iii), for 2007 through 2013 model year light-duty vehicles and 2007 through 2015 model year medium-duty vehicles, the Executive Officer may revise the PM filter malfunction criteria of section (f)(9.2.1) to exclude detection of specific failure modes (e.g., combined failure of partially melted and partially cracked substrates) if the most reliable monitoring method developed requires the exclusion of specific failure modes to prevent false indications of a malfunction.</w:t>
      </w:r>
    </w:p>
    <w:p w14:paraId="6F5ADF47" w14:textId="77777777" w:rsidR="00A57EF3" w:rsidRDefault="00A57EF3"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50C867A" w14:textId="59100C43" w:rsidR="0014390F" w:rsidRPr="00CD5679" w:rsidRDefault="0014390F" w:rsidP="00B9769E">
      <w:pPr>
        <w:spacing w:after="120"/>
        <w:ind w:left="1440" w:hanging="720"/>
        <w:rPr>
          <w:rFonts w:ascii="Avenir LT Std 55 Roman" w:hAnsi="Avenir LT Std 55 Roman"/>
          <w:sz w:val="24"/>
          <w:szCs w:val="24"/>
        </w:rPr>
      </w:pPr>
      <w:r w:rsidRPr="0014390F">
        <w:rPr>
          <w:rFonts w:ascii="Avenir LT Std 55 Roman" w:hAnsi="Avenir LT Std 55 Roman"/>
          <w:sz w:val="24"/>
          <w:szCs w:val="24"/>
        </w:rPr>
        <w:t>(17.1.7)</w:t>
      </w:r>
      <w:r w:rsidR="00141C37">
        <w:rPr>
          <w:rFonts w:ascii="Avenir LT Std 55 Roman" w:hAnsi="Avenir LT Std 55 Roman"/>
          <w:sz w:val="24"/>
          <w:szCs w:val="24"/>
        </w:rPr>
        <w:t xml:space="preserve"> </w:t>
      </w:r>
      <w:r w:rsidRPr="0014390F">
        <w:rPr>
          <w:rFonts w:ascii="Avenir LT Std 55 Roman" w:hAnsi="Avenir LT Std 55 Roman"/>
          <w:sz w:val="24"/>
          <w:szCs w:val="24"/>
        </w:rPr>
        <w:t xml:space="preserve">For </w:t>
      </w:r>
      <w:r w:rsidR="00674D60" w:rsidRPr="00E93445">
        <w:rPr>
          <w:rFonts w:ascii="Avenir LT Std 55 Roman" w:hAnsi="Avenir LT Std 55 Roman"/>
          <w:sz w:val="24"/>
          <w:szCs w:val="24"/>
        </w:rPr>
        <w:t>Low Emission Vehicle III</w:t>
      </w:r>
      <w:r w:rsidR="00B1128E" w:rsidRPr="00E93445">
        <w:rPr>
          <w:rFonts w:ascii="Avenir LT Std 55 Roman" w:hAnsi="Avenir LT Std 55 Roman"/>
          <w:sz w:val="24"/>
          <w:szCs w:val="24"/>
        </w:rPr>
        <w:t xml:space="preserve"> </w:t>
      </w:r>
      <w:r w:rsidRPr="0014390F">
        <w:rPr>
          <w:rFonts w:ascii="Avenir LT Std 55 Roman" w:hAnsi="Avenir LT Std 55 Roman"/>
          <w:sz w:val="24"/>
          <w:szCs w:val="24"/>
        </w:rPr>
        <w:t xml:space="preserve">SULEV20 vehicles, in lieu of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manufacturers may use a malfunction criterion of 3.25 times the applicable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standard for the first three model years a vehicle is certified, but no later than the 2025 model year.  For example, for SULEV20 vehicles first certified to the SULEV20 standard in the 2024 model year, the manufacturer may use the 3.25 multiplier for the 2024 and 2025 model years and shall use the </w:t>
      </w:r>
      <w:proofErr w:type="spellStart"/>
      <w:r w:rsidRPr="0014390F">
        <w:rPr>
          <w:rFonts w:ascii="Avenir LT Std 55 Roman" w:hAnsi="Avenir LT Std 55 Roman"/>
          <w:sz w:val="24"/>
          <w:szCs w:val="24"/>
        </w:rPr>
        <w:t>NMOG+NOx</w:t>
      </w:r>
      <w:proofErr w:type="spellEnd"/>
      <w:r w:rsidRPr="0014390F">
        <w:rPr>
          <w:rFonts w:ascii="Avenir LT Std 55 Roman" w:hAnsi="Avenir LT Std 55 Roman"/>
          <w:sz w:val="24"/>
          <w:szCs w:val="24"/>
        </w:rPr>
        <w:t xml:space="preserve"> emission threshold set forth in Tables 2 and 3 in the beginning of section (f) for the 2026 and subsequent model years.</w:t>
      </w:r>
    </w:p>
    <w:p w14:paraId="0038C94F" w14:textId="4F9C133C" w:rsidR="00674D60" w:rsidRPr="00674D60" w:rsidRDefault="00674D60" w:rsidP="00674D60">
      <w:pPr>
        <w:spacing w:after="120"/>
        <w:ind w:left="1440" w:hanging="720"/>
        <w:rPr>
          <w:rFonts w:ascii="Avenir LT Std 55 Roman" w:hAnsi="Avenir LT Std 55 Roman"/>
          <w:sz w:val="24"/>
          <w:szCs w:val="24"/>
        </w:rPr>
      </w:pPr>
      <w:r w:rsidRPr="00674D60">
        <w:rPr>
          <w:rFonts w:ascii="Avenir LT Std 55 Roman" w:hAnsi="Avenir LT Std 55 Roman"/>
          <w:sz w:val="24"/>
          <w:szCs w:val="24"/>
        </w:rPr>
        <w:t>(17.1.8) For Low Emission Vehicle IV applications</w:t>
      </w:r>
      <w:del w:id="353" w:author="Draft Proposed 15-day Changes" w:date="2022-06-08T13:37:00Z">
        <w:r w:rsidRPr="00674D60">
          <w:rPr>
            <w:rFonts w:ascii="Avenir LT Std 55 Roman" w:hAnsi="Avenir LT Std 55 Roman"/>
            <w:sz w:val="24"/>
            <w:szCs w:val="24"/>
          </w:rPr>
          <w:delText xml:space="preserve"> certified to the exhaust emission standards defined in title 13, CCR section 1961.4</w:delText>
        </w:r>
      </w:del>
      <w:r w:rsidRPr="00674D60">
        <w:rPr>
          <w:rFonts w:ascii="Avenir LT Std 55 Roman" w:hAnsi="Avenir LT Std 55 Roman"/>
          <w:sz w:val="24"/>
          <w:szCs w:val="24"/>
        </w:rPr>
        <w:t>:</w:t>
      </w:r>
    </w:p>
    <w:p w14:paraId="1D8F8450" w14:textId="77777777" w:rsidR="00674D60" w:rsidRPr="00674D60" w:rsidRDefault="00674D60" w:rsidP="00674D60">
      <w:pPr>
        <w:spacing w:after="120"/>
        <w:ind w:left="1440" w:hanging="360"/>
        <w:rPr>
          <w:rFonts w:ascii="Avenir LT Std 55 Roman" w:hAnsi="Avenir LT Std 55 Roman"/>
          <w:sz w:val="24"/>
          <w:szCs w:val="24"/>
        </w:rPr>
      </w:pPr>
      <w:r w:rsidRPr="00674D60">
        <w:rPr>
          <w:rFonts w:ascii="Avenir LT Std 55 Roman" w:hAnsi="Avenir LT Std 55 Roman"/>
          <w:sz w:val="24"/>
          <w:szCs w:val="24"/>
        </w:rPr>
        <w:lastRenderedPageBreak/>
        <w:t>(A)</w:t>
      </w:r>
      <w:r w:rsidRPr="00674D60">
        <w:rPr>
          <w:rFonts w:ascii="Avenir LT Std 55 Roman" w:hAnsi="Avenir LT Std 55 Roman"/>
          <w:sz w:val="24"/>
          <w:szCs w:val="24"/>
        </w:rPr>
        <w:tab/>
        <w:t xml:space="preserve">Alternate malfunction criteria: The manufacturer shall use the following malfunction criteria (with the multipliers to be used with the applicable standard (e.g., 2.0 times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w:t>
      </w:r>
    </w:p>
    <w:p w14:paraId="25D3B5C6" w14:textId="22EE3793"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vehicles certified to the </w:t>
      </w:r>
      <w:ins w:id="354" w:author="Draft Proposed 15-day Changes" w:date="2022-06-08T13:37:00Z">
        <w:r w:rsidR="009F1B34">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ULEV125, </w:t>
      </w:r>
      <w:ins w:id="355"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ULEV70, </w:t>
      </w:r>
      <w:ins w:id="356"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ULEV50, </w:t>
      </w:r>
      <w:ins w:id="357"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SULEV30, </w:t>
      </w:r>
      <w:ins w:id="358"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 </w:t>
      </w:r>
      <w:ins w:id="359"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ULEV250, </w:t>
      </w:r>
      <w:ins w:id="360"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ULEV200, </w:t>
      </w:r>
      <w:ins w:id="361"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SULEV170, </w:t>
      </w:r>
      <w:ins w:id="362"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SULEV150, </w:t>
      </w:r>
      <w:ins w:id="363"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ULEV400, </w:t>
      </w:r>
      <w:ins w:id="364"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ULEV270, </w:t>
      </w:r>
      <w:ins w:id="365"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SULEV230, or </w:t>
      </w:r>
      <w:ins w:id="366" w:author="Draft Proposed 15-day Changes" w:date="2022-06-08T13:37:00Z">
        <w:r w:rsidR="009C5962">
          <w:rPr>
            <w:rFonts w:ascii="Avenir LT Std 55 Roman" w:hAnsi="Avenir LT Std 55 Roman"/>
            <w:sz w:val="24"/>
            <w:szCs w:val="24"/>
          </w:rPr>
          <w:t xml:space="preserve">LEV IV </w:t>
        </w:r>
      </w:ins>
      <w:r w:rsidRPr="00674D60">
        <w:rPr>
          <w:rFonts w:ascii="Avenir LT Std 55 Roman" w:hAnsi="Avenir LT Std 55 Roman"/>
          <w:sz w:val="24"/>
          <w:szCs w:val="24"/>
        </w:rPr>
        <w:t xml:space="preserve">SULEV200 emission category, except as provided for </w:t>
      </w:r>
      <w:ins w:id="367" w:author="Draft Proposed 15-day Changes" w:date="2022-06-08T13:37:00Z">
        <w:r w:rsidR="009F1B34">
          <w:rPr>
            <w:rFonts w:ascii="Avenir LT Std 55 Roman" w:hAnsi="Avenir LT Std 55 Roman"/>
            <w:sz w:val="24"/>
            <w:szCs w:val="24"/>
          </w:rPr>
          <w:t xml:space="preserve">LEV IV </w:t>
        </w:r>
      </w:ins>
      <w:r w:rsidRPr="00674D60">
        <w:rPr>
          <w:rFonts w:ascii="Avenir LT Std 55 Roman" w:hAnsi="Avenir LT Std 55 Roman"/>
          <w:sz w:val="24"/>
          <w:szCs w:val="24"/>
        </w:rPr>
        <w:t>SULEV20 vehicles in section</w:t>
      </w:r>
      <w:ins w:id="368" w:author="Draft Proposed 15-day Changes" w:date="2022-06-08T13:37:00Z">
        <w:r w:rsidR="009C5962">
          <w:rPr>
            <w:rFonts w:ascii="Avenir LT Std 55 Roman" w:hAnsi="Avenir LT Std 55 Roman"/>
            <w:sz w:val="24"/>
            <w:szCs w:val="24"/>
          </w:rPr>
          <w:t>s</w:t>
        </w:r>
      </w:ins>
      <w:r w:rsidRPr="00674D60">
        <w:rPr>
          <w:rFonts w:ascii="Avenir LT Std 55 Roman" w:hAnsi="Avenir LT Std 55 Roman"/>
          <w:sz w:val="24"/>
          <w:szCs w:val="24"/>
        </w:rPr>
        <w:t xml:space="preserve"> (f)(17.1.8)(A)(v</w:t>
      </w:r>
      <w:ins w:id="369" w:author="Draft Proposed 15-day Changes" w:date="2022-06-08T13:37:00Z">
        <w:r w:rsidRPr="00674D60">
          <w:rPr>
            <w:rFonts w:ascii="Avenir LT Std 55 Roman" w:hAnsi="Avenir LT Std 55 Roman"/>
            <w:sz w:val="24"/>
            <w:szCs w:val="24"/>
          </w:rPr>
          <w:t>)</w:t>
        </w:r>
        <w:r w:rsidR="009C5962">
          <w:rPr>
            <w:rFonts w:ascii="Avenir LT Std 55 Roman" w:hAnsi="Avenir LT Std 55 Roman"/>
            <w:sz w:val="24"/>
            <w:szCs w:val="24"/>
          </w:rPr>
          <w:t xml:space="preserve"> and (vi</w:t>
        </w:r>
      </w:ins>
      <w:r w:rsidR="009C5962">
        <w:rPr>
          <w:rFonts w:ascii="Avenir LT Std 55 Roman" w:hAnsi="Avenir LT Std 55 Roman"/>
          <w:sz w:val="24"/>
          <w:szCs w:val="24"/>
        </w:rPr>
        <w:t>)</w:t>
      </w:r>
      <w:r w:rsidRPr="00674D60">
        <w:rPr>
          <w:rFonts w:ascii="Avenir LT Std 55 Roman" w:hAnsi="Avenir LT Std 55 Roman"/>
          <w:sz w:val="24"/>
          <w:szCs w:val="24"/>
        </w:rPr>
        <w:t>, the manufacturer shall use the malfunction criteria described for the same vehicle emission category for Low Emission Vehicle III applications in Tables 2 and 3 in the beginning of section (f) (e.g., a Low Emission Vehicle IV vehicle certified to the</w:t>
      </w:r>
      <w:ins w:id="370" w:author="Draft Proposed 15-day Changes" w:date="2022-06-08T13:37:00Z">
        <w:r w:rsidRPr="00674D60">
          <w:rPr>
            <w:rFonts w:ascii="Avenir LT Std 55 Roman" w:hAnsi="Avenir LT Std 55 Roman"/>
            <w:sz w:val="24"/>
            <w:szCs w:val="24"/>
          </w:rPr>
          <w:t xml:space="preserve"> </w:t>
        </w:r>
        <w:r w:rsidR="009F1B34">
          <w:rPr>
            <w:rFonts w:ascii="Avenir LT Std 55 Roman" w:hAnsi="Avenir LT Std 55 Roman"/>
            <w:sz w:val="24"/>
            <w:szCs w:val="24"/>
          </w:rPr>
          <w:t>LEV IV</w:t>
        </w:r>
      </w:ins>
      <w:r w:rsidR="009F1B34">
        <w:rPr>
          <w:rFonts w:ascii="Avenir LT Std 55 Roman" w:hAnsi="Avenir LT Std 55 Roman"/>
          <w:sz w:val="24"/>
          <w:szCs w:val="24"/>
        </w:rPr>
        <w:t xml:space="preserve"> </w:t>
      </w:r>
      <w:r w:rsidRPr="00674D60">
        <w:rPr>
          <w:rFonts w:ascii="Avenir LT Std 55 Roman" w:hAnsi="Avenir LT Std 55 Roman"/>
          <w:sz w:val="24"/>
          <w:szCs w:val="24"/>
        </w:rPr>
        <w:t xml:space="preserve">ULEV50 category shall use the same malfunction criteria as the Low Emission Vehicle III vehicle certified to the ULEV50 category in Tables 2 and 3, a Low Emission Vehicle IV vehicle certified to the </w:t>
      </w:r>
      <w:ins w:id="371" w:author="Draft Proposed 15-day Changes" w:date="2022-06-08T13:37:00Z">
        <w:r w:rsidR="009F1B34">
          <w:rPr>
            <w:rFonts w:ascii="Avenir LT Std 55 Roman" w:hAnsi="Avenir LT Std 55 Roman"/>
            <w:sz w:val="24"/>
            <w:szCs w:val="24"/>
          </w:rPr>
          <w:t xml:space="preserve">LEV IV </w:t>
        </w:r>
      </w:ins>
      <w:r w:rsidRPr="00674D60">
        <w:rPr>
          <w:rFonts w:ascii="Avenir LT Std 55 Roman" w:hAnsi="Avenir LT Std 55 Roman"/>
          <w:sz w:val="24"/>
          <w:szCs w:val="24"/>
        </w:rPr>
        <w:t>SULEV170 category shall use the same malfunction criteria as the Low Emission Vehicle III 2019+ model year chassis certified medium-duty vehicles (except MDPVs)) in Tables 2 and 3).</w:t>
      </w:r>
    </w:p>
    <w:p w14:paraId="45F14472" w14:textId="5C5072F9" w:rsidR="00674D60" w:rsidRPr="00674D60" w:rsidRDefault="00674D60" w:rsidP="00674D60">
      <w:pPr>
        <w:spacing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For passenger cars, light-duty trucks, and chassis-certified MDPVs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ins w:id="372" w:author="Draft Proposed 15-day Changes" w:date="2022-06-08T13:37:00Z">
        <w:r w:rsidRPr="00674D60">
          <w:rPr>
            <w:rFonts w:ascii="Avenir LT Std 55 Roman" w:hAnsi="Avenir LT Std 55 Roman"/>
            <w:sz w:val="24"/>
            <w:szCs w:val="24"/>
          </w:rPr>
          <w:t>)</w:t>
        </w:r>
        <w:r w:rsidR="00293E73">
          <w:rPr>
            <w:rFonts w:ascii="Avenir LT Std 55 Roman" w:hAnsi="Avenir LT Std 55 Roman"/>
            <w:sz w:val="24"/>
            <w:szCs w:val="24"/>
          </w:rPr>
          <w:t>(</w:t>
        </w:r>
        <w:proofErr w:type="spellStart"/>
        <w:r w:rsidR="00293E73">
          <w:rPr>
            <w:rFonts w:ascii="Avenir LT Std 55 Roman" w:hAnsi="Avenir LT Std 55 Roman"/>
            <w:sz w:val="24"/>
            <w:szCs w:val="24"/>
          </w:rPr>
          <w:t>i</w:t>
        </w:r>
      </w:ins>
      <w:proofErr w:type="spellEnd"/>
      <w:r w:rsidR="00293E73">
        <w:rPr>
          <w:rFonts w:ascii="Avenir LT Std 55 Roman" w:hAnsi="Avenir LT Std 55 Roman"/>
          <w:sz w:val="24"/>
          <w:szCs w:val="24"/>
        </w:rPr>
        <w:t>)</w:t>
      </w:r>
      <w:r w:rsidRPr="00674D60">
        <w:rPr>
          <w:rFonts w:ascii="Avenir LT Std 55 Roman" w:hAnsi="Avenir LT Std 55 Roman"/>
          <w:sz w:val="24"/>
          <w:szCs w:val="24"/>
        </w:rPr>
        <w:t xml:space="preserve"> above, except as provided for</w:t>
      </w:r>
      <w:ins w:id="373" w:author="Draft Proposed 15-day Changes" w:date="2022-06-08T13:37:00Z">
        <w:r w:rsidRPr="00674D60">
          <w:rPr>
            <w:rFonts w:ascii="Avenir LT Std 55 Roman" w:hAnsi="Avenir LT Std 55 Roman"/>
            <w:sz w:val="24"/>
            <w:szCs w:val="24"/>
          </w:rPr>
          <w:t xml:space="preserve"> </w:t>
        </w:r>
        <w:r w:rsidR="009F1B34">
          <w:rPr>
            <w:rFonts w:ascii="Avenir LT Std 55 Roman" w:hAnsi="Avenir LT Std 55 Roman"/>
            <w:sz w:val="24"/>
            <w:szCs w:val="24"/>
          </w:rPr>
          <w:t>LEV IV</w:t>
        </w:r>
      </w:ins>
      <w:r w:rsidR="009F1B34">
        <w:rPr>
          <w:rFonts w:ascii="Avenir LT Std 55 Roman" w:hAnsi="Avenir LT Std 55 Roman"/>
          <w:sz w:val="24"/>
          <w:szCs w:val="24"/>
        </w:rPr>
        <w:t xml:space="preserve"> </w:t>
      </w:r>
      <w:r w:rsidRPr="00674D60">
        <w:rPr>
          <w:rFonts w:ascii="Avenir LT Std 55 Roman" w:hAnsi="Avenir LT Std 55 Roman"/>
          <w:sz w:val="24"/>
          <w:szCs w:val="24"/>
        </w:rPr>
        <w:t>SULEV15 vehicles in section (f)(17.1.8)(A)(vii):</w:t>
      </w:r>
    </w:p>
    <w:p w14:paraId="53DBA93F" w14:textId="77777777" w:rsidR="00674D60" w:rsidRPr="00674D60" w:rsidRDefault="00674D60" w:rsidP="00674D60">
      <w:pPr>
        <w:keepNext/>
        <w:keepLines/>
        <w:spacing w:after="120"/>
        <w:ind w:left="990"/>
        <w:rPr>
          <w:rFonts w:ascii="Avenir LT Std 55 Roman" w:hAnsi="Avenir LT Std 55 Roman"/>
          <w:sz w:val="24"/>
          <w:szCs w:val="24"/>
        </w:rPr>
      </w:pPr>
      <w:r w:rsidRPr="00674D60">
        <w:rPr>
          <w:rFonts w:ascii="Avenir LT Std 55 Roman" w:hAnsi="Avenir LT Std 55 Roman"/>
          <w:sz w:val="24"/>
          <w:szCs w:val="24"/>
        </w:rPr>
        <w:lastRenderedPageBreak/>
        <w:t>Table 2-A</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for passenger cars, light-duty trucks, and chassis certified medium duty passenger vehicle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211"/>
        <w:gridCol w:w="1573"/>
        <w:gridCol w:w="1211"/>
        <w:gridCol w:w="1482"/>
        <w:gridCol w:w="1573"/>
        <w:gridCol w:w="645"/>
        <w:gridCol w:w="670"/>
      </w:tblGrid>
      <w:tr w:rsidR="00674D60" w:rsidRPr="00674D60" w14:paraId="28370B49" w14:textId="77777777" w:rsidTr="00F260A8">
        <w:tc>
          <w:tcPr>
            <w:tcW w:w="1371" w:type="dxa"/>
            <w:shd w:val="clear" w:color="auto" w:fill="auto"/>
          </w:tcPr>
          <w:p w14:paraId="2CF8BBF1" w14:textId="77777777" w:rsidR="00674D60" w:rsidRPr="00674D60" w:rsidRDefault="00674D60" w:rsidP="00F260A8">
            <w:pPr>
              <w:keepNext/>
              <w:keepLines/>
              <w:spacing w:after="120"/>
              <w:rPr>
                <w:rFonts w:ascii="Avenir LT Std 55 Roman" w:hAnsi="Avenir LT Std 55 Roman"/>
                <w:b/>
                <w:bCs/>
                <w:sz w:val="24"/>
                <w:szCs w:val="24"/>
              </w:rPr>
            </w:pPr>
          </w:p>
        </w:tc>
        <w:tc>
          <w:tcPr>
            <w:tcW w:w="4009" w:type="dxa"/>
            <w:gridSpan w:val="3"/>
            <w:shd w:val="clear" w:color="auto" w:fill="auto"/>
          </w:tcPr>
          <w:p w14:paraId="5D4ECF29"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p>
        </w:tc>
        <w:tc>
          <w:tcPr>
            <w:tcW w:w="2985" w:type="dxa"/>
            <w:gridSpan w:val="3"/>
            <w:shd w:val="clear" w:color="auto" w:fill="auto"/>
          </w:tcPr>
          <w:p w14:paraId="336E4418"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p>
        </w:tc>
      </w:tr>
      <w:tr w:rsidR="00674D60" w:rsidRPr="00674D60" w14:paraId="3DF83738" w14:textId="77777777" w:rsidTr="00F260A8">
        <w:tc>
          <w:tcPr>
            <w:tcW w:w="1371" w:type="dxa"/>
            <w:shd w:val="clear" w:color="auto" w:fill="auto"/>
            <w:vAlign w:val="center"/>
          </w:tcPr>
          <w:p w14:paraId="62B8BCB2" w14:textId="77777777" w:rsidR="00674D60" w:rsidRPr="00674D60" w:rsidRDefault="00674D60" w:rsidP="00F260A8">
            <w:pPr>
              <w:keepNext/>
              <w:keepLines/>
              <w:spacing w:after="120"/>
              <w:rPr>
                <w:rFonts w:ascii="Avenir LT Std 55 Roman" w:hAnsi="Avenir LT Std 55 Roman"/>
                <w:b/>
                <w:bCs/>
              </w:rPr>
            </w:pPr>
            <w:r w:rsidRPr="00674D60">
              <w:rPr>
                <w:rFonts w:ascii="Avenir LT Std 55 Roman" w:hAnsi="Avenir LT Std 55 Roman"/>
                <w:b/>
                <w:bCs/>
              </w:rPr>
              <w:t>Vehicle Emission Category</w:t>
            </w:r>
          </w:p>
        </w:tc>
        <w:tc>
          <w:tcPr>
            <w:tcW w:w="1573" w:type="dxa"/>
            <w:shd w:val="clear" w:color="auto" w:fill="auto"/>
            <w:vAlign w:val="center"/>
          </w:tcPr>
          <w:p w14:paraId="642BD5F3"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p>
        </w:tc>
        <w:tc>
          <w:tcPr>
            <w:tcW w:w="1206" w:type="dxa"/>
            <w:shd w:val="clear" w:color="auto" w:fill="auto"/>
            <w:vAlign w:val="center"/>
          </w:tcPr>
          <w:p w14:paraId="00BBAA97" w14:textId="77777777" w:rsidR="00674D60" w:rsidRPr="00674D60" w:rsidRDefault="00674D60" w:rsidP="00F260A8">
            <w:pPr>
              <w:keepNext/>
              <w:keepLines/>
              <w:spacing w:after="120"/>
              <w:jc w:val="center"/>
              <w:rPr>
                <w:rFonts w:ascii="Avenir LT Std 55 Roman" w:hAnsi="Avenir LT Std 55 Roman"/>
                <w:b/>
                <w:bCs/>
              </w:rPr>
            </w:pPr>
            <w:proofErr w:type="gramStart"/>
            <w:r w:rsidRPr="00674D60">
              <w:rPr>
                <w:rFonts w:ascii="Avenir LT Std 55 Roman" w:hAnsi="Avenir LT Std 55 Roman" w:cs="Arial"/>
                <w:b/>
                <w:bCs/>
              </w:rPr>
              <w:t>CO  Multiplier</w:t>
            </w:r>
            <w:proofErr w:type="gramEnd"/>
          </w:p>
        </w:tc>
        <w:tc>
          <w:tcPr>
            <w:tcW w:w="1230" w:type="dxa"/>
            <w:shd w:val="clear" w:color="auto" w:fill="auto"/>
            <w:vAlign w:val="center"/>
          </w:tcPr>
          <w:p w14:paraId="3A8C1821"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 xml:space="preserve">PM </w:t>
            </w:r>
          </w:p>
        </w:tc>
        <w:tc>
          <w:tcPr>
            <w:tcW w:w="1573" w:type="dxa"/>
            <w:shd w:val="clear" w:color="auto" w:fill="auto"/>
            <w:vAlign w:val="center"/>
          </w:tcPr>
          <w:p w14:paraId="2B868973"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p>
        </w:tc>
        <w:tc>
          <w:tcPr>
            <w:tcW w:w="645" w:type="dxa"/>
            <w:vAlign w:val="center"/>
          </w:tcPr>
          <w:p w14:paraId="6353CF73"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CO </w:t>
            </w:r>
          </w:p>
        </w:tc>
        <w:tc>
          <w:tcPr>
            <w:tcW w:w="767" w:type="dxa"/>
            <w:vAlign w:val="center"/>
          </w:tcPr>
          <w:p w14:paraId="214A6458"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PM </w:t>
            </w:r>
          </w:p>
        </w:tc>
      </w:tr>
      <w:tr w:rsidR="00674D60" w:rsidRPr="00674D60" w14:paraId="38DE47F2" w14:textId="77777777" w:rsidTr="00F260A8">
        <w:tc>
          <w:tcPr>
            <w:tcW w:w="1371" w:type="dxa"/>
            <w:shd w:val="clear" w:color="auto" w:fill="auto"/>
            <w:vAlign w:val="center"/>
          </w:tcPr>
          <w:p w14:paraId="766B4279" w14:textId="77C86A3B" w:rsidR="00674D60" w:rsidRPr="00674D60" w:rsidRDefault="009F1B34" w:rsidP="00F260A8">
            <w:pPr>
              <w:keepNext/>
              <w:keepLines/>
              <w:spacing w:after="120"/>
              <w:rPr>
                <w:rFonts w:ascii="Avenir LT Std 55 Roman" w:hAnsi="Avenir LT Std 55 Roman"/>
              </w:rPr>
            </w:pPr>
            <w:ins w:id="374"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rPr>
              <w:t>ULEV60</w:t>
            </w:r>
          </w:p>
        </w:tc>
        <w:tc>
          <w:tcPr>
            <w:tcW w:w="1573" w:type="dxa"/>
            <w:shd w:val="clear" w:color="auto" w:fill="auto"/>
            <w:vAlign w:val="center"/>
          </w:tcPr>
          <w:p w14:paraId="0BE201B7"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1206" w:type="dxa"/>
            <w:shd w:val="clear" w:color="auto" w:fill="auto"/>
            <w:vAlign w:val="center"/>
          </w:tcPr>
          <w:p w14:paraId="7868705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0" w:type="dxa"/>
            <w:shd w:val="clear" w:color="auto" w:fill="auto"/>
            <w:vAlign w:val="center"/>
          </w:tcPr>
          <w:p w14:paraId="59ABAA67" w14:textId="319AD4BE"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375" w:author="Draft Proposed 15-day Changes" w:date="2022-06-08T13:37: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376" w:author="Draft Proposed 15-day Changes" w:date="2022-06-08T13:37:00Z">
              <w:r w:rsidR="009F1B34">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9B50CC2"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645" w:type="dxa"/>
            <w:vAlign w:val="center"/>
          </w:tcPr>
          <w:p w14:paraId="21B7321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0C08638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0D9B6B9C" w14:textId="77777777" w:rsidTr="00F260A8">
        <w:tc>
          <w:tcPr>
            <w:tcW w:w="1371" w:type="dxa"/>
            <w:shd w:val="clear" w:color="auto" w:fill="auto"/>
            <w:vAlign w:val="center"/>
          </w:tcPr>
          <w:p w14:paraId="427AE0F6" w14:textId="5EA06207" w:rsidR="00674D60" w:rsidRPr="00674D60" w:rsidRDefault="009F1B34" w:rsidP="00F260A8">
            <w:pPr>
              <w:keepNext/>
              <w:keepLines/>
              <w:spacing w:after="120"/>
              <w:rPr>
                <w:rFonts w:ascii="Avenir LT Std 55 Roman" w:hAnsi="Avenir LT Std 55 Roman"/>
              </w:rPr>
            </w:pPr>
            <w:ins w:id="377"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rPr>
              <w:t>ULEV40</w:t>
            </w:r>
          </w:p>
        </w:tc>
        <w:tc>
          <w:tcPr>
            <w:tcW w:w="1573" w:type="dxa"/>
            <w:shd w:val="clear" w:color="auto" w:fill="auto"/>
            <w:vAlign w:val="center"/>
          </w:tcPr>
          <w:p w14:paraId="7F15133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2.25</w:t>
            </w:r>
          </w:p>
        </w:tc>
        <w:tc>
          <w:tcPr>
            <w:tcW w:w="1206" w:type="dxa"/>
            <w:shd w:val="clear" w:color="auto" w:fill="auto"/>
            <w:vAlign w:val="center"/>
          </w:tcPr>
          <w:p w14:paraId="668FC4C7"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0" w:type="dxa"/>
            <w:shd w:val="clear" w:color="auto" w:fill="auto"/>
            <w:vAlign w:val="center"/>
          </w:tcPr>
          <w:p w14:paraId="347CFA5C" w14:textId="1BE03EBD"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378" w:author="Draft Proposed 15-day Changes" w:date="2022-06-08T13:37: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379" w:author="Draft Proposed 15-day Changes" w:date="2022-06-08T13:37:00Z">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99D5CC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2.25</w:t>
            </w:r>
          </w:p>
        </w:tc>
        <w:tc>
          <w:tcPr>
            <w:tcW w:w="645" w:type="dxa"/>
            <w:vAlign w:val="center"/>
          </w:tcPr>
          <w:p w14:paraId="64FC674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4213D33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472DF04A" w14:textId="77777777" w:rsidTr="00F260A8">
        <w:tc>
          <w:tcPr>
            <w:tcW w:w="1371" w:type="dxa"/>
            <w:shd w:val="clear" w:color="auto" w:fill="auto"/>
            <w:vAlign w:val="center"/>
          </w:tcPr>
          <w:p w14:paraId="1E7BE5BD" w14:textId="49DD857A" w:rsidR="00674D60" w:rsidRPr="00674D60" w:rsidRDefault="009F1B34" w:rsidP="00F260A8">
            <w:pPr>
              <w:keepNext/>
              <w:keepLines/>
              <w:spacing w:after="120"/>
              <w:rPr>
                <w:rFonts w:ascii="Avenir LT Std 55 Roman" w:hAnsi="Avenir LT Std 55 Roman"/>
              </w:rPr>
            </w:pPr>
            <w:ins w:id="380"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rPr>
              <w:t>SULEV25</w:t>
            </w:r>
          </w:p>
        </w:tc>
        <w:tc>
          <w:tcPr>
            <w:tcW w:w="1573" w:type="dxa"/>
            <w:shd w:val="clear" w:color="auto" w:fill="auto"/>
            <w:vAlign w:val="center"/>
          </w:tcPr>
          <w:p w14:paraId="122941A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2.80</w:t>
            </w:r>
          </w:p>
        </w:tc>
        <w:tc>
          <w:tcPr>
            <w:tcW w:w="1206" w:type="dxa"/>
            <w:shd w:val="clear" w:color="auto" w:fill="auto"/>
            <w:vAlign w:val="center"/>
          </w:tcPr>
          <w:p w14:paraId="53C7794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1230" w:type="dxa"/>
            <w:shd w:val="clear" w:color="auto" w:fill="auto"/>
            <w:vAlign w:val="center"/>
          </w:tcPr>
          <w:p w14:paraId="2684970D" w14:textId="04D3979B"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381" w:author="Draft Proposed 15-day Changes" w:date="2022-06-08T13:37: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382" w:author="Draft Proposed 15-day Changes" w:date="2022-06-08T13:37:00Z">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7A383A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2.80</w:t>
            </w:r>
          </w:p>
        </w:tc>
        <w:tc>
          <w:tcPr>
            <w:tcW w:w="645" w:type="dxa"/>
            <w:vAlign w:val="center"/>
          </w:tcPr>
          <w:p w14:paraId="66FF2EE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767" w:type="dxa"/>
            <w:vAlign w:val="center"/>
          </w:tcPr>
          <w:p w14:paraId="66B84B4F"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64A5D431" w14:textId="77777777" w:rsidTr="00F260A8">
        <w:tc>
          <w:tcPr>
            <w:tcW w:w="1371" w:type="dxa"/>
            <w:shd w:val="clear" w:color="auto" w:fill="auto"/>
            <w:vAlign w:val="center"/>
          </w:tcPr>
          <w:p w14:paraId="48681183" w14:textId="5256787A" w:rsidR="00674D60" w:rsidRPr="00674D60" w:rsidRDefault="009F1B34" w:rsidP="00F260A8">
            <w:pPr>
              <w:keepNext/>
              <w:keepLines/>
              <w:spacing w:after="120"/>
              <w:rPr>
                <w:rFonts w:ascii="Avenir LT Std 55 Roman" w:hAnsi="Avenir LT Std 55 Roman"/>
              </w:rPr>
            </w:pPr>
            <w:ins w:id="383" w:author="Draft Proposed 15-day Changes" w:date="2022-06-08T13:37:00Z">
              <w:r>
                <w:rPr>
                  <w:rFonts w:ascii="Avenir LT Std 55 Roman" w:hAnsi="Avenir LT Std 55 Roman"/>
                  <w:sz w:val="24"/>
                  <w:szCs w:val="24"/>
                </w:rPr>
                <w:t xml:space="preserve">LEV IV </w:t>
              </w:r>
            </w:ins>
            <w:r w:rsidR="00674D60" w:rsidRPr="00674D60">
              <w:rPr>
                <w:rFonts w:ascii="Avenir LT Std 55 Roman" w:hAnsi="Avenir LT Std 55 Roman"/>
              </w:rPr>
              <w:t>SULEV15</w:t>
            </w:r>
          </w:p>
        </w:tc>
        <w:tc>
          <w:tcPr>
            <w:tcW w:w="1573" w:type="dxa"/>
            <w:shd w:val="clear" w:color="auto" w:fill="auto"/>
            <w:vAlign w:val="center"/>
          </w:tcPr>
          <w:p w14:paraId="5B74A52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3.33</w:t>
            </w:r>
          </w:p>
        </w:tc>
        <w:tc>
          <w:tcPr>
            <w:tcW w:w="1206" w:type="dxa"/>
            <w:shd w:val="clear" w:color="auto" w:fill="auto"/>
            <w:vAlign w:val="center"/>
          </w:tcPr>
          <w:p w14:paraId="24EFDB5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1230" w:type="dxa"/>
            <w:shd w:val="clear" w:color="auto" w:fill="auto"/>
            <w:vAlign w:val="center"/>
          </w:tcPr>
          <w:p w14:paraId="20BDCE0E" w14:textId="446BB89A"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384" w:author="Draft Proposed 15-day Changes" w:date="2022-06-08T13:37: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385" w:author="Draft Proposed 15-day Changes" w:date="2022-06-08T13:37:00Z">
              <w:r w:rsidR="008C18F1">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2C96ACD4"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3.33</w:t>
            </w:r>
          </w:p>
        </w:tc>
        <w:tc>
          <w:tcPr>
            <w:tcW w:w="645" w:type="dxa"/>
            <w:vAlign w:val="center"/>
          </w:tcPr>
          <w:p w14:paraId="2B710E4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2.50</w:t>
            </w:r>
          </w:p>
        </w:tc>
        <w:tc>
          <w:tcPr>
            <w:tcW w:w="767" w:type="dxa"/>
            <w:vAlign w:val="center"/>
          </w:tcPr>
          <w:p w14:paraId="2B3D2AF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bl>
    <w:p w14:paraId="48CA37D0"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p>
    <w:p w14:paraId="10CC0281" w14:textId="77777777" w:rsidR="00674D60" w:rsidRPr="00674D60" w:rsidRDefault="00674D60" w:rsidP="00674D60">
      <w:pPr>
        <w:keepNext/>
        <w:keepLines/>
        <w:spacing w:after="0" w:line="240" w:lineRule="auto"/>
        <w:ind w:left="990"/>
        <w:rPr>
          <w:rFonts w:ascii="Avenir LT Std 55 Roman" w:hAnsi="Avenir LT Std 55 Roman" w:cs="Arial"/>
        </w:rPr>
      </w:pPr>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p>
    <w:p w14:paraId="7D88BD77"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p>
    <w:p w14:paraId="01D97DB0" w14:textId="7395B49F"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 xml:space="preserve">4. </w:t>
      </w:r>
      <w:del w:id="386" w:author="Draft Proposed 15-day Changes" w:date="2022-06-08T13:37:00Z">
        <w:r w:rsidRPr="00674D60">
          <w:rPr>
            <w:rFonts w:ascii="Avenir LT Std 55 Roman" w:hAnsi="Avenir LT Std 55 Roman" w:cs="Arial"/>
          </w:rPr>
          <w:delText>17.50 mg/mi applies to (f)(9.2.1)</w:delText>
        </w:r>
      </w:del>
      <w:ins w:id="387" w:author="Draft Proposed 15-day Changes" w:date="2022-06-08T13:37:00Z">
        <w:r w:rsidR="008C18F1">
          <w:rPr>
            <w:rFonts w:ascii="Avenir LT Std 55 Roman" w:hAnsi="Avenir LT Std 55 Roman" w:cs="Arial"/>
          </w:rPr>
          <w:t>For</w:t>
        </w:r>
        <w:r w:rsidRPr="00674D60">
          <w:rPr>
            <w:rFonts w:ascii="Avenir LT Std 55 Roman" w:hAnsi="Avenir LT Std 55 Roman" w:cs="Arial"/>
          </w:rPr>
          <w:t xml:space="preserve">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r w:rsidR="002909CD">
          <w:rPr>
            <w:rFonts w:ascii="Avenir LT Std 55 Roman" w:hAnsi="Avenir LT Std 55 Roman" w:cs="Arial"/>
          </w:rPr>
          <w:t xml:space="preserve">, </w:t>
        </w:r>
        <w:r w:rsidR="002909CD" w:rsidRPr="002909CD">
          <w:rPr>
            <w:rFonts w:ascii="Avenir LT Std 55 Roman" w:hAnsi="Avenir LT Std 55 Roman" w:cs="Arial"/>
          </w:rPr>
          <w:t>the PM thresholds for passenger cars, light-duty trucks, and chassis certified MDPVs in Table 3 at the beginning of section (f) apply</w:t>
        </w:r>
      </w:ins>
    </w:p>
    <w:p w14:paraId="0FB77B5E" w14:textId="1AF53028" w:rsidR="00674D60" w:rsidRPr="00674D60" w:rsidRDefault="00674D60" w:rsidP="00674D60">
      <w:pPr>
        <w:spacing w:before="120"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(iii)</w:t>
      </w:r>
      <w:r w:rsidRPr="00674D60">
        <w:rPr>
          <w:rFonts w:ascii="Avenir LT Std 55 Roman" w:hAnsi="Avenir LT Std 55 Roman"/>
          <w:sz w:val="24"/>
          <w:szCs w:val="24"/>
        </w:rPr>
        <w:tab/>
        <w:t xml:space="preserve">For chassis certified medium-duty vehicles with a GVWR of less than </w:t>
      </w:r>
      <w:ins w:id="388" w:author="Draft Proposed 15-day Changes" w:date="2022-06-08T13:37:00Z">
        <w:r w:rsidR="00FF3CE0">
          <w:rPr>
            <w:rFonts w:ascii="Avenir LT Std 55 Roman" w:hAnsi="Avenir LT Std 55 Roman"/>
            <w:sz w:val="24"/>
            <w:szCs w:val="24"/>
          </w:rPr>
          <w:t xml:space="preserve">or equal to </w:t>
        </w:r>
      </w:ins>
      <w:r w:rsidRPr="00674D60">
        <w:rPr>
          <w:rFonts w:ascii="Avenir LT Std 55 Roman" w:hAnsi="Avenir LT Std 55 Roman"/>
          <w:sz w:val="24"/>
          <w:szCs w:val="24"/>
        </w:rPr>
        <w:t>10,000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0D0481FF" w14:textId="77777777" w:rsidR="00674D60" w:rsidRPr="00674D60" w:rsidRDefault="00674D60" w:rsidP="00674D60">
      <w:pPr>
        <w:keepNext/>
        <w:keepLines/>
        <w:spacing w:after="120"/>
        <w:ind w:left="990"/>
        <w:rPr>
          <w:rFonts w:ascii="Avenir LT Std 55 Roman" w:hAnsi="Avenir LT Std 55 Roman"/>
          <w:sz w:val="24"/>
          <w:szCs w:val="24"/>
        </w:rPr>
      </w:pPr>
      <w:r w:rsidRPr="00674D60">
        <w:rPr>
          <w:rFonts w:ascii="Avenir LT Std 55 Roman" w:hAnsi="Avenir LT Std 55 Roman"/>
          <w:sz w:val="24"/>
          <w:szCs w:val="24"/>
        </w:rPr>
        <w:lastRenderedPageBreak/>
        <w:t>Table 2-B</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less than 10,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236"/>
        <w:gridCol w:w="1573"/>
        <w:gridCol w:w="1211"/>
        <w:gridCol w:w="1482"/>
        <w:gridCol w:w="1573"/>
        <w:gridCol w:w="645"/>
        <w:gridCol w:w="645"/>
      </w:tblGrid>
      <w:tr w:rsidR="00674D60" w:rsidRPr="00674D60" w14:paraId="22908C2A" w14:textId="77777777" w:rsidTr="00F260A8">
        <w:tc>
          <w:tcPr>
            <w:tcW w:w="1361" w:type="dxa"/>
            <w:shd w:val="clear" w:color="auto" w:fill="auto"/>
          </w:tcPr>
          <w:p w14:paraId="00FBCAA3" w14:textId="77777777" w:rsidR="00674D60" w:rsidRPr="00674D60" w:rsidRDefault="00674D60" w:rsidP="00F260A8">
            <w:pPr>
              <w:keepNext/>
              <w:keepLines/>
              <w:spacing w:after="120"/>
              <w:rPr>
                <w:rFonts w:ascii="Avenir LT Std 55 Roman" w:hAnsi="Avenir LT Std 55 Roman"/>
                <w:b/>
                <w:bCs/>
                <w:sz w:val="24"/>
                <w:szCs w:val="24"/>
              </w:rPr>
            </w:pPr>
          </w:p>
        </w:tc>
        <w:tc>
          <w:tcPr>
            <w:tcW w:w="4019" w:type="dxa"/>
            <w:gridSpan w:val="3"/>
            <w:shd w:val="clear" w:color="auto" w:fill="auto"/>
          </w:tcPr>
          <w:p w14:paraId="56998F2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p>
        </w:tc>
        <w:tc>
          <w:tcPr>
            <w:tcW w:w="2985" w:type="dxa"/>
            <w:gridSpan w:val="3"/>
            <w:shd w:val="clear" w:color="auto" w:fill="auto"/>
          </w:tcPr>
          <w:p w14:paraId="5C14BC8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p>
        </w:tc>
      </w:tr>
      <w:tr w:rsidR="00674D60" w:rsidRPr="00674D60" w14:paraId="3396B644" w14:textId="77777777" w:rsidTr="00F260A8">
        <w:tc>
          <w:tcPr>
            <w:tcW w:w="1361" w:type="dxa"/>
            <w:shd w:val="clear" w:color="auto" w:fill="auto"/>
            <w:vAlign w:val="center"/>
          </w:tcPr>
          <w:p w14:paraId="1E5DDEEF" w14:textId="77777777" w:rsidR="00674D60" w:rsidRPr="00674D60" w:rsidRDefault="00674D60" w:rsidP="00F260A8">
            <w:pPr>
              <w:keepNext/>
              <w:keepLines/>
              <w:spacing w:after="120"/>
              <w:rPr>
                <w:rFonts w:ascii="Avenir LT Std 55 Roman" w:hAnsi="Avenir LT Std 55 Roman"/>
                <w:b/>
                <w:bCs/>
              </w:rPr>
            </w:pPr>
            <w:r w:rsidRPr="00674D60">
              <w:rPr>
                <w:rFonts w:ascii="Avenir LT Std 55 Roman" w:hAnsi="Avenir LT Std 55 Roman"/>
                <w:b/>
                <w:bCs/>
              </w:rPr>
              <w:t>Vehicle Emission Category</w:t>
            </w:r>
          </w:p>
        </w:tc>
        <w:tc>
          <w:tcPr>
            <w:tcW w:w="1573" w:type="dxa"/>
            <w:shd w:val="clear" w:color="auto" w:fill="auto"/>
            <w:vAlign w:val="center"/>
          </w:tcPr>
          <w:p w14:paraId="123E28BB"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 </w:t>
            </w:r>
          </w:p>
        </w:tc>
        <w:tc>
          <w:tcPr>
            <w:tcW w:w="1211" w:type="dxa"/>
            <w:shd w:val="clear" w:color="auto" w:fill="auto"/>
            <w:vAlign w:val="center"/>
          </w:tcPr>
          <w:p w14:paraId="75AD405B"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CO Multiplier</w:t>
            </w:r>
          </w:p>
        </w:tc>
        <w:tc>
          <w:tcPr>
            <w:tcW w:w="1235" w:type="dxa"/>
            <w:shd w:val="clear" w:color="auto" w:fill="auto"/>
            <w:vAlign w:val="center"/>
          </w:tcPr>
          <w:p w14:paraId="128AECA1"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 xml:space="preserve">PM </w:t>
            </w:r>
          </w:p>
        </w:tc>
        <w:tc>
          <w:tcPr>
            <w:tcW w:w="1573" w:type="dxa"/>
            <w:shd w:val="clear" w:color="auto" w:fill="auto"/>
            <w:vAlign w:val="center"/>
          </w:tcPr>
          <w:p w14:paraId="76A4A2D8"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p>
        </w:tc>
        <w:tc>
          <w:tcPr>
            <w:tcW w:w="645" w:type="dxa"/>
            <w:vAlign w:val="center"/>
          </w:tcPr>
          <w:p w14:paraId="250827D0"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CO </w:t>
            </w:r>
          </w:p>
        </w:tc>
        <w:tc>
          <w:tcPr>
            <w:tcW w:w="767" w:type="dxa"/>
            <w:vAlign w:val="center"/>
          </w:tcPr>
          <w:p w14:paraId="44EC2D68"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PM </w:t>
            </w:r>
          </w:p>
        </w:tc>
      </w:tr>
      <w:tr w:rsidR="00674D60" w:rsidRPr="00674D60" w14:paraId="48842BF4" w14:textId="77777777" w:rsidTr="00F260A8">
        <w:tc>
          <w:tcPr>
            <w:tcW w:w="1361" w:type="dxa"/>
            <w:shd w:val="clear" w:color="auto" w:fill="auto"/>
            <w:vAlign w:val="center"/>
          </w:tcPr>
          <w:p w14:paraId="37DB0D1F" w14:textId="2DF23009" w:rsidR="00674D60" w:rsidRPr="00674D60" w:rsidRDefault="002909CD" w:rsidP="00F260A8">
            <w:pPr>
              <w:keepNext/>
              <w:keepLines/>
              <w:spacing w:after="120"/>
              <w:rPr>
                <w:rFonts w:ascii="Avenir LT Std 55 Roman" w:hAnsi="Avenir LT Std 55 Roman"/>
              </w:rPr>
            </w:pPr>
            <w:ins w:id="389" w:author="Draft Proposed 15-day Changes" w:date="2022-06-08T13:37:00Z">
              <w:r>
                <w:rPr>
                  <w:rFonts w:ascii="Avenir LT Std 55 Roman" w:hAnsi="Avenir LT Std 55 Roman"/>
                </w:rPr>
                <w:t xml:space="preserve">LEV IV </w:t>
              </w:r>
            </w:ins>
            <w:r w:rsidR="00674D60" w:rsidRPr="00674D60">
              <w:rPr>
                <w:rFonts w:ascii="Avenir LT Std 55 Roman" w:hAnsi="Avenir LT Std 55 Roman"/>
              </w:rPr>
              <w:t>SULEV125</w:t>
            </w:r>
          </w:p>
        </w:tc>
        <w:tc>
          <w:tcPr>
            <w:tcW w:w="1573" w:type="dxa"/>
            <w:shd w:val="clear" w:color="auto" w:fill="auto"/>
            <w:vAlign w:val="center"/>
          </w:tcPr>
          <w:p w14:paraId="69931D8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1.80</w:t>
            </w:r>
          </w:p>
        </w:tc>
        <w:tc>
          <w:tcPr>
            <w:tcW w:w="1211" w:type="dxa"/>
            <w:shd w:val="clear" w:color="auto" w:fill="auto"/>
            <w:vAlign w:val="center"/>
          </w:tcPr>
          <w:p w14:paraId="4BDF9D07"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5C97F41A" w14:textId="513F3F4E"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390" w:author="Draft Proposed 15-day Changes" w:date="2022-06-08T13:37: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391" w:author="Draft Proposed 15-day Changes" w:date="2022-06-08T13:37: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4C7C6C2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2.10</w:t>
            </w:r>
          </w:p>
        </w:tc>
        <w:tc>
          <w:tcPr>
            <w:tcW w:w="645" w:type="dxa"/>
            <w:vAlign w:val="center"/>
          </w:tcPr>
          <w:p w14:paraId="5C4CE9E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0DB7354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5DC86D3A" w14:textId="77777777" w:rsidTr="00F260A8">
        <w:tc>
          <w:tcPr>
            <w:tcW w:w="1361" w:type="dxa"/>
            <w:shd w:val="clear" w:color="auto" w:fill="auto"/>
            <w:vAlign w:val="center"/>
          </w:tcPr>
          <w:p w14:paraId="119701D7" w14:textId="46C7562D" w:rsidR="00674D60" w:rsidRPr="00674D60" w:rsidRDefault="002909CD" w:rsidP="00F260A8">
            <w:pPr>
              <w:keepNext/>
              <w:keepLines/>
              <w:spacing w:after="120"/>
              <w:rPr>
                <w:rFonts w:ascii="Avenir LT Std 55 Roman" w:hAnsi="Avenir LT Std 55 Roman"/>
              </w:rPr>
            </w:pPr>
            <w:ins w:id="392" w:author="Draft Proposed 15-day Changes" w:date="2022-06-08T13:37:00Z">
              <w:r>
                <w:rPr>
                  <w:rFonts w:ascii="Avenir LT Std 55 Roman" w:hAnsi="Avenir LT Std 55 Roman"/>
                </w:rPr>
                <w:t xml:space="preserve">LEV IV </w:t>
              </w:r>
            </w:ins>
            <w:r w:rsidR="00674D60" w:rsidRPr="00674D60">
              <w:rPr>
                <w:rFonts w:ascii="Avenir LT Std 55 Roman" w:hAnsi="Avenir LT Std 55 Roman"/>
              </w:rPr>
              <w:t>SULEV100</w:t>
            </w:r>
          </w:p>
        </w:tc>
        <w:tc>
          <w:tcPr>
            <w:tcW w:w="1573" w:type="dxa"/>
            <w:shd w:val="clear" w:color="auto" w:fill="auto"/>
            <w:vAlign w:val="center"/>
          </w:tcPr>
          <w:p w14:paraId="692E528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2.25</w:t>
            </w:r>
          </w:p>
        </w:tc>
        <w:tc>
          <w:tcPr>
            <w:tcW w:w="1211" w:type="dxa"/>
            <w:shd w:val="clear" w:color="auto" w:fill="auto"/>
            <w:vAlign w:val="center"/>
          </w:tcPr>
          <w:p w14:paraId="31219C9A"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71818E51" w14:textId="026C83CF"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393" w:author="Draft Proposed 15-day Changes" w:date="2022-06-08T13:37: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394" w:author="Draft Proposed 15-day Changes" w:date="2022-06-08T13:37: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3DB97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2.63</w:t>
            </w:r>
          </w:p>
        </w:tc>
        <w:tc>
          <w:tcPr>
            <w:tcW w:w="645" w:type="dxa"/>
            <w:vAlign w:val="center"/>
          </w:tcPr>
          <w:p w14:paraId="6501677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01EC356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1AE0306A" w14:textId="77777777" w:rsidTr="00F260A8">
        <w:tc>
          <w:tcPr>
            <w:tcW w:w="1361" w:type="dxa"/>
            <w:shd w:val="clear" w:color="auto" w:fill="auto"/>
            <w:vAlign w:val="center"/>
          </w:tcPr>
          <w:p w14:paraId="6D13439B" w14:textId="6841E7DE" w:rsidR="00674D60" w:rsidRPr="00674D60" w:rsidRDefault="002909CD" w:rsidP="00F260A8">
            <w:pPr>
              <w:keepNext/>
              <w:keepLines/>
              <w:spacing w:after="120"/>
              <w:rPr>
                <w:rFonts w:ascii="Avenir LT Std 55 Roman" w:hAnsi="Avenir LT Std 55 Roman"/>
              </w:rPr>
            </w:pPr>
            <w:ins w:id="395" w:author="Draft Proposed 15-day Changes" w:date="2022-06-08T13:37:00Z">
              <w:r>
                <w:rPr>
                  <w:rFonts w:ascii="Avenir LT Std 55 Roman" w:hAnsi="Avenir LT Std 55 Roman"/>
                </w:rPr>
                <w:t xml:space="preserve">LEV IV </w:t>
              </w:r>
            </w:ins>
            <w:r w:rsidR="00674D60" w:rsidRPr="00674D60">
              <w:rPr>
                <w:rFonts w:ascii="Avenir LT Std 55 Roman" w:hAnsi="Avenir LT Std 55 Roman"/>
              </w:rPr>
              <w:t>SULEV85</w:t>
            </w:r>
          </w:p>
        </w:tc>
        <w:tc>
          <w:tcPr>
            <w:tcW w:w="1573" w:type="dxa"/>
            <w:shd w:val="clear" w:color="auto" w:fill="auto"/>
            <w:vAlign w:val="center"/>
          </w:tcPr>
          <w:p w14:paraId="1715739E"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2.65</w:t>
            </w:r>
          </w:p>
        </w:tc>
        <w:tc>
          <w:tcPr>
            <w:tcW w:w="1211" w:type="dxa"/>
            <w:shd w:val="clear" w:color="auto" w:fill="auto"/>
            <w:vAlign w:val="center"/>
          </w:tcPr>
          <w:p w14:paraId="2D0133D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222F795B" w14:textId="180941F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396" w:author="Draft Proposed 15-day Changes" w:date="2022-06-08T13:37: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397" w:author="Draft Proposed 15-day Changes" w:date="2022-06-08T13:37: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124F6A42"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3.09</w:t>
            </w:r>
          </w:p>
        </w:tc>
        <w:tc>
          <w:tcPr>
            <w:tcW w:w="645" w:type="dxa"/>
            <w:vAlign w:val="center"/>
          </w:tcPr>
          <w:p w14:paraId="0BAC236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65D7979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6F88B5A2" w14:textId="77777777" w:rsidTr="00F260A8">
        <w:tc>
          <w:tcPr>
            <w:tcW w:w="1361" w:type="dxa"/>
            <w:shd w:val="clear" w:color="auto" w:fill="auto"/>
            <w:vAlign w:val="center"/>
          </w:tcPr>
          <w:p w14:paraId="25AE05D6" w14:textId="43692297" w:rsidR="00674D60" w:rsidRPr="00674D60" w:rsidRDefault="002909CD" w:rsidP="00F260A8">
            <w:pPr>
              <w:keepNext/>
              <w:keepLines/>
              <w:spacing w:after="120"/>
              <w:rPr>
                <w:rFonts w:ascii="Avenir LT Std 55 Roman" w:hAnsi="Avenir LT Std 55 Roman"/>
              </w:rPr>
            </w:pPr>
            <w:ins w:id="398" w:author="Draft Proposed 15-day Changes" w:date="2022-06-08T13:37:00Z">
              <w:r>
                <w:rPr>
                  <w:rFonts w:ascii="Avenir LT Std 55 Roman" w:hAnsi="Avenir LT Std 55 Roman"/>
                </w:rPr>
                <w:t xml:space="preserve">LEV IV </w:t>
              </w:r>
            </w:ins>
            <w:r w:rsidR="00674D60" w:rsidRPr="00674D60">
              <w:rPr>
                <w:rFonts w:ascii="Avenir LT Std 55 Roman" w:hAnsi="Avenir LT Std 55 Roman"/>
              </w:rPr>
              <w:t>SULEV75</w:t>
            </w:r>
          </w:p>
        </w:tc>
        <w:tc>
          <w:tcPr>
            <w:tcW w:w="1573" w:type="dxa"/>
            <w:shd w:val="clear" w:color="auto" w:fill="auto"/>
            <w:vAlign w:val="center"/>
          </w:tcPr>
          <w:p w14:paraId="2022A67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3.00</w:t>
            </w:r>
          </w:p>
        </w:tc>
        <w:tc>
          <w:tcPr>
            <w:tcW w:w="1211" w:type="dxa"/>
            <w:shd w:val="clear" w:color="auto" w:fill="auto"/>
            <w:vAlign w:val="center"/>
          </w:tcPr>
          <w:p w14:paraId="6C5977F3"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3F5B991E" w14:textId="36346930"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w:t>
            </w:r>
            <w:del w:id="399" w:author="Draft Proposed 15-day Changes" w:date="2022-06-08T13:37:00Z">
              <w:r w:rsidRPr="00674D60">
                <w:rPr>
                  <w:rFonts w:ascii="Avenir LT Std 55 Roman" w:hAnsi="Avenir LT Std 55 Roman" w:cs="Arial"/>
                </w:rPr>
                <w:delText>17.50 mg/mi</w:delText>
              </w:r>
              <w:r w:rsidRPr="00674D60">
                <w:rPr>
                  <w:rFonts w:ascii="Avenir LT Std 55 Roman" w:hAnsi="Avenir LT Std 55 Roman" w:cs="Arial"/>
                  <w:vertAlign w:val="superscript"/>
                </w:rPr>
                <w:delText>4</w:delText>
              </w:r>
            </w:del>
            <w:ins w:id="400" w:author="Draft Proposed 15-day Changes" w:date="2022-06-08T13:37:00Z">
              <w:r w:rsidR="002909CD">
                <w:rPr>
                  <w:rFonts w:ascii="Avenir LT Std 55 Roman" w:hAnsi="Avenir LT Std 55 Roman" w:cs="Arial"/>
                </w:rPr>
                <w:t>Table 3 threshold</w:t>
              </w:r>
              <w:r w:rsidRPr="00674D60">
                <w:rPr>
                  <w:rFonts w:ascii="Avenir LT Std 55 Roman" w:hAnsi="Avenir LT Std 55 Roman" w:cs="Arial"/>
                  <w:vertAlign w:val="superscript"/>
                </w:rPr>
                <w:t>4</w:t>
              </w:r>
            </w:ins>
          </w:p>
        </w:tc>
        <w:tc>
          <w:tcPr>
            <w:tcW w:w="1573" w:type="dxa"/>
            <w:shd w:val="clear" w:color="auto" w:fill="auto"/>
            <w:vAlign w:val="center"/>
          </w:tcPr>
          <w:p w14:paraId="380DE6D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3.50</w:t>
            </w:r>
          </w:p>
        </w:tc>
        <w:tc>
          <w:tcPr>
            <w:tcW w:w="645" w:type="dxa"/>
            <w:vAlign w:val="center"/>
          </w:tcPr>
          <w:p w14:paraId="085DC93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10FDB15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bl>
    <w:p w14:paraId="6AAD0B0C"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p>
    <w:p w14:paraId="0B8DCDAA"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p>
    <w:p w14:paraId="5A17A15D"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p>
    <w:p w14:paraId="579645E0" w14:textId="13B439B8"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 xml:space="preserve">4. </w:t>
      </w:r>
      <w:del w:id="401" w:author="Draft Proposed 15-day Changes" w:date="2022-06-08T13:37:00Z">
        <w:r w:rsidRPr="00674D60">
          <w:rPr>
            <w:rFonts w:ascii="Avenir LT Std 55 Roman" w:hAnsi="Avenir LT Std 55 Roman" w:cs="Arial"/>
          </w:rPr>
          <w:delText>17.50 mg/mi applies to (f)(9.2.1)</w:delText>
        </w:r>
      </w:del>
      <w:ins w:id="402" w:author="Draft Proposed 15-day Changes" w:date="2022-06-08T13:37:00Z">
        <w:r w:rsidR="002909CD">
          <w:rPr>
            <w:rFonts w:ascii="Avenir LT Std 55 Roman" w:hAnsi="Avenir LT Std 55 Roman" w:cs="Arial"/>
          </w:rPr>
          <w:t>For</w:t>
        </w:r>
        <w:r w:rsidRPr="00674D60">
          <w:rPr>
            <w:rFonts w:ascii="Avenir LT Std 55 Roman" w:hAnsi="Avenir LT Std 55 Roman" w:cs="Arial"/>
          </w:rPr>
          <w:t xml:space="preserve">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r w:rsidR="002909CD">
          <w:rPr>
            <w:rFonts w:ascii="Avenir LT Std 55 Roman" w:hAnsi="Avenir LT Std 55 Roman" w:cs="Arial"/>
          </w:rPr>
          <w:t xml:space="preserve">, </w:t>
        </w:r>
        <w:r w:rsidR="0006725B" w:rsidRPr="0006725B">
          <w:rPr>
            <w:rFonts w:ascii="Avenir LT Std 55 Roman" w:hAnsi="Avenir LT Std 55 Roman" w:cs="Arial"/>
          </w:rPr>
          <w:t>the PM thresholds for 2019+MY chassis certified MDVs (except MDPVs) 8,500-10,000 lbs. GVWR in Table 3 at the beginning of section (f) apply</w:t>
        </w:r>
      </w:ins>
    </w:p>
    <w:p w14:paraId="3B037B17" w14:textId="77777777" w:rsidR="00674D60" w:rsidRPr="00674D60" w:rsidRDefault="00674D60" w:rsidP="00674D60">
      <w:pPr>
        <w:spacing w:before="120" w:after="120" w:line="240" w:lineRule="auto"/>
        <w:ind w:left="1800" w:hanging="360"/>
        <w:rPr>
          <w:rFonts w:ascii="Avenir LT Std 55 Roman" w:hAnsi="Avenir LT Std 55 Roman"/>
          <w:sz w:val="24"/>
          <w:szCs w:val="24"/>
        </w:rPr>
      </w:pPr>
      <w:r w:rsidRPr="00674D60">
        <w:rPr>
          <w:rFonts w:ascii="Avenir LT Std 55 Roman" w:hAnsi="Avenir LT Std 55 Roman"/>
          <w:sz w:val="24"/>
          <w:szCs w:val="24"/>
        </w:rPr>
        <w:t>(iv)</w:t>
      </w:r>
      <w:r w:rsidRPr="00674D60">
        <w:rPr>
          <w:rFonts w:ascii="Avenir LT Std 55 Roman" w:hAnsi="Avenir LT Std 55 Roman"/>
          <w:sz w:val="24"/>
          <w:szCs w:val="24"/>
        </w:rPr>
        <w:tab/>
        <w:t>For chassis certified medium-duty vehicles with a GVWR between 10,000 and 14,000 lbs. not covered under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above:</w:t>
      </w:r>
    </w:p>
    <w:p w14:paraId="0F95FD98" w14:textId="77777777" w:rsidR="00674D60" w:rsidRPr="00674D60" w:rsidRDefault="00674D60" w:rsidP="00674D60">
      <w:pPr>
        <w:keepNext/>
        <w:keepLines/>
        <w:spacing w:after="120"/>
        <w:ind w:left="1440" w:hanging="450"/>
        <w:rPr>
          <w:rFonts w:ascii="Avenir LT Std 55 Roman" w:hAnsi="Avenir LT Std 55 Roman"/>
          <w:sz w:val="24"/>
          <w:szCs w:val="24"/>
        </w:rPr>
      </w:pPr>
      <w:r w:rsidRPr="00674D60">
        <w:rPr>
          <w:rFonts w:ascii="Avenir LT Std 55 Roman" w:hAnsi="Avenir LT Std 55 Roman"/>
          <w:sz w:val="24"/>
          <w:szCs w:val="24"/>
        </w:rPr>
        <w:lastRenderedPageBreak/>
        <w:t>Table 2-C</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with 7 columns and 6 rows describing monitor thresholds chassis certified medium duty vehicles with less than a gross vehicle weight rating of more than 10,000 pounds and less than 14,000 pounds, with the left-most column listing each vehicle emission category, the next column to the right lists the non-catalyst monitor thresholds for non-methane organic gases plus oxides of nitrogen multipliers, the next column to the right lists the non-catalyst monitor thresholds for the carbon monoxide multipliers, the next column to the right lists the non-catalyst monitor thresholds for the particulate matter thresholds or multipliers, as applicable, the next column to the right lists the aftertreatment monitor and exhaust gas senser threshold multipliers for non-methane organic gases plus oxides of nitrogen multipliers, the next column to the right lists aftertreatment monitor and exhaust gas senser threshold multipliers for carbon monoxide, the next column to the right lists aftertreatment monitor and exhaust gas senser threshold multipliers for particulate matter."/>
      </w:tblPr>
      <w:tblGrid>
        <w:gridCol w:w="1338"/>
        <w:gridCol w:w="1577"/>
        <w:gridCol w:w="1211"/>
        <w:gridCol w:w="1235"/>
        <w:gridCol w:w="1592"/>
        <w:gridCol w:w="645"/>
        <w:gridCol w:w="767"/>
      </w:tblGrid>
      <w:tr w:rsidR="00674D60" w:rsidRPr="00674D60" w14:paraId="35326C54" w14:textId="77777777" w:rsidTr="00F260A8">
        <w:tc>
          <w:tcPr>
            <w:tcW w:w="1338" w:type="dxa"/>
            <w:shd w:val="clear" w:color="auto" w:fill="auto"/>
          </w:tcPr>
          <w:p w14:paraId="082E7AB4" w14:textId="77777777" w:rsidR="00674D60" w:rsidRPr="00674D60" w:rsidRDefault="00674D60" w:rsidP="00F260A8">
            <w:pPr>
              <w:keepNext/>
              <w:keepLines/>
              <w:spacing w:after="120"/>
              <w:rPr>
                <w:rFonts w:ascii="Avenir LT Std 55 Roman" w:hAnsi="Avenir LT Std 55 Roman"/>
                <w:b/>
                <w:bCs/>
                <w:sz w:val="24"/>
                <w:szCs w:val="24"/>
              </w:rPr>
            </w:pPr>
          </w:p>
        </w:tc>
        <w:tc>
          <w:tcPr>
            <w:tcW w:w="4023" w:type="dxa"/>
            <w:gridSpan w:val="3"/>
            <w:shd w:val="clear" w:color="auto" w:fill="auto"/>
          </w:tcPr>
          <w:p w14:paraId="7A25EDA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Monitor Threshold</w:t>
            </w:r>
            <w:r w:rsidRPr="00674D60">
              <w:rPr>
                <w:rFonts w:ascii="Avenir LT Std 55 Roman" w:hAnsi="Avenir LT Std 55 Roman"/>
                <w:b/>
                <w:bCs/>
                <w:sz w:val="24"/>
                <w:szCs w:val="24"/>
                <w:vertAlign w:val="superscript"/>
              </w:rPr>
              <w:t>1</w:t>
            </w:r>
            <w:r w:rsidRPr="00674D60">
              <w:rPr>
                <w:rFonts w:ascii="Avenir LT Std 55 Roman" w:hAnsi="Avenir LT Std 55 Roman"/>
                <w:b/>
                <w:bCs/>
                <w:sz w:val="24"/>
                <w:szCs w:val="24"/>
              </w:rPr>
              <w:t xml:space="preserve"> </w:t>
            </w:r>
          </w:p>
        </w:tc>
        <w:tc>
          <w:tcPr>
            <w:tcW w:w="3004" w:type="dxa"/>
            <w:gridSpan w:val="3"/>
            <w:shd w:val="clear" w:color="auto" w:fill="auto"/>
          </w:tcPr>
          <w:p w14:paraId="1C1A3A11" w14:textId="77777777" w:rsidR="00674D60" w:rsidRPr="00674D60" w:rsidRDefault="00674D60" w:rsidP="00F260A8">
            <w:pPr>
              <w:keepNext/>
              <w:keepLines/>
              <w:spacing w:after="120"/>
              <w:jc w:val="center"/>
              <w:rPr>
                <w:rFonts w:ascii="Avenir LT Std 55 Roman" w:hAnsi="Avenir LT Std 55 Roman"/>
                <w:b/>
                <w:bCs/>
                <w:sz w:val="24"/>
                <w:szCs w:val="24"/>
              </w:rPr>
            </w:pPr>
            <w:r w:rsidRPr="00674D60">
              <w:rPr>
                <w:rFonts w:ascii="Avenir LT Std 55 Roman" w:hAnsi="Avenir LT Std 55 Roman"/>
                <w:b/>
                <w:bCs/>
                <w:sz w:val="24"/>
                <w:szCs w:val="24"/>
              </w:rPr>
              <w:t>Aftertreatment Monitor and Exhaust Gas Sensor Threshold</w:t>
            </w:r>
            <w:r w:rsidRPr="00674D60">
              <w:rPr>
                <w:rFonts w:ascii="Avenir LT Std 55 Roman" w:hAnsi="Avenir LT Std 55 Roman"/>
                <w:b/>
                <w:bCs/>
                <w:sz w:val="24"/>
                <w:szCs w:val="24"/>
                <w:vertAlign w:val="superscript"/>
              </w:rPr>
              <w:t>2</w:t>
            </w:r>
            <w:r w:rsidRPr="00674D60">
              <w:rPr>
                <w:rFonts w:ascii="Avenir LT Std 55 Roman" w:hAnsi="Avenir LT Std 55 Roman"/>
                <w:b/>
                <w:bCs/>
                <w:sz w:val="24"/>
                <w:szCs w:val="24"/>
              </w:rPr>
              <w:t xml:space="preserve"> Multiplier</w:t>
            </w:r>
          </w:p>
        </w:tc>
      </w:tr>
      <w:tr w:rsidR="00674D60" w:rsidRPr="00674D60" w14:paraId="54D3967A" w14:textId="77777777" w:rsidTr="00F260A8">
        <w:tc>
          <w:tcPr>
            <w:tcW w:w="1338" w:type="dxa"/>
            <w:shd w:val="clear" w:color="auto" w:fill="auto"/>
            <w:vAlign w:val="center"/>
          </w:tcPr>
          <w:p w14:paraId="6A72974C" w14:textId="77777777" w:rsidR="00674D60" w:rsidRPr="00674D60" w:rsidRDefault="00674D60" w:rsidP="00F260A8">
            <w:pPr>
              <w:keepNext/>
              <w:keepLines/>
              <w:spacing w:after="120"/>
              <w:rPr>
                <w:rFonts w:ascii="Avenir LT Std 55 Roman" w:hAnsi="Avenir LT Std 55 Roman"/>
                <w:b/>
                <w:bCs/>
              </w:rPr>
            </w:pPr>
            <w:r w:rsidRPr="00674D60">
              <w:rPr>
                <w:rFonts w:ascii="Avenir LT Std 55 Roman" w:hAnsi="Avenir LT Std 55 Roman"/>
                <w:b/>
                <w:bCs/>
              </w:rPr>
              <w:t>Vehicle Emission Category</w:t>
            </w:r>
          </w:p>
        </w:tc>
        <w:tc>
          <w:tcPr>
            <w:tcW w:w="1577" w:type="dxa"/>
            <w:shd w:val="clear" w:color="auto" w:fill="auto"/>
            <w:vAlign w:val="center"/>
          </w:tcPr>
          <w:p w14:paraId="49233512"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Multiplier</w:t>
            </w:r>
          </w:p>
        </w:tc>
        <w:tc>
          <w:tcPr>
            <w:tcW w:w="1211" w:type="dxa"/>
            <w:shd w:val="clear" w:color="auto" w:fill="auto"/>
            <w:vAlign w:val="center"/>
          </w:tcPr>
          <w:p w14:paraId="66B7D40B"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CO Multiplier</w:t>
            </w:r>
          </w:p>
        </w:tc>
        <w:tc>
          <w:tcPr>
            <w:tcW w:w="1235" w:type="dxa"/>
            <w:shd w:val="clear" w:color="auto" w:fill="auto"/>
            <w:vAlign w:val="center"/>
          </w:tcPr>
          <w:p w14:paraId="354EA867"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cs="Arial"/>
                <w:b/>
                <w:bCs/>
              </w:rPr>
              <w:t xml:space="preserve">PM </w:t>
            </w:r>
          </w:p>
        </w:tc>
        <w:tc>
          <w:tcPr>
            <w:tcW w:w="1592" w:type="dxa"/>
            <w:shd w:val="clear" w:color="auto" w:fill="auto"/>
            <w:vAlign w:val="center"/>
          </w:tcPr>
          <w:p w14:paraId="259F3B4E" w14:textId="77777777" w:rsidR="00674D60" w:rsidRPr="00674D60" w:rsidRDefault="00674D60" w:rsidP="00F260A8">
            <w:pPr>
              <w:keepNext/>
              <w:keepLines/>
              <w:spacing w:after="120"/>
              <w:jc w:val="center"/>
              <w:rPr>
                <w:rFonts w:ascii="Avenir LT Std 55 Roman" w:hAnsi="Avenir LT Std 55 Roman"/>
                <w:b/>
                <w:bCs/>
              </w:rPr>
            </w:pPr>
            <w:proofErr w:type="spellStart"/>
            <w:r w:rsidRPr="00674D60">
              <w:rPr>
                <w:rFonts w:ascii="Avenir LT Std 55 Roman" w:hAnsi="Avenir LT Std 55 Roman" w:cs="Arial"/>
                <w:b/>
                <w:bCs/>
              </w:rPr>
              <w:t>NMOG+NOx</w:t>
            </w:r>
            <w:proofErr w:type="spellEnd"/>
            <w:r w:rsidRPr="00674D60">
              <w:rPr>
                <w:rFonts w:ascii="Avenir LT Std 55 Roman" w:hAnsi="Avenir LT Std 55 Roman" w:cs="Arial"/>
                <w:b/>
                <w:bCs/>
              </w:rPr>
              <w:t xml:space="preserve"> </w:t>
            </w:r>
          </w:p>
        </w:tc>
        <w:tc>
          <w:tcPr>
            <w:tcW w:w="645" w:type="dxa"/>
            <w:vAlign w:val="center"/>
          </w:tcPr>
          <w:p w14:paraId="68B2E88A"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CO </w:t>
            </w:r>
          </w:p>
        </w:tc>
        <w:tc>
          <w:tcPr>
            <w:tcW w:w="767" w:type="dxa"/>
            <w:vAlign w:val="center"/>
          </w:tcPr>
          <w:p w14:paraId="328FE1BB" w14:textId="77777777" w:rsidR="00674D60" w:rsidRPr="00674D60" w:rsidRDefault="00674D60" w:rsidP="00F260A8">
            <w:pPr>
              <w:keepNext/>
              <w:keepLines/>
              <w:spacing w:after="120"/>
              <w:jc w:val="center"/>
              <w:rPr>
                <w:rFonts w:ascii="Avenir LT Std 55 Roman" w:hAnsi="Avenir LT Std 55 Roman"/>
                <w:b/>
                <w:bCs/>
              </w:rPr>
            </w:pPr>
            <w:r w:rsidRPr="00674D60">
              <w:rPr>
                <w:rFonts w:ascii="Avenir LT Std 55 Roman" w:hAnsi="Avenir LT Std 55 Roman"/>
                <w:b/>
                <w:bCs/>
              </w:rPr>
              <w:t xml:space="preserve">PM </w:t>
            </w:r>
          </w:p>
        </w:tc>
      </w:tr>
      <w:tr w:rsidR="00674D60" w:rsidRPr="00674D60" w14:paraId="4FC205EE" w14:textId="77777777" w:rsidTr="00F260A8">
        <w:tc>
          <w:tcPr>
            <w:tcW w:w="1338" w:type="dxa"/>
            <w:shd w:val="clear" w:color="auto" w:fill="auto"/>
            <w:vAlign w:val="center"/>
          </w:tcPr>
          <w:p w14:paraId="5440B477" w14:textId="46BAC4F1" w:rsidR="00674D60" w:rsidRPr="00674D60" w:rsidRDefault="0006725B" w:rsidP="00F260A8">
            <w:pPr>
              <w:keepNext/>
              <w:keepLines/>
              <w:spacing w:after="120"/>
              <w:rPr>
                <w:rFonts w:ascii="Avenir LT Std 55 Roman" w:hAnsi="Avenir LT Std 55 Roman"/>
              </w:rPr>
            </w:pPr>
            <w:ins w:id="403" w:author="Draft Proposed 15-day Changes" w:date="2022-06-08T13:37:00Z">
              <w:r>
                <w:rPr>
                  <w:rFonts w:ascii="Avenir LT Std 55 Roman" w:hAnsi="Avenir LT Std 55 Roman"/>
                </w:rPr>
                <w:t xml:space="preserve">LEV IV </w:t>
              </w:r>
            </w:ins>
            <w:r w:rsidR="00674D60" w:rsidRPr="00674D60">
              <w:rPr>
                <w:rFonts w:ascii="Avenir LT Std 55 Roman" w:hAnsi="Avenir LT Std 55 Roman"/>
              </w:rPr>
              <w:t>SULEV175</w:t>
            </w:r>
          </w:p>
        </w:tc>
        <w:tc>
          <w:tcPr>
            <w:tcW w:w="1577" w:type="dxa"/>
            <w:shd w:val="clear" w:color="auto" w:fill="auto"/>
            <w:vAlign w:val="center"/>
          </w:tcPr>
          <w:p w14:paraId="5158138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1.71</w:t>
            </w:r>
          </w:p>
        </w:tc>
        <w:tc>
          <w:tcPr>
            <w:tcW w:w="1211" w:type="dxa"/>
            <w:shd w:val="clear" w:color="auto" w:fill="auto"/>
            <w:vAlign w:val="center"/>
          </w:tcPr>
          <w:p w14:paraId="3AF1AA70"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64244B59"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5F6B8C2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645" w:type="dxa"/>
            <w:vAlign w:val="center"/>
          </w:tcPr>
          <w:p w14:paraId="3BED2A9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1488661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2066EA47" w14:textId="77777777" w:rsidTr="00F260A8">
        <w:tc>
          <w:tcPr>
            <w:tcW w:w="1338" w:type="dxa"/>
            <w:shd w:val="clear" w:color="auto" w:fill="auto"/>
            <w:vAlign w:val="center"/>
          </w:tcPr>
          <w:p w14:paraId="616A596B" w14:textId="5B6F49A1" w:rsidR="00674D60" w:rsidRPr="00674D60" w:rsidRDefault="0006725B" w:rsidP="00F260A8">
            <w:pPr>
              <w:keepNext/>
              <w:keepLines/>
              <w:spacing w:after="120"/>
              <w:rPr>
                <w:rFonts w:ascii="Avenir LT Std 55 Roman" w:hAnsi="Avenir LT Std 55 Roman"/>
              </w:rPr>
            </w:pPr>
            <w:ins w:id="404" w:author="Draft Proposed 15-day Changes" w:date="2022-06-08T13:37:00Z">
              <w:r>
                <w:rPr>
                  <w:rFonts w:ascii="Avenir LT Std 55 Roman" w:hAnsi="Avenir LT Std 55 Roman"/>
                </w:rPr>
                <w:t xml:space="preserve">LEV IV </w:t>
              </w:r>
            </w:ins>
            <w:r w:rsidR="00674D60" w:rsidRPr="00674D60">
              <w:rPr>
                <w:rFonts w:ascii="Avenir LT Std 55 Roman" w:hAnsi="Avenir LT Std 55 Roman"/>
              </w:rPr>
              <w:t>SULEV150</w:t>
            </w:r>
          </w:p>
        </w:tc>
        <w:tc>
          <w:tcPr>
            <w:tcW w:w="1577" w:type="dxa"/>
            <w:shd w:val="clear" w:color="auto" w:fill="auto"/>
            <w:vAlign w:val="center"/>
          </w:tcPr>
          <w:p w14:paraId="47F5558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c>
          <w:tcPr>
            <w:tcW w:w="1211" w:type="dxa"/>
            <w:shd w:val="clear" w:color="auto" w:fill="auto"/>
            <w:vAlign w:val="center"/>
          </w:tcPr>
          <w:p w14:paraId="29DF1F52"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6FC1494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652432D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2.33</w:t>
            </w:r>
          </w:p>
        </w:tc>
        <w:tc>
          <w:tcPr>
            <w:tcW w:w="645" w:type="dxa"/>
            <w:vAlign w:val="center"/>
          </w:tcPr>
          <w:p w14:paraId="38BFD94B"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32FFF50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607376AC" w14:textId="77777777" w:rsidTr="00F260A8">
        <w:tc>
          <w:tcPr>
            <w:tcW w:w="1338" w:type="dxa"/>
            <w:shd w:val="clear" w:color="auto" w:fill="auto"/>
            <w:vAlign w:val="center"/>
          </w:tcPr>
          <w:p w14:paraId="27366123" w14:textId="57687FED" w:rsidR="00674D60" w:rsidRPr="00674D60" w:rsidRDefault="0006725B" w:rsidP="00F260A8">
            <w:pPr>
              <w:keepNext/>
              <w:keepLines/>
              <w:spacing w:after="120"/>
              <w:rPr>
                <w:rFonts w:ascii="Avenir LT Std 55 Roman" w:hAnsi="Avenir LT Std 55 Roman"/>
              </w:rPr>
            </w:pPr>
            <w:ins w:id="405" w:author="Draft Proposed 15-day Changes" w:date="2022-06-08T13:37:00Z">
              <w:r>
                <w:rPr>
                  <w:rFonts w:ascii="Avenir LT Std 55 Roman" w:hAnsi="Avenir LT Std 55 Roman"/>
                </w:rPr>
                <w:t xml:space="preserve">LEV IV </w:t>
              </w:r>
            </w:ins>
            <w:r w:rsidR="00674D60" w:rsidRPr="00674D60">
              <w:rPr>
                <w:rFonts w:ascii="Avenir LT Std 55 Roman" w:hAnsi="Avenir LT Std 55 Roman"/>
              </w:rPr>
              <w:t>SULEV125</w:t>
            </w:r>
          </w:p>
        </w:tc>
        <w:tc>
          <w:tcPr>
            <w:tcW w:w="1577" w:type="dxa"/>
            <w:shd w:val="clear" w:color="auto" w:fill="auto"/>
            <w:vAlign w:val="center"/>
          </w:tcPr>
          <w:p w14:paraId="6C395028"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2.40</w:t>
            </w:r>
          </w:p>
        </w:tc>
        <w:tc>
          <w:tcPr>
            <w:tcW w:w="1211" w:type="dxa"/>
            <w:shd w:val="clear" w:color="auto" w:fill="auto"/>
            <w:vAlign w:val="center"/>
          </w:tcPr>
          <w:p w14:paraId="6DC5039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3A26C764"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7CBC0896"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2.80</w:t>
            </w:r>
          </w:p>
        </w:tc>
        <w:tc>
          <w:tcPr>
            <w:tcW w:w="645" w:type="dxa"/>
            <w:vAlign w:val="center"/>
          </w:tcPr>
          <w:p w14:paraId="54A26AB6"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75E4AAA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r w:rsidR="00674D60" w:rsidRPr="00674D60" w14:paraId="4EE9E24C" w14:textId="77777777" w:rsidTr="00F260A8">
        <w:tc>
          <w:tcPr>
            <w:tcW w:w="1338" w:type="dxa"/>
            <w:shd w:val="clear" w:color="auto" w:fill="auto"/>
            <w:vAlign w:val="center"/>
          </w:tcPr>
          <w:p w14:paraId="489C92B4" w14:textId="5F008A27" w:rsidR="00674D60" w:rsidRPr="00674D60" w:rsidRDefault="0006725B" w:rsidP="00F260A8">
            <w:pPr>
              <w:keepNext/>
              <w:keepLines/>
              <w:spacing w:after="120"/>
              <w:rPr>
                <w:rFonts w:ascii="Avenir LT Std 55 Roman" w:hAnsi="Avenir LT Std 55 Roman"/>
              </w:rPr>
            </w:pPr>
            <w:ins w:id="406" w:author="Draft Proposed 15-day Changes" w:date="2022-06-08T13:37:00Z">
              <w:r>
                <w:rPr>
                  <w:rFonts w:ascii="Avenir LT Std 55 Roman" w:hAnsi="Avenir LT Std 55 Roman"/>
                </w:rPr>
                <w:t xml:space="preserve">LEV IV </w:t>
              </w:r>
            </w:ins>
            <w:r w:rsidR="00674D60" w:rsidRPr="00674D60">
              <w:rPr>
                <w:rFonts w:ascii="Avenir LT Std 55 Roman" w:hAnsi="Avenir LT Std 55 Roman"/>
              </w:rPr>
              <w:t>SULEV100</w:t>
            </w:r>
          </w:p>
        </w:tc>
        <w:tc>
          <w:tcPr>
            <w:tcW w:w="1577" w:type="dxa"/>
            <w:shd w:val="clear" w:color="auto" w:fill="auto"/>
            <w:vAlign w:val="center"/>
          </w:tcPr>
          <w:p w14:paraId="39B4E4A6"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3.00</w:t>
            </w:r>
          </w:p>
        </w:tc>
        <w:tc>
          <w:tcPr>
            <w:tcW w:w="1211" w:type="dxa"/>
            <w:shd w:val="clear" w:color="auto" w:fill="auto"/>
            <w:vAlign w:val="center"/>
          </w:tcPr>
          <w:p w14:paraId="6BB4854D"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1235" w:type="dxa"/>
            <w:shd w:val="clear" w:color="auto" w:fill="auto"/>
            <w:vAlign w:val="center"/>
          </w:tcPr>
          <w:p w14:paraId="076AC261"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 multiplier</w:t>
            </w:r>
            <w:r w:rsidRPr="00674D60">
              <w:rPr>
                <w:rFonts w:ascii="Avenir LT Std 55 Roman" w:hAnsi="Avenir LT Std 55 Roman" w:cs="Arial"/>
                <w:vertAlign w:val="superscript"/>
              </w:rPr>
              <w:t>3</w:t>
            </w:r>
            <w:r w:rsidRPr="00674D60">
              <w:rPr>
                <w:rFonts w:ascii="Avenir LT Std 55 Roman" w:hAnsi="Avenir LT Std 55 Roman" w:cs="Arial"/>
              </w:rPr>
              <w:t xml:space="preserve"> or 17.50 mg/mi</w:t>
            </w:r>
            <w:r w:rsidRPr="00674D60">
              <w:rPr>
                <w:rFonts w:ascii="Avenir LT Std 55 Roman" w:hAnsi="Avenir LT Std 55 Roman" w:cs="Arial"/>
                <w:vertAlign w:val="superscript"/>
              </w:rPr>
              <w:t>4</w:t>
            </w:r>
          </w:p>
        </w:tc>
        <w:tc>
          <w:tcPr>
            <w:tcW w:w="1592" w:type="dxa"/>
            <w:shd w:val="clear" w:color="auto" w:fill="auto"/>
            <w:vAlign w:val="center"/>
          </w:tcPr>
          <w:p w14:paraId="25AFA9D4"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3.50</w:t>
            </w:r>
          </w:p>
        </w:tc>
        <w:tc>
          <w:tcPr>
            <w:tcW w:w="645" w:type="dxa"/>
            <w:vAlign w:val="center"/>
          </w:tcPr>
          <w:p w14:paraId="5F12F265"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1.50</w:t>
            </w:r>
          </w:p>
        </w:tc>
        <w:tc>
          <w:tcPr>
            <w:tcW w:w="767" w:type="dxa"/>
            <w:vAlign w:val="center"/>
          </w:tcPr>
          <w:p w14:paraId="74E9F85C" w14:textId="77777777" w:rsidR="00674D60" w:rsidRPr="00674D60" w:rsidRDefault="00674D60" w:rsidP="00F260A8">
            <w:pPr>
              <w:keepNext/>
              <w:keepLines/>
              <w:spacing w:after="120"/>
              <w:jc w:val="center"/>
              <w:rPr>
                <w:rFonts w:ascii="Avenir LT Std 55 Roman" w:hAnsi="Avenir LT Std 55 Roman"/>
              </w:rPr>
            </w:pPr>
            <w:r w:rsidRPr="00674D60">
              <w:rPr>
                <w:rFonts w:ascii="Avenir LT Std 55 Roman" w:hAnsi="Avenir LT Std 55 Roman" w:cs="Arial"/>
              </w:rPr>
              <w:t>2.00</w:t>
            </w:r>
          </w:p>
        </w:tc>
      </w:tr>
    </w:tbl>
    <w:p w14:paraId="7D9B67A1"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1.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(f)(9.2.1), (f)(9.2.2), (f)(9.2.4)(B), (f)(12)-(f)(14)</w:t>
      </w:r>
    </w:p>
    <w:p w14:paraId="4DE38C84"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2. Applies to (f)(1), (f)(2), (f)(5), (f)(8), and (f)(</w:t>
      </w:r>
      <w:proofErr w:type="gramStart"/>
      <w:r w:rsidRPr="00674D60">
        <w:rPr>
          <w:rFonts w:ascii="Avenir LT Std 55 Roman" w:hAnsi="Avenir LT Std 55 Roman" w:cs="Arial"/>
        </w:rPr>
        <w:t>9.2.4)(</w:t>
      </w:r>
      <w:proofErr w:type="gramEnd"/>
      <w:r w:rsidRPr="00674D60">
        <w:rPr>
          <w:rFonts w:ascii="Avenir LT Std 55 Roman" w:hAnsi="Avenir LT Std 55 Roman" w:cs="Arial"/>
        </w:rPr>
        <w:t>A)</w:t>
      </w:r>
    </w:p>
    <w:p w14:paraId="2D9275B4"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3. 2.00 multiplier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3.2.5), (f)(4), (f)(6), (f)(7), (f)(9.2.2), (f)(9.2.4)(B), (f)(12), and (f)(13)</w:t>
      </w:r>
    </w:p>
    <w:p w14:paraId="66BA3462" w14:textId="77777777" w:rsidR="00674D60" w:rsidRPr="00674D60" w:rsidRDefault="00674D60" w:rsidP="00674D60">
      <w:pPr>
        <w:keepNext/>
        <w:keepLines/>
        <w:spacing w:after="0" w:line="240" w:lineRule="auto"/>
        <w:ind w:left="1260" w:hanging="270"/>
        <w:rPr>
          <w:rFonts w:ascii="Avenir LT Std 55 Roman" w:hAnsi="Avenir LT Std 55 Roman" w:cs="Arial"/>
        </w:rPr>
      </w:pPr>
      <w:r w:rsidRPr="00674D60">
        <w:rPr>
          <w:rFonts w:ascii="Avenir LT Std 55 Roman" w:hAnsi="Avenir LT Std 55 Roman" w:cs="Arial"/>
        </w:rPr>
        <w:t>4. 17.50 mg/mi applies to (f</w:t>
      </w:r>
      <w:proofErr w:type="gramStart"/>
      <w:r w:rsidRPr="00674D60">
        <w:rPr>
          <w:rFonts w:ascii="Avenir LT Std 55 Roman" w:hAnsi="Avenir LT Std 55 Roman" w:cs="Arial"/>
        </w:rPr>
        <w:t>)(</w:t>
      </w:r>
      <w:proofErr w:type="gramEnd"/>
      <w:r w:rsidRPr="00674D60">
        <w:rPr>
          <w:rFonts w:ascii="Avenir LT Std 55 Roman" w:hAnsi="Avenir LT Std 55 Roman" w:cs="Arial"/>
        </w:rPr>
        <w:t>9.2.1)</w:t>
      </w:r>
    </w:p>
    <w:p w14:paraId="10788412" w14:textId="77777777" w:rsidR="00674D60" w:rsidRPr="00674D60" w:rsidRDefault="00674D60" w:rsidP="00674D60">
      <w:pPr>
        <w:keepNext/>
        <w:keepLines/>
        <w:spacing w:after="0" w:line="240" w:lineRule="auto"/>
        <w:ind w:left="1260" w:hanging="270"/>
        <w:rPr>
          <w:rFonts w:ascii="Avenir LT Std 55 Roman" w:hAnsi="Avenir LT Std 55 Roman" w:cs="Arial"/>
        </w:rPr>
      </w:pPr>
    </w:p>
    <w:p w14:paraId="7A6F72AA" w14:textId="21651810"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(v)</w:t>
      </w:r>
      <w:r w:rsidRPr="00674D60">
        <w:rPr>
          <w:rFonts w:ascii="Avenir LT Std 55 Roman" w:hAnsi="Avenir LT Std 55 Roman"/>
          <w:sz w:val="24"/>
          <w:szCs w:val="24"/>
        </w:rPr>
        <w:tab/>
      </w:r>
      <w:r w:rsidRPr="00674D60">
        <w:rPr>
          <w:rFonts w:ascii="Avenir LT Std 55 Roman" w:hAnsi="Avenir LT Std 55 Roman" w:cs="Arial"/>
          <w:sz w:val="24"/>
          <w:szCs w:val="24"/>
        </w:rPr>
        <w:t>For</w:t>
      </w:r>
      <w:ins w:id="407" w:author="Draft Proposed 15-day Changes" w:date="2022-06-08T13:37:00Z">
        <w:r w:rsidRPr="00674D60">
          <w:rPr>
            <w:rFonts w:ascii="Avenir LT Std 55 Roman" w:hAnsi="Avenir LT Std 55 Roman" w:cs="Arial"/>
            <w:sz w:val="24"/>
            <w:szCs w:val="24"/>
          </w:rPr>
          <w:t xml:space="preserve"> </w:t>
        </w:r>
        <w:r w:rsidR="0006725B">
          <w:rPr>
            <w:rFonts w:ascii="Avenir LT Std 55 Roman" w:hAnsi="Avenir LT Std 55 Roman" w:cs="Arial"/>
            <w:sz w:val="24"/>
            <w:szCs w:val="24"/>
          </w:rPr>
          <w:t>LEV IV</w:t>
        </w:r>
      </w:ins>
      <w:r w:rsidR="0006725B">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SULEV20 vehicles that were not certified to the Low Emission Vehicle III SULEV20 standards in a previous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manufacturers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408" w:author="Draft Proposed 15-day Changes" w:date="2022-06-08T13:37:00Z">
        <w:r w:rsidR="0006725B">
          <w:rPr>
            <w:rFonts w:ascii="Avenir LT Std 55 Roman" w:hAnsi="Avenir LT Std 55 Roman" w:cs="Arial"/>
            <w:sz w:val="24"/>
            <w:szCs w:val="24"/>
          </w:rPr>
          <w:t xml:space="preserve">LEV IV </w:t>
        </w:r>
      </w:ins>
      <w:r w:rsidRPr="00674D60">
        <w:rPr>
          <w:rFonts w:ascii="Avenir LT Std 55 Roman" w:hAnsi="Avenir LT Std 55 Roman"/>
          <w:sz w:val="24"/>
          <w:szCs w:val="24"/>
        </w:rPr>
        <w:t>SULEV20 vehicles first certified to the</w:t>
      </w:r>
      <w:ins w:id="409" w:author="Draft Proposed 15-day Changes" w:date="2022-06-08T13:37:00Z">
        <w:r w:rsidRPr="00674D60">
          <w:rPr>
            <w:rFonts w:ascii="Avenir LT Std 55 Roman" w:hAnsi="Avenir LT Std 55 Roman"/>
            <w:sz w:val="24"/>
            <w:szCs w:val="24"/>
          </w:rPr>
          <w:t xml:space="preserve"> </w:t>
        </w:r>
        <w:r w:rsidR="0006725B">
          <w:rPr>
            <w:rFonts w:ascii="Avenir LT Std 55 Roman" w:hAnsi="Avenir LT Std 55 Roman" w:cs="Arial"/>
            <w:sz w:val="24"/>
            <w:szCs w:val="24"/>
          </w:rPr>
          <w:t>LEV IV</w:t>
        </w:r>
      </w:ins>
      <w:r w:rsidR="0006725B">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SULEV20 standard in the 2029 model year, the manufacturer may use the 3.25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for the 2031 and subsequent model years.</w:t>
      </w:r>
    </w:p>
    <w:p w14:paraId="208ED294" w14:textId="418BB8A4"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lastRenderedPageBreak/>
        <w:t>(vi)</w:t>
      </w:r>
      <w:r w:rsidRPr="00674D60">
        <w:rPr>
          <w:rFonts w:ascii="Avenir LT Std 55 Roman" w:hAnsi="Avenir LT Std 55 Roman"/>
          <w:sz w:val="24"/>
          <w:szCs w:val="24"/>
        </w:rPr>
        <w:tab/>
        <w:t>For</w:t>
      </w:r>
      <w:ins w:id="410" w:author="Draft Proposed 15-day Changes" w:date="2022-06-08T13:37:00Z">
        <w:r w:rsidRPr="00674D60">
          <w:rPr>
            <w:rFonts w:ascii="Avenir LT Std 55 Roman" w:hAnsi="Avenir LT Std 55 Roman"/>
            <w:sz w:val="24"/>
            <w:szCs w:val="24"/>
          </w:rPr>
          <w:t xml:space="preserve"> </w:t>
        </w:r>
        <w:r w:rsidR="007E7B5C">
          <w:rPr>
            <w:rFonts w:ascii="Avenir LT Std 55 Roman" w:hAnsi="Avenir LT Std 55 Roman" w:cs="Arial"/>
            <w:sz w:val="24"/>
            <w:szCs w:val="24"/>
          </w:rPr>
          <w:t>LEV IV</w:t>
        </w:r>
      </w:ins>
      <w:r w:rsidR="007E7B5C">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SULEV20 vehicles that were first certified to the Low Emission Vehicle III SULEV20 standards in the 2024 or 2025 model year,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(f)(</w:t>
      </w:r>
      <w:proofErr w:type="gramStart"/>
      <w:r w:rsidRPr="00674D60">
        <w:rPr>
          <w:rFonts w:ascii="Avenir LT Std 55 Roman" w:hAnsi="Avenir LT Std 55 Roman"/>
          <w:sz w:val="24"/>
          <w:szCs w:val="24"/>
        </w:rPr>
        <w:t>17.1.8)(</w:t>
      </w:r>
      <w:proofErr w:type="gramEnd"/>
      <w:r w:rsidRPr="00674D60">
        <w:rPr>
          <w:rFonts w:ascii="Avenir LT Std 55 Roman" w:hAnsi="Avenir LT Std 55 Roman"/>
          <w:sz w:val="24"/>
          <w:szCs w:val="24"/>
        </w:rPr>
        <w:t>A)(</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 xml:space="preserve">), the manufacturer may use a malfunction criterion of 3.25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following vehicles:</w:t>
      </w:r>
    </w:p>
    <w:p w14:paraId="2231441F" w14:textId="0417152C"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2025 and 2026 model year </w:t>
      </w:r>
      <w:del w:id="411" w:author="Draft Proposed 15-day Changes" w:date="2022-06-08T13:37:00Z">
        <w:r w:rsidRPr="00674D60">
          <w:rPr>
            <w:rFonts w:ascii="Avenir LT Std 55 Roman" w:hAnsi="Avenir LT Std 55 Roman"/>
            <w:sz w:val="24"/>
            <w:szCs w:val="24"/>
          </w:rPr>
          <w:delText>Low Emission Vehicle</w:delText>
        </w:r>
      </w:del>
      <w:ins w:id="412" w:author="Draft Proposed 15-day Changes" w:date="2022-06-08T13:37:00Z">
        <w:r w:rsidR="007E7B5C">
          <w:rPr>
            <w:rFonts w:ascii="Avenir LT Std 55 Roman" w:hAnsi="Avenir LT Std 55 Roman"/>
            <w:sz w:val="24"/>
            <w:szCs w:val="24"/>
          </w:rPr>
          <w:t>LEV</w:t>
        </w:r>
      </w:ins>
      <w:r w:rsidR="007E7B5C">
        <w:rPr>
          <w:rFonts w:ascii="Avenir LT Std 55 Roman" w:hAnsi="Avenir LT Std 55 Roman"/>
          <w:sz w:val="24"/>
          <w:szCs w:val="24"/>
        </w:rPr>
        <w:t xml:space="preserve"> </w:t>
      </w:r>
      <w:r w:rsidRPr="00674D60">
        <w:rPr>
          <w:rFonts w:ascii="Avenir LT Std 55 Roman" w:hAnsi="Avenir LT Std 55 Roman"/>
          <w:sz w:val="24"/>
          <w:szCs w:val="24"/>
        </w:rPr>
        <w:t xml:space="preserve">IV SULEV20 vehicles that were first certified to the Low Emission Vehicle III SULEV20 standard in the 2024 model year, and  </w:t>
      </w:r>
    </w:p>
    <w:p w14:paraId="570F1042" w14:textId="0493FDD9" w:rsidR="00674D60" w:rsidRPr="00674D60" w:rsidRDefault="00674D60" w:rsidP="00674D60">
      <w:pPr>
        <w:spacing w:before="120" w:after="120"/>
        <w:ind w:left="2160" w:hanging="36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2026 and 2027 model year </w:t>
      </w:r>
      <w:del w:id="413" w:author="Draft Proposed 15-day Changes" w:date="2022-06-08T13:37:00Z">
        <w:r w:rsidRPr="00674D60">
          <w:rPr>
            <w:rFonts w:ascii="Avenir LT Std 55 Roman" w:hAnsi="Avenir LT Std 55 Roman"/>
            <w:sz w:val="24"/>
            <w:szCs w:val="24"/>
          </w:rPr>
          <w:delText>Low Emission Vehicle</w:delText>
        </w:r>
      </w:del>
      <w:ins w:id="414" w:author="Draft Proposed 15-day Changes" w:date="2022-06-08T13:37:00Z">
        <w:r w:rsidR="007E7B5C">
          <w:rPr>
            <w:rFonts w:ascii="Avenir LT Std 55 Roman" w:hAnsi="Avenir LT Std 55 Roman"/>
            <w:sz w:val="24"/>
            <w:szCs w:val="24"/>
          </w:rPr>
          <w:t>LEV</w:t>
        </w:r>
      </w:ins>
      <w:r w:rsidR="007E7B5C">
        <w:rPr>
          <w:rFonts w:ascii="Avenir LT Std 55 Roman" w:hAnsi="Avenir LT Std 55 Roman"/>
          <w:sz w:val="24"/>
          <w:szCs w:val="24"/>
        </w:rPr>
        <w:t xml:space="preserve"> </w:t>
      </w:r>
      <w:r w:rsidRPr="00674D60">
        <w:rPr>
          <w:rFonts w:ascii="Avenir LT Std 55 Roman" w:hAnsi="Avenir LT Std 55 Roman"/>
          <w:sz w:val="24"/>
          <w:szCs w:val="24"/>
        </w:rPr>
        <w:t>IV SULEV20 vehicles that were first certified to the Low Emission Vehicle III SULEV20 standard in the 2025 model year.</w:t>
      </w:r>
    </w:p>
    <w:p w14:paraId="77EF9A40" w14:textId="4D664A28" w:rsidR="00674D60" w:rsidRPr="00674D60" w:rsidRDefault="00674D60" w:rsidP="00674D60">
      <w:pPr>
        <w:spacing w:before="120" w:after="120"/>
        <w:ind w:left="1800" w:hanging="360"/>
        <w:rPr>
          <w:rFonts w:ascii="Avenir LT Std 55 Roman" w:hAnsi="Avenir LT Std 55 Roman"/>
          <w:sz w:val="24"/>
          <w:szCs w:val="24"/>
        </w:rPr>
      </w:pPr>
      <w:r w:rsidRPr="00674D60">
        <w:rPr>
          <w:rFonts w:ascii="Avenir LT Std 55 Roman" w:hAnsi="Avenir LT Std 55 Roman"/>
          <w:sz w:val="24"/>
          <w:szCs w:val="24"/>
        </w:rPr>
        <w:t xml:space="preserve">(vii) </w:t>
      </w:r>
      <w:r w:rsidRPr="00674D60">
        <w:rPr>
          <w:rFonts w:ascii="Avenir LT Std 55 Roman" w:hAnsi="Avenir LT Std 55 Roman" w:cs="Arial"/>
          <w:sz w:val="24"/>
          <w:szCs w:val="24"/>
        </w:rPr>
        <w:t xml:space="preserve">For </w:t>
      </w:r>
      <w:ins w:id="415" w:author="Draft Proposed 15-day Changes" w:date="2022-06-08T13:37:00Z">
        <w:r w:rsidR="007E7B5C">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vehicles, in lieu of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thresholds set forth in section (</w:t>
      </w:r>
      <w:del w:id="416" w:author="Draft Proposed 15-day Changes" w:date="2022-06-08T13:37:00Z">
        <w:r w:rsidRPr="00674D60">
          <w:rPr>
            <w:rFonts w:ascii="Avenir LT Std 55 Roman" w:hAnsi="Avenir LT Std 55 Roman"/>
            <w:sz w:val="24"/>
            <w:szCs w:val="24"/>
          </w:rPr>
          <w:delText>g</w:delText>
        </w:r>
      </w:del>
      <w:proofErr w:type="gramStart"/>
      <w:ins w:id="417" w:author="Draft Proposed 15-day Changes" w:date="2022-06-08T13:37:00Z">
        <w:r w:rsidR="007E7B5C">
          <w:rPr>
            <w:rFonts w:ascii="Avenir LT Std 55 Roman" w:hAnsi="Avenir LT Std 55 Roman"/>
            <w:sz w:val="24"/>
            <w:szCs w:val="24"/>
          </w:rPr>
          <w:t>f</w:t>
        </w:r>
      </w:ins>
      <w:r w:rsidRPr="00674D60">
        <w:rPr>
          <w:rFonts w:ascii="Avenir LT Std 55 Roman" w:hAnsi="Avenir LT Std 55 Roman"/>
          <w:sz w:val="24"/>
          <w:szCs w:val="24"/>
        </w:rPr>
        <w:t>)(</w:t>
      </w:r>
      <w:proofErr w:type="gramEnd"/>
      <w:r w:rsidRPr="00674D60">
        <w:rPr>
          <w:rFonts w:ascii="Avenir LT Std 55 Roman" w:hAnsi="Avenir LT Std 55 Roman"/>
          <w:sz w:val="24"/>
          <w:szCs w:val="24"/>
        </w:rPr>
        <w:t xml:space="preserve">17.1.8)(A)(ii), manufacturers may use a malfunction criterion of 4.33 times the applicable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standard for the first three model years a vehicle is certified, but no later than the 2030 model year.  For example, for </w:t>
      </w:r>
      <w:ins w:id="418" w:author="Draft Proposed 15-day Changes" w:date="2022-06-08T13:37:00Z">
        <w:r w:rsidR="007E7B5C">
          <w:rPr>
            <w:rFonts w:ascii="Avenir LT Std 55 Roman" w:hAnsi="Avenir LT Std 55 Roman" w:cs="Arial"/>
            <w:sz w:val="24"/>
            <w:szCs w:val="24"/>
          </w:rPr>
          <w:t xml:space="preserve">LEV IV </w:t>
        </w:r>
      </w:ins>
      <w:r w:rsidRPr="00674D60">
        <w:rPr>
          <w:rFonts w:ascii="Avenir LT Std 55 Roman" w:hAnsi="Avenir LT Std 55 Roman"/>
          <w:sz w:val="24"/>
          <w:szCs w:val="24"/>
        </w:rPr>
        <w:t>SULEV15 vehicles first certified to the</w:t>
      </w:r>
      <w:ins w:id="419" w:author="Draft Proposed 15-day Changes" w:date="2022-06-08T13:37:00Z">
        <w:r w:rsidRPr="00674D60">
          <w:rPr>
            <w:rFonts w:ascii="Avenir LT Std 55 Roman" w:hAnsi="Avenir LT Std 55 Roman"/>
            <w:sz w:val="24"/>
            <w:szCs w:val="24"/>
          </w:rPr>
          <w:t xml:space="preserve"> </w:t>
        </w:r>
        <w:r w:rsidR="007E7B5C">
          <w:rPr>
            <w:rFonts w:ascii="Avenir LT Std 55 Roman" w:hAnsi="Avenir LT Std 55 Roman" w:cs="Arial"/>
            <w:sz w:val="24"/>
            <w:szCs w:val="24"/>
          </w:rPr>
          <w:t>LEV IV</w:t>
        </w:r>
      </w:ins>
      <w:r w:rsidR="007E7B5C">
        <w:rPr>
          <w:rFonts w:ascii="Avenir LT Std 55 Roman" w:hAnsi="Avenir LT Std 55 Roman" w:cs="Arial"/>
          <w:sz w:val="24"/>
          <w:szCs w:val="24"/>
        </w:rPr>
        <w:t xml:space="preserve"> </w:t>
      </w:r>
      <w:r w:rsidRPr="00674D60">
        <w:rPr>
          <w:rFonts w:ascii="Avenir LT Std 55 Roman" w:hAnsi="Avenir LT Std 55 Roman"/>
          <w:sz w:val="24"/>
          <w:szCs w:val="24"/>
        </w:rPr>
        <w:t xml:space="preserve">SULEV15 standard in the 2029 model year, the manufacturer may use the 4.33 multiplier for the 2029 and 2030 model years and shall use the </w:t>
      </w:r>
      <w:proofErr w:type="spellStart"/>
      <w:r w:rsidRPr="00674D60">
        <w:rPr>
          <w:rFonts w:ascii="Avenir LT Std 55 Roman" w:hAnsi="Avenir LT Std 55 Roman"/>
          <w:sz w:val="24"/>
          <w:szCs w:val="24"/>
        </w:rPr>
        <w:t>NMOG+NOx</w:t>
      </w:r>
      <w:proofErr w:type="spellEnd"/>
      <w:r w:rsidRPr="00674D60">
        <w:rPr>
          <w:rFonts w:ascii="Avenir LT Std 55 Roman" w:hAnsi="Avenir LT Std 55 Roman"/>
          <w:sz w:val="24"/>
          <w:szCs w:val="24"/>
        </w:rPr>
        <w:t xml:space="preserve"> emission threshold set forth in section (</w:t>
      </w:r>
      <w:del w:id="420" w:author="Draft Proposed 15-day Changes" w:date="2022-06-08T13:37:00Z">
        <w:r w:rsidRPr="00674D60">
          <w:rPr>
            <w:rFonts w:ascii="Avenir LT Std 55 Roman" w:hAnsi="Avenir LT Std 55 Roman"/>
            <w:sz w:val="24"/>
            <w:szCs w:val="24"/>
          </w:rPr>
          <w:delText>g</w:delText>
        </w:r>
      </w:del>
      <w:proofErr w:type="gramStart"/>
      <w:ins w:id="421" w:author="Draft Proposed 15-day Changes" w:date="2022-06-08T13:37:00Z">
        <w:r w:rsidR="007E7B5C">
          <w:rPr>
            <w:rFonts w:ascii="Avenir LT Std 55 Roman" w:hAnsi="Avenir LT Std 55 Roman"/>
            <w:sz w:val="24"/>
            <w:szCs w:val="24"/>
          </w:rPr>
          <w:t>f</w:t>
        </w:r>
      </w:ins>
      <w:r w:rsidRPr="00674D60">
        <w:rPr>
          <w:rFonts w:ascii="Avenir LT Std 55 Roman" w:hAnsi="Avenir LT Std 55 Roman"/>
          <w:sz w:val="24"/>
          <w:szCs w:val="24"/>
        </w:rPr>
        <w:t>)(</w:t>
      </w:r>
      <w:proofErr w:type="gramEnd"/>
      <w:r w:rsidRPr="00674D60">
        <w:rPr>
          <w:rFonts w:ascii="Avenir LT Std 55 Roman" w:hAnsi="Avenir LT Std 55 Roman"/>
          <w:sz w:val="24"/>
          <w:szCs w:val="24"/>
        </w:rPr>
        <w:t>17.1.8)(A)(ii) for the 2031 and subsequent model years.</w:t>
      </w:r>
    </w:p>
    <w:p w14:paraId="3DFD8721" w14:textId="77777777" w:rsidR="00674D60" w:rsidRPr="00674D60" w:rsidRDefault="00674D60" w:rsidP="00674D60">
      <w:pPr>
        <w:spacing w:before="120" w:after="120"/>
        <w:ind w:left="1800" w:hanging="72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Alternate malfunction criteria for engine cooling system thermostat monitor: For the thermostat monitor malfunction criteria specified under section (f)(11.2.1)(A)(ii) where fuel, spark timing, and/or other coolant temperature-based modifications to the engine control strategies would not cause an emissions increase of 50 or more percent of the applicable standards, the manufacturer shall base the “applicable standards” on the standards to which the vehicle is certified except as provided below:</w:t>
      </w:r>
    </w:p>
    <w:p w14:paraId="4235DCD2" w14:textId="0F72746F"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w:t>
      </w:r>
      <w:proofErr w:type="spellStart"/>
      <w:r w:rsidRPr="00674D60">
        <w:rPr>
          <w:rFonts w:ascii="Avenir LT Std 55 Roman" w:hAnsi="Avenir LT Std 55 Roman"/>
          <w:sz w:val="24"/>
          <w:szCs w:val="24"/>
        </w:rPr>
        <w:t>i</w:t>
      </w:r>
      <w:proofErr w:type="spellEnd"/>
      <w:r w:rsidRPr="00674D60">
        <w:rPr>
          <w:rFonts w:ascii="Avenir LT Std 55 Roman" w:hAnsi="Avenir LT Std 55 Roman"/>
          <w:sz w:val="24"/>
          <w:szCs w:val="24"/>
        </w:rPr>
        <w:t>)</w:t>
      </w:r>
      <w:r w:rsidRPr="00674D60">
        <w:rPr>
          <w:rFonts w:ascii="Avenir LT Std 55 Roman" w:hAnsi="Avenir LT Std 55 Roman"/>
          <w:sz w:val="24"/>
          <w:szCs w:val="24"/>
        </w:rPr>
        <w:tab/>
        <w:t xml:space="preserve">For passenger cars, light-duty trucks, and chassis-certified MDPVs certified to the </w:t>
      </w:r>
      <w:ins w:id="422"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category, the manufacturer shall base the “applicable standards” on the </w:t>
      </w:r>
      <w:ins w:id="423"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 standards.</w:t>
      </w:r>
    </w:p>
    <w:p w14:paraId="27654A58" w14:textId="1C890202"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t>(ii)</w:t>
      </w:r>
      <w:r w:rsidRPr="00674D60">
        <w:rPr>
          <w:rFonts w:ascii="Avenir LT Std 55 Roman" w:hAnsi="Avenir LT Std 55 Roman"/>
          <w:sz w:val="24"/>
          <w:szCs w:val="24"/>
        </w:rPr>
        <w:tab/>
        <w:t xml:space="preserve">For chassis certified medium-duty vehicles with a GVWR of less than </w:t>
      </w:r>
      <w:ins w:id="424" w:author="Draft Proposed 15-day Changes" w:date="2022-06-08T13:37:00Z">
        <w:r w:rsidR="009047DB">
          <w:rPr>
            <w:rFonts w:ascii="Avenir LT Std 55 Roman" w:hAnsi="Avenir LT Std 55 Roman"/>
            <w:sz w:val="24"/>
            <w:szCs w:val="24"/>
          </w:rPr>
          <w:t xml:space="preserve">or equal to </w:t>
        </w:r>
      </w:ins>
      <w:r w:rsidRPr="00674D60">
        <w:rPr>
          <w:rFonts w:ascii="Avenir LT Std 55 Roman" w:hAnsi="Avenir LT Std 55 Roman"/>
          <w:sz w:val="24"/>
          <w:szCs w:val="24"/>
        </w:rPr>
        <w:t xml:space="preserve">10,000 lbs. and certified to the </w:t>
      </w:r>
      <w:ins w:id="425"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w:t>
      </w:r>
      <w:ins w:id="426" w:author="Draft Proposed 15-day Changes" w:date="2022-06-08T13:37: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w:t>
      </w:r>
      <w:ins w:id="427" w:author="Draft Proposed 15-day Changes" w:date="2022-06-08T13:37: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SULEV85, or </w:t>
      </w:r>
      <w:ins w:id="428" w:author="Draft Proposed 15-day Changes" w:date="2022-06-08T13:37: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SULEV75 category, the manufacturer shall base the “applicable standards” on the </w:t>
      </w:r>
      <w:ins w:id="429"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SULEV150 standards.</w:t>
      </w:r>
    </w:p>
    <w:p w14:paraId="73E1D494" w14:textId="02BD34A1" w:rsidR="00674D60" w:rsidRPr="00674D60" w:rsidRDefault="00674D60" w:rsidP="00674D60">
      <w:pPr>
        <w:spacing w:after="120"/>
        <w:ind w:left="1800" w:hanging="360"/>
        <w:rPr>
          <w:rFonts w:ascii="Avenir LT Std 55 Roman" w:hAnsi="Avenir LT Std 55 Roman"/>
          <w:sz w:val="24"/>
          <w:szCs w:val="24"/>
        </w:rPr>
      </w:pPr>
      <w:r w:rsidRPr="00674D60">
        <w:rPr>
          <w:rFonts w:ascii="Avenir LT Std 55 Roman" w:hAnsi="Avenir LT Std 55 Roman"/>
          <w:sz w:val="24"/>
          <w:szCs w:val="24"/>
        </w:rPr>
        <w:lastRenderedPageBreak/>
        <w:t>(iii)</w:t>
      </w:r>
      <w:r w:rsidRPr="00674D60">
        <w:rPr>
          <w:rFonts w:ascii="Avenir LT Std 55 Roman" w:hAnsi="Avenir LT Std 55 Roman"/>
          <w:sz w:val="24"/>
          <w:szCs w:val="24"/>
        </w:rPr>
        <w:tab/>
        <w:t xml:space="preserve">For chassis certified medium-duty vehicles with a GVWR between 10,000 and 14,000 lbs. and certified to the </w:t>
      </w:r>
      <w:ins w:id="430"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SULEV175, </w:t>
      </w:r>
      <w:ins w:id="431" w:author="Draft Proposed 15-day Changes" w:date="2022-06-08T13:37: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SULEV150, </w:t>
      </w:r>
      <w:ins w:id="432" w:author="Draft Proposed 15-day Changes" w:date="2022-06-08T13:37: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or </w:t>
      </w:r>
      <w:ins w:id="433" w:author="Draft Proposed 15-day Changes" w:date="2022-06-08T13:37:00Z">
        <w:r w:rsidR="00087EDE">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category, the manufacturer shall base the “applicable standards” on the </w:t>
      </w:r>
      <w:ins w:id="434"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SULEV200 standards</w:t>
      </w:r>
    </w:p>
    <w:p w14:paraId="39A51DF6" w14:textId="77777777" w:rsidR="00674D60" w:rsidRPr="00674D60" w:rsidRDefault="00674D60" w:rsidP="00674D60">
      <w:pPr>
        <w:spacing w:before="120" w:after="120"/>
        <w:ind w:left="1800" w:hanging="720"/>
        <w:rPr>
          <w:rFonts w:ascii="Avenir LT Std 55 Roman" w:hAnsi="Avenir LT Std 55 Roman"/>
          <w:sz w:val="24"/>
          <w:szCs w:val="24"/>
        </w:rPr>
      </w:pPr>
      <w:r w:rsidRPr="00674D60">
        <w:rPr>
          <w:rFonts w:ascii="Avenir LT Std 55 Roman" w:hAnsi="Avenir LT Std 55 Roman"/>
          <w:sz w:val="24"/>
          <w:szCs w:val="24"/>
        </w:rPr>
        <w:t>(C)</w:t>
      </w:r>
      <w:r w:rsidRPr="00674D60">
        <w:rPr>
          <w:rFonts w:ascii="Avenir LT Std 55 Roman" w:hAnsi="Avenir LT Std 55 Roman"/>
          <w:sz w:val="24"/>
          <w:szCs w:val="24"/>
        </w:rPr>
        <w:tab/>
        <w:t xml:space="preserve">Alternate test-out criteria: </w:t>
      </w:r>
    </w:p>
    <w:p w14:paraId="0E7B4B4D" w14:textId="06D5288B" w:rsidR="00674D60" w:rsidRPr="00674D60" w:rsidRDefault="00674D60" w:rsidP="00674D60">
      <w:pPr>
        <w:spacing w:after="120"/>
        <w:ind w:left="1800" w:hanging="360"/>
        <w:rPr>
          <w:rFonts w:ascii="Avenir LT Std 55 Roman" w:hAnsi="Avenir LT Std 55 Roman"/>
          <w:sz w:val="24"/>
          <w:szCs w:val="24"/>
        </w:rPr>
      </w:pPr>
      <w:del w:id="435" w:author="Draft Proposed 15-day Changes" w:date="2022-06-08T13:37:00Z">
        <w:r w:rsidRPr="00674D60">
          <w:rPr>
            <w:rFonts w:ascii="Avenir LT Std 55 Roman" w:hAnsi="Avenir LT Std 55 Roman"/>
            <w:sz w:val="24"/>
            <w:szCs w:val="24"/>
          </w:rPr>
          <w:delText>(i)</w:delText>
        </w:r>
        <w:r w:rsidRPr="00674D60">
          <w:rPr>
            <w:rFonts w:ascii="Avenir LT Std 55 Roman" w:hAnsi="Avenir LT Std 55 Roman"/>
            <w:sz w:val="24"/>
            <w:szCs w:val="24"/>
          </w:rPr>
          <w:tab/>
        </w:r>
      </w:del>
      <w:r w:rsidRPr="00674D60">
        <w:rPr>
          <w:rFonts w:ascii="Avenir LT Std 55 Roman" w:hAnsi="Avenir LT Std 55 Roman"/>
          <w:sz w:val="24"/>
          <w:szCs w:val="24"/>
        </w:rPr>
        <w:t>For the test-out criteria (i.e., criteria used to determine if the specific component or function is exempt from the monitoring requirements) specified in sections (f)(1.2.3)(B), (f)(1.2.3)(D), (f)(6.2.6)(C), (f)(9.2.4)(A), (f)(9.2.4)(B), (f)(15.1.2), and (f)(15.2.2)(F)(ii), when determining if no malfunction can cause emissions to</w:t>
      </w:r>
      <w:r w:rsidR="00292503">
        <w:rPr>
          <w:rFonts w:ascii="Avenir LT Std 55 Roman" w:hAnsi="Avenir LT Std 55 Roman"/>
          <w:sz w:val="24"/>
          <w:szCs w:val="24"/>
        </w:rPr>
        <w:t xml:space="preserve"> </w:t>
      </w:r>
      <w:ins w:id="436" w:author="Draft Proposed 15-day Changes" w:date="2022-06-08T13:37:00Z">
        <w:r w:rsidR="00292503">
          <w:rPr>
            <w:rFonts w:ascii="Avenir LT Std 55 Roman" w:hAnsi="Avenir LT Std 55 Roman"/>
            <w:sz w:val="24"/>
            <w:szCs w:val="24"/>
          </w:rPr>
          <w:t>exceed the standards or</w:t>
        </w:r>
        <w:r w:rsidRPr="00674D60">
          <w:rPr>
            <w:rFonts w:ascii="Avenir LT Std 55 Roman" w:hAnsi="Avenir LT Std 55 Roman"/>
            <w:sz w:val="24"/>
            <w:szCs w:val="24"/>
          </w:rPr>
          <w:t xml:space="preserve"> </w:t>
        </w:r>
      </w:ins>
      <w:r w:rsidRPr="00674D60">
        <w:rPr>
          <w:rFonts w:ascii="Avenir LT Std 55 Roman" w:hAnsi="Avenir LT Std 55 Roman"/>
          <w:sz w:val="24"/>
          <w:szCs w:val="24"/>
        </w:rPr>
        <w:t xml:space="preserve">increase by the maximum allowed percentage of the </w:t>
      </w:r>
      <w:del w:id="437" w:author="Draft Proposed 15-day Changes" w:date="2022-06-08T13:37:00Z">
        <w:r w:rsidRPr="00674D60">
          <w:rPr>
            <w:rFonts w:ascii="Avenir LT Std 55 Roman" w:hAnsi="Avenir LT Std 55 Roman"/>
            <w:sz w:val="24"/>
            <w:szCs w:val="24"/>
          </w:rPr>
          <w:delText xml:space="preserve">applicable </w:delText>
        </w:r>
      </w:del>
      <w:r w:rsidRPr="00674D60">
        <w:rPr>
          <w:rFonts w:ascii="Avenir LT Std 55 Roman" w:hAnsi="Avenir LT Std 55 Roman"/>
          <w:sz w:val="24"/>
          <w:szCs w:val="24"/>
        </w:rPr>
        <w:t>standards, the manufacturer shall base the “</w:t>
      </w:r>
      <w:del w:id="438" w:author="Draft Proposed 15-day Changes" w:date="2022-06-08T13:37:00Z">
        <w:r w:rsidRPr="00674D60">
          <w:rPr>
            <w:rFonts w:ascii="Avenir LT Std 55 Roman" w:hAnsi="Avenir LT Std 55 Roman"/>
            <w:sz w:val="24"/>
            <w:szCs w:val="24"/>
          </w:rPr>
          <w:delText xml:space="preserve">applicable </w:delText>
        </w:r>
      </w:del>
      <w:r w:rsidRPr="00674D60">
        <w:rPr>
          <w:rFonts w:ascii="Avenir LT Std 55 Roman" w:hAnsi="Avenir LT Std 55 Roman"/>
          <w:sz w:val="24"/>
          <w:szCs w:val="24"/>
        </w:rPr>
        <w:t>standards” on the standards to which the vehicle is certified except as provided below:</w:t>
      </w:r>
    </w:p>
    <w:p w14:paraId="2B046FCA" w14:textId="073FB340" w:rsidR="00674D60" w:rsidRPr="00674D60" w:rsidRDefault="00674D60" w:rsidP="00280236">
      <w:pPr>
        <w:spacing w:after="120"/>
        <w:ind w:left="1800" w:hanging="360"/>
        <w:rPr>
          <w:rFonts w:ascii="Avenir LT Std 55 Roman" w:hAnsi="Avenir LT Std 55 Roman"/>
          <w:sz w:val="24"/>
          <w:szCs w:val="24"/>
        </w:rPr>
      </w:pPr>
      <w:del w:id="439" w:author="Draft Proposed 15-day Changes" w:date="2022-06-08T13:37:00Z">
        <w:r w:rsidRPr="00674D60">
          <w:rPr>
            <w:rFonts w:ascii="Avenir LT Std 55 Roman" w:hAnsi="Avenir LT Std 55 Roman"/>
            <w:sz w:val="24"/>
            <w:szCs w:val="24"/>
          </w:rPr>
          <w:delText>a.</w:delText>
        </w:r>
      </w:del>
      <w:ins w:id="440" w:author="Draft Proposed 15-day Changes" w:date="2022-06-08T13:37:00Z">
        <w:r w:rsidR="007E0010">
          <w:rPr>
            <w:rFonts w:ascii="Avenir LT Std 55 Roman" w:hAnsi="Avenir LT Std 55 Roman"/>
            <w:sz w:val="24"/>
            <w:szCs w:val="24"/>
          </w:rPr>
          <w:t>(</w:t>
        </w:r>
        <w:proofErr w:type="spellStart"/>
        <w:r w:rsidR="007E0010">
          <w:rPr>
            <w:rFonts w:ascii="Avenir LT Std 55 Roman" w:hAnsi="Avenir LT Std 55 Roman"/>
            <w:sz w:val="24"/>
            <w:szCs w:val="24"/>
          </w:rPr>
          <w:t>i</w:t>
        </w:r>
        <w:proofErr w:type="spellEnd"/>
        <w:r w:rsidR="007E0010">
          <w:rPr>
            <w:rFonts w:ascii="Avenir LT Std 55 Roman" w:hAnsi="Avenir LT Std 55 Roman"/>
            <w:sz w:val="24"/>
            <w:szCs w:val="24"/>
          </w:rPr>
          <w:t>)</w:t>
        </w:r>
      </w:ins>
      <w:r w:rsidRPr="00674D60">
        <w:rPr>
          <w:rFonts w:ascii="Avenir LT Std 55 Roman" w:hAnsi="Avenir LT Std 55 Roman"/>
          <w:sz w:val="24"/>
          <w:szCs w:val="24"/>
        </w:rPr>
        <w:tab/>
        <w:t xml:space="preserve">For passenger cars, light-duty trucks, and chassis-certified MDPVs certified to the </w:t>
      </w:r>
      <w:ins w:id="441"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SULEV15 category, the manufacturer shall base the “</w:t>
      </w:r>
      <w:del w:id="442" w:author="Draft Proposed 15-day Changes" w:date="2022-06-08T13:37:00Z">
        <w:r w:rsidRPr="00674D60">
          <w:rPr>
            <w:rFonts w:ascii="Avenir LT Std 55 Roman" w:hAnsi="Avenir LT Std 55 Roman"/>
            <w:sz w:val="24"/>
            <w:szCs w:val="24"/>
          </w:rPr>
          <w:delText xml:space="preserve">applicable </w:delText>
        </w:r>
      </w:del>
      <w:r w:rsidRPr="00674D60">
        <w:rPr>
          <w:rFonts w:ascii="Avenir LT Std 55 Roman" w:hAnsi="Avenir LT Std 55 Roman"/>
          <w:sz w:val="24"/>
          <w:szCs w:val="24"/>
        </w:rPr>
        <w:t xml:space="preserve">standards” on the </w:t>
      </w:r>
      <w:ins w:id="443"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 standards.</w:t>
      </w:r>
    </w:p>
    <w:p w14:paraId="64414F4E" w14:textId="05822898" w:rsidR="00674D60" w:rsidRPr="00674D60" w:rsidRDefault="00674D60" w:rsidP="00280236">
      <w:pPr>
        <w:spacing w:after="120"/>
        <w:ind w:left="1800" w:hanging="360"/>
        <w:rPr>
          <w:rFonts w:ascii="Avenir LT Std 55 Roman" w:hAnsi="Avenir LT Std 55 Roman"/>
          <w:sz w:val="24"/>
          <w:szCs w:val="24"/>
        </w:rPr>
      </w:pPr>
      <w:del w:id="444" w:author="Draft Proposed 15-day Changes" w:date="2022-06-08T13:37:00Z">
        <w:r w:rsidRPr="00674D60">
          <w:rPr>
            <w:rFonts w:ascii="Avenir LT Std 55 Roman" w:hAnsi="Avenir LT Std 55 Roman"/>
            <w:sz w:val="24"/>
            <w:szCs w:val="24"/>
          </w:rPr>
          <w:delText>b.</w:delText>
        </w:r>
      </w:del>
      <w:ins w:id="445" w:author="Draft Proposed 15-day Changes" w:date="2022-06-08T13:37:00Z">
        <w:r w:rsidR="007E0010">
          <w:rPr>
            <w:rFonts w:ascii="Avenir LT Std 55 Roman" w:hAnsi="Avenir LT Std 55 Roman"/>
            <w:sz w:val="24"/>
            <w:szCs w:val="24"/>
          </w:rPr>
          <w:t>(ii)</w:t>
        </w:r>
      </w:ins>
      <w:r w:rsidRPr="00674D60">
        <w:rPr>
          <w:rFonts w:ascii="Avenir LT Std 55 Roman" w:hAnsi="Avenir LT Std 55 Roman"/>
          <w:sz w:val="24"/>
          <w:szCs w:val="24"/>
        </w:rPr>
        <w:tab/>
        <w:t xml:space="preserve">For chassis certified medium-duty vehicles with a GVWR of less than </w:t>
      </w:r>
      <w:ins w:id="446" w:author="Draft Proposed 15-day Changes" w:date="2022-06-08T13:37:00Z">
        <w:r w:rsidR="002F0CCD">
          <w:rPr>
            <w:rFonts w:ascii="Avenir LT Std 55 Roman" w:hAnsi="Avenir LT Std 55 Roman"/>
            <w:sz w:val="24"/>
            <w:szCs w:val="24"/>
          </w:rPr>
          <w:t xml:space="preserve">or equal to </w:t>
        </w:r>
      </w:ins>
      <w:r w:rsidRPr="00674D60">
        <w:rPr>
          <w:rFonts w:ascii="Avenir LT Std 55 Roman" w:hAnsi="Avenir LT Std 55 Roman"/>
          <w:sz w:val="24"/>
          <w:szCs w:val="24"/>
        </w:rPr>
        <w:t xml:space="preserve">10,000 lbs. and certified to the </w:t>
      </w:r>
      <w:ins w:id="447"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w:t>
      </w:r>
      <w:ins w:id="448" w:author="Draft Proposed 15-day Changes" w:date="2022-06-08T13:37: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w:t>
      </w:r>
      <w:ins w:id="449" w:author="Draft Proposed 15-day Changes" w:date="2022-06-08T13:37: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SULEV85, or </w:t>
      </w:r>
      <w:ins w:id="450" w:author="Draft Proposed 15-day Changes" w:date="2022-06-08T13:37: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SULEV75 category, the manufacturer shall base the “</w:t>
      </w:r>
      <w:del w:id="451" w:author="Draft Proposed 15-day Changes" w:date="2022-06-08T13:37:00Z">
        <w:r w:rsidRPr="00674D60">
          <w:rPr>
            <w:rFonts w:ascii="Avenir LT Std 55 Roman" w:hAnsi="Avenir LT Std 55 Roman"/>
            <w:sz w:val="24"/>
            <w:szCs w:val="24"/>
          </w:rPr>
          <w:delText xml:space="preserve">applicable </w:delText>
        </w:r>
      </w:del>
      <w:r w:rsidRPr="00674D60">
        <w:rPr>
          <w:rFonts w:ascii="Avenir LT Std 55 Roman" w:hAnsi="Avenir LT Std 55 Roman"/>
          <w:sz w:val="24"/>
          <w:szCs w:val="24"/>
        </w:rPr>
        <w:t xml:space="preserve">standards” on the </w:t>
      </w:r>
      <w:ins w:id="452"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SULEV150 standards.</w:t>
      </w:r>
    </w:p>
    <w:p w14:paraId="388C42A5" w14:textId="7B791402" w:rsidR="00674D60" w:rsidRPr="00674D60" w:rsidRDefault="00674D60" w:rsidP="00280236">
      <w:pPr>
        <w:spacing w:after="120"/>
        <w:ind w:left="1800" w:hanging="360"/>
        <w:rPr>
          <w:rFonts w:ascii="Avenir LT Std 55 Roman" w:hAnsi="Avenir LT Std 55 Roman"/>
          <w:sz w:val="24"/>
          <w:szCs w:val="24"/>
        </w:rPr>
      </w:pPr>
      <w:del w:id="453" w:author="Draft Proposed 15-day Changes" w:date="2022-06-08T13:37:00Z">
        <w:r w:rsidRPr="00674D60">
          <w:rPr>
            <w:rFonts w:ascii="Avenir LT Std 55 Roman" w:hAnsi="Avenir LT Std 55 Roman"/>
            <w:sz w:val="24"/>
            <w:szCs w:val="24"/>
          </w:rPr>
          <w:delText>c.</w:delText>
        </w:r>
      </w:del>
      <w:ins w:id="454" w:author="Draft Proposed 15-day Changes" w:date="2022-06-08T13:37:00Z">
        <w:r w:rsidR="007E0010">
          <w:rPr>
            <w:rFonts w:ascii="Avenir LT Std 55 Roman" w:hAnsi="Avenir LT Std 55 Roman"/>
            <w:sz w:val="24"/>
            <w:szCs w:val="24"/>
          </w:rPr>
          <w:t>(iii)</w:t>
        </w:r>
      </w:ins>
      <w:r w:rsidRPr="00674D60">
        <w:rPr>
          <w:rFonts w:ascii="Avenir LT Std 55 Roman" w:hAnsi="Avenir LT Std 55 Roman"/>
          <w:sz w:val="24"/>
          <w:szCs w:val="24"/>
        </w:rPr>
        <w:tab/>
        <w:t xml:space="preserve">For chassis certified medium-duty vehicles with a GVWR between 10,000 and 14,000 lbs. and certified to the </w:t>
      </w:r>
      <w:ins w:id="455"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SULEV175, </w:t>
      </w:r>
      <w:ins w:id="456" w:author="Draft Proposed 15-day Changes" w:date="2022-06-08T13:37: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SULEV150, </w:t>
      </w:r>
      <w:ins w:id="457" w:author="Draft Proposed 15-day Changes" w:date="2022-06-08T13:37: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or </w:t>
      </w:r>
      <w:ins w:id="458" w:author="Draft Proposed 15-day Changes" w:date="2022-06-08T13:37:00Z">
        <w:r w:rsidR="002F0CCD">
          <w:rPr>
            <w:rFonts w:ascii="Avenir LT Std 55 Roman" w:hAnsi="Avenir LT Std 55 Roman" w:cs="Arial"/>
            <w:sz w:val="24"/>
            <w:szCs w:val="24"/>
          </w:rPr>
          <w:t xml:space="preserve">LEV IV </w:t>
        </w:r>
      </w:ins>
      <w:r w:rsidRPr="00674D60">
        <w:rPr>
          <w:rFonts w:ascii="Avenir LT Std 55 Roman" w:hAnsi="Avenir LT Std 55 Roman"/>
          <w:sz w:val="24"/>
          <w:szCs w:val="24"/>
        </w:rPr>
        <w:t>SULEV100 category, the manufacturer shall base the “</w:t>
      </w:r>
      <w:del w:id="459" w:author="Draft Proposed 15-day Changes" w:date="2022-06-08T13:37:00Z">
        <w:r w:rsidRPr="00674D60">
          <w:rPr>
            <w:rFonts w:ascii="Avenir LT Std 55 Roman" w:hAnsi="Avenir LT Std 55 Roman"/>
            <w:sz w:val="24"/>
            <w:szCs w:val="24"/>
          </w:rPr>
          <w:delText xml:space="preserve">applicable </w:delText>
        </w:r>
      </w:del>
      <w:r w:rsidRPr="00674D60">
        <w:rPr>
          <w:rFonts w:ascii="Avenir LT Std 55 Roman" w:hAnsi="Avenir LT Std 55 Roman"/>
          <w:sz w:val="24"/>
          <w:szCs w:val="24"/>
        </w:rPr>
        <w:t xml:space="preserve">standards” on the </w:t>
      </w:r>
      <w:ins w:id="460"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SULEV200 standards.</w:t>
      </w:r>
    </w:p>
    <w:p w14:paraId="293F63AC" w14:textId="00B1676F" w:rsidR="00B15361" w:rsidRDefault="00B15361"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30D9B437" w14:textId="1293C614" w:rsidR="000F2459" w:rsidRDefault="00393854" w:rsidP="007126E3">
      <w:pPr>
        <w:pStyle w:val="Heading2"/>
      </w:pPr>
      <w:r w:rsidRPr="00393854">
        <w:t>(h)</w:t>
      </w:r>
      <w:r w:rsidRPr="00393854">
        <w:tab/>
      </w:r>
      <w:r w:rsidRPr="007126E3">
        <w:rPr>
          <w:i/>
          <w:iCs/>
        </w:rPr>
        <w:t xml:space="preserve">Monitoring System Demonstration Requirements </w:t>
      </w:r>
      <w:proofErr w:type="gramStart"/>
      <w:r w:rsidRPr="007126E3">
        <w:rPr>
          <w:i/>
          <w:iCs/>
        </w:rPr>
        <w:t>For</w:t>
      </w:r>
      <w:proofErr w:type="gramEnd"/>
      <w:r w:rsidRPr="007126E3">
        <w:rPr>
          <w:i/>
          <w:iCs/>
        </w:rPr>
        <w:t xml:space="preserve"> Certification</w:t>
      </w:r>
    </w:p>
    <w:p w14:paraId="66402120" w14:textId="2AE35FE0"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461" w:author="Draft Proposed 15-day Changes" w:date="2022-06-08T13:37:00Z"/>
          <w:rFonts w:ascii="Avenir LT Std 55 Roman" w:eastAsia="Times New Roman" w:hAnsi="Avenir LT Std 55 Roman" w:cs="Arial"/>
          <w:sz w:val="24"/>
          <w:szCs w:val="20"/>
        </w:rPr>
      </w:pPr>
      <w:ins w:id="462" w:author="Draft Proposed 15-day Changes" w:date="2022-06-08T13:37:00Z">
        <w:r w:rsidRPr="00BE4C32">
          <w:rPr>
            <w:rFonts w:ascii="Avenir LT Std 55 Roman" w:eastAsia="Times New Roman" w:hAnsi="Avenir LT Std 55 Roman" w:cs="Arial"/>
            <w:sz w:val="24"/>
            <w:szCs w:val="20"/>
          </w:rPr>
          <w:t>*  *  *  *</w:t>
        </w:r>
      </w:ins>
    </w:p>
    <w:p w14:paraId="65201FC3" w14:textId="13DAAE7B" w:rsidR="00E45876" w:rsidRPr="00E45876" w:rsidRDefault="003B6EF6" w:rsidP="00E45876">
      <w:pPr>
        <w:keepNext/>
        <w:keepLines/>
        <w:spacing w:after="120" w:line="240" w:lineRule="auto"/>
        <w:ind w:left="720" w:hanging="720"/>
        <w:outlineLvl w:val="2"/>
        <w:rPr>
          <w:ins w:id="463" w:author="Draft Proposed 15-day Changes" w:date="2022-06-08T13:37:00Z"/>
          <w:rFonts w:ascii="Avenir LT Std 55 Roman" w:eastAsiaTheme="majorEastAsia" w:hAnsi="Avenir LT Std 55 Roman" w:cs="Times New Roman"/>
          <w:bCs/>
          <w:snapToGrid w:val="0"/>
          <w:sz w:val="24"/>
          <w:szCs w:val="24"/>
        </w:rPr>
      </w:pPr>
      <w:ins w:id="464" w:author="Draft Proposed 15-day Changes" w:date="2022-06-08T13:37:00Z">
        <w:r>
          <w:rPr>
            <w:rFonts w:ascii="Avenir LT Std 55 Roman" w:eastAsiaTheme="majorEastAsia" w:hAnsi="Avenir LT Std 55 Roman" w:cs="Times New Roman"/>
            <w:bCs/>
            <w:snapToGrid w:val="0"/>
            <w:sz w:val="24"/>
            <w:szCs w:val="24"/>
          </w:rPr>
          <w:t>(</w:t>
        </w:r>
        <w:r w:rsidR="00E45876" w:rsidRPr="00E45876">
          <w:rPr>
            <w:rFonts w:ascii="Avenir LT Std 55 Roman" w:eastAsiaTheme="majorEastAsia" w:hAnsi="Avenir LT Std 55 Roman" w:cs="Times New Roman"/>
            <w:bCs/>
            <w:snapToGrid w:val="0"/>
            <w:sz w:val="24"/>
            <w:szCs w:val="24"/>
          </w:rPr>
          <w:t>2)</w:t>
        </w:r>
        <w:r w:rsidR="00E45876" w:rsidRPr="00E45876">
          <w:rPr>
            <w:rFonts w:ascii="Avenir LT Std 55 Roman" w:eastAsiaTheme="majorEastAsia" w:hAnsi="Avenir LT Std 55 Roman" w:cs="Times New Roman"/>
            <w:bCs/>
            <w:snapToGrid w:val="0"/>
            <w:sz w:val="24"/>
            <w:szCs w:val="24"/>
          </w:rPr>
          <w:tab/>
        </w:r>
        <w:r w:rsidR="00E45876" w:rsidRPr="00E45876">
          <w:rPr>
            <w:rFonts w:ascii="Avenir LT Std 55 Roman" w:eastAsiaTheme="majorEastAsia" w:hAnsi="Avenir LT Std 55 Roman" w:cs="Times New Roman"/>
            <w:bCs/>
            <w:i/>
            <w:iCs/>
            <w:snapToGrid w:val="0"/>
            <w:sz w:val="24"/>
            <w:szCs w:val="24"/>
          </w:rPr>
          <w:t>Selection of Test Vehicles</w:t>
        </w:r>
        <w:r w:rsidR="00E45876" w:rsidRPr="00E45876">
          <w:rPr>
            <w:rFonts w:ascii="Avenir LT Std 55 Roman" w:eastAsiaTheme="majorEastAsia" w:hAnsi="Avenir LT Std 55 Roman" w:cs="Times New Roman"/>
            <w:bCs/>
            <w:snapToGrid w:val="0"/>
            <w:sz w:val="24"/>
            <w:szCs w:val="24"/>
          </w:rPr>
          <w:t>:</w:t>
        </w:r>
      </w:ins>
    </w:p>
    <w:p w14:paraId="1C6F753A" w14:textId="77777777" w:rsidR="00E45876" w:rsidRPr="00E45876" w:rsidRDefault="00E45876" w:rsidP="00E45876">
      <w:pPr>
        <w:spacing w:after="120" w:line="240" w:lineRule="auto"/>
        <w:jc w:val="center"/>
        <w:rPr>
          <w:ins w:id="465" w:author="Draft Proposed 15-day Changes" w:date="2022-06-08T13:37:00Z"/>
          <w:rFonts w:ascii="Avenir LT Std 55 Roman" w:hAnsi="Avenir LT Std 55 Roman" w:cs="Arial"/>
          <w:sz w:val="24"/>
          <w:szCs w:val="24"/>
        </w:rPr>
      </w:pPr>
      <w:ins w:id="466" w:author="Draft Proposed 15-day Changes" w:date="2022-06-08T13:37:00Z">
        <w:r w:rsidRPr="00E45876">
          <w:rPr>
            <w:rFonts w:ascii="Avenir LT Std 55 Roman" w:hAnsi="Avenir LT Std 55 Roman" w:cs="Arial"/>
            <w:sz w:val="24"/>
            <w:szCs w:val="24"/>
          </w:rPr>
          <w:t>*  *  *  *</w:t>
        </w:r>
      </w:ins>
    </w:p>
    <w:p w14:paraId="7AF0EF6F" w14:textId="77777777" w:rsidR="00E45876" w:rsidRPr="00E45876" w:rsidRDefault="00E45876" w:rsidP="00E45876">
      <w:pPr>
        <w:widowControl w:val="0"/>
        <w:spacing w:after="120" w:line="240" w:lineRule="auto"/>
        <w:ind w:left="1080" w:hanging="720"/>
        <w:rPr>
          <w:ins w:id="467" w:author="Draft Proposed 15-day Changes" w:date="2022-06-08T13:37:00Z"/>
          <w:rFonts w:ascii="Avenir LT Std 55 Roman" w:hAnsi="Avenir LT Std 55 Roman"/>
          <w:sz w:val="24"/>
          <w:szCs w:val="24"/>
        </w:rPr>
      </w:pPr>
      <w:ins w:id="468" w:author="Draft Proposed 15-day Changes" w:date="2022-06-08T13:37:00Z">
        <w:r w:rsidRPr="00E45876">
          <w:rPr>
            <w:rFonts w:ascii="Avenir LT Std 55 Roman" w:hAnsi="Avenir LT Std 55 Roman"/>
            <w:sz w:val="24"/>
            <w:szCs w:val="24"/>
          </w:rPr>
          <w:t>(2.2)</w:t>
        </w:r>
        <w:r w:rsidRPr="00E45876">
          <w:rPr>
            <w:rFonts w:ascii="Avenir LT Std 55 Roman" w:hAnsi="Avenir LT Std 55 Roman"/>
            <w:sz w:val="24"/>
            <w:szCs w:val="24"/>
          </w:rPr>
          <w:tab/>
          <w:t xml:space="preserve">A manufacturer certifying one to five test groups in a model year shall provide emission test data from a test vehicle from one test group.  A manufacturer certifying six to fifteen test groups in a model year shall provide emission test data from test vehicles from two test groups.  A manufacturer certifying sixteen or more test groups in a model year shall provide emission test data from test vehicles from three test groups.  The </w:t>
        </w:r>
        <w:r w:rsidRPr="00E45876">
          <w:rPr>
            <w:rFonts w:ascii="Avenir LT Std 55 Roman" w:hAnsi="Avenir LT Std 55 Roman"/>
            <w:sz w:val="24"/>
            <w:szCs w:val="24"/>
          </w:rPr>
          <w:lastRenderedPageBreak/>
          <w:t xml:space="preserve">Executive Officer may waive the requirement for submittal of data from one or more of the test groups if data have been previously submitted for </w:t>
        </w:r>
        <w:proofErr w:type="gramStart"/>
        <w:r w:rsidRPr="00E45876">
          <w:rPr>
            <w:rFonts w:ascii="Avenir LT Std 55 Roman" w:hAnsi="Avenir LT Std 55 Roman"/>
            <w:sz w:val="24"/>
            <w:szCs w:val="24"/>
          </w:rPr>
          <w:t>all of</w:t>
        </w:r>
        <w:proofErr w:type="gramEnd"/>
        <w:r w:rsidRPr="00E45876">
          <w:rPr>
            <w:rFonts w:ascii="Avenir LT Std 55 Roman" w:hAnsi="Avenir LT Std 55 Roman"/>
            <w:sz w:val="24"/>
            <w:szCs w:val="24"/>
          </w:rPr>
          <w:t xml:space="preserve"> the test groups.</w:t>
        </w:r>
      </w:ins>
    </w:p>
    <w:p w14:paraId="0077DCF7" w14:textId="77777777" w:rsidR="00E45876" w:rsidRPr="00E45876" w:rsidRDefault="00E45876" w:rsidP="00E45876">
      <w:pPr>
        <w:widowControl w:val="0"/>
        <w:spacing w:after="120" w:line="240" w:lineRule="auto"/>
        <w:ind w:left="1440" w:hanging="720"/>
        <w:rPr>
          <w:ins w:id="469" w:author="Draft Proposed 15-day Changes" w:date="2022-06-08T13:37:00Z"/>
          <w:rFonts w:ascii="Avenir LT Std 55 Roman" w:hAnsi="Avenir LT Std 55 Roman"/>
          <w:sz w:val="24"/>
          <w:szCs w:val="24"/>
        </w:rPr>
      </w:pPr>
      <w:ins w:id="470" w:author="Draft Proposed 15-day Changes" w:date="2022-06-08T13:37:00Z">
        <w:r w:rsidRPr="00E45876">
          <w:rPr>
            <w:rFonts w:ascii="Avenir LT Std 55 Roman" w:hAnsi="Avenir LT Std 55 Roman"/>
            <w:sz w:val="24"/>
            <w:szCs w:val="24"/>
          </w:rPr>
          <w:t>(2.2.1)</w:t>
        </w:r>
        <w:r w:rsidRPr="00E45876">
          <w:rPr>
            <w:rFonts w:ascii="Avenir LT Std 55 Roman" w:hAnsi="Avenir LT Std 55 Roman"/>
            <w:sz w:val="24"/>
            <w:szCs w:val="24"/>
          </w:rPr>
          <w:tab/>
        </w:r>
        <w:r w:rsidRPr="00E45876">
          <w:rPr>
            <w:rFonts w:ascii="Avenir LT Std 55 Roman" w:hAnsi="Avenir LT Std 55 Roman" w:cs="Arial"/>
            <w:sz w:val="24"/>
            <w:szCs w:val="24"/>
          </w:rPr>
          <w:t>If</w:t>
        </w:r>
        <w:r w:rsidRPr="00E45876">
          <w:rPr>
            <w:rFonts w:ascii="Avenir LT Std 55 Roman" w:hAnsi="Avenir LT Std 55 Roman"/>
            <w:sz w:val="24"/>
            <w:szCs w:val="24"/>
          </w:rPr>
          <w:t xml:space="preserve"> the manufacturer is certifying a 2026 through 2028 model year test group(s) with a PM filter filtering performance monitor meeting Option 2 in Table 3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 </w:t>
        </w:r>
      </w:ins>
    </w:p>
    <w:p w14:paraId="11649054" w14:textId="77777777" w:rsidR="00E45876" w:rsidRPr="00E45876" w:rsidRDefault="00E45876" w:rsidP="00E45876">
      <w:pPr>
        <w:widowControl w:val="0"/>
        <w:spacing w:after="120" w:line="240" w:lineRule="auto"/>
        <w:ind w:left="1440" w:hanging="360"/>
        <w:rPr>
          <w:ins w:id="471" w:author="Draft Proposed 15-day Changes" w:date="2022-06-08T13:37:00Z"/>
          <w:rFonts w:ascii="Avenir LT Std 55 Roman" w:hAnsi="Avenir LT Std 55 Roman"/>
          <w:sz w:val="24"/>
          <w:szCs w:val="24"/>
        </w:rPr>
      </w:pPr>
      <w:ins w:id="472" w:author="Draft Proposed 15-day Changes" w:date="2022-06-08T13:37:00Z">
        <w:r w:rsidRPr="00E45876">
          <w:rPr>
            <w:rFonts w:ascii="Avenir LT Std 55 Roman" w:hAnsi="Avenir LT Std 55 Roman"/>
            <w:sz w:val="24"/>
            <w:szCs w:val="24"/>
          </w:rPr>
          <w:t>(A)</w:t>
        </w:r>
        <w:r w:rsidRPr="00E45876">
          <w:rPr>
            <w:rFonts w:ascii="Avenir LT Std 55 Roman" w:hAnsi="Avenir LT Std 55 Roman"/>
            <w:sz w:val="24"/>
            <w:szCs w:val="24"/>
          </w:rPr>
          <w:tab/>
          <w:t xml:space="preserve">Option A: When determining the number of test vehicles to test under section (h) for one of the following two model years, for each test group meeting Option 2 in the current model year, the manufacturer may exclude one test group from the total number of test groups being certified for one of the following two model years </w:t>
        </w:r>
        <w:proofErr w:type="gramStart"/>
        <w:r w:rsidRPr="00E45876">
          <w:rPr>
            <w:rFonts w:ascii="Avenir LT Std 55 Roman" w:hAnsi="Avenir LT Std 55 Roman"/>
            <w:sz w:val="24"/>
            <w:szCs w:val="24"/>
          </w:rPr>
          <w:t>as long as</w:t>
        </w:r>
        <w:proofErr w:type="gramEnd"/>
        <w:r w:rsidRPr="00E45876">
          <w:rPr>
            <w:rFonts w:ascii="Avenir LT Std 55 Roman" w:hAnsi="Avenir LT Std 55 Roman"/>
            <w:sz w:val="24"/>
            <w:szCs w:val="24"/>
          </w:rPr>
          <w:t xml:space="preserve"> the resulting total number of test groups is at least one.  For example, a manufacturer certifying a test group that meets Option 2 in the 2027 model year may exclude one test group from the total count of test groups being certified in either the 2028 model year or the 2029 model year with the exception that at least one vehicle must be tested under section (h) for the 2028 and 2029 model years.  A manufacturer certifying only one test group in one of the following two model years may not use this Option A for that model year.</w:t>
        </w:r>
      </w:ins>
    </w:p>
    <w:p w14:paraId="5A019A84" w14:textId="77777777" w:rsidR="00E45876" w:rsidRPr="00E45876" w:rsidRDefault="00E45876" w:rsidP="00E45876">
      <w:pPr>
        <w:widowControl w:val="0"/>
        <w:spacing w:after="120" w:line="240" w:lineRule="auto"/>
        <w:ind w:left="1440" w:hanging="360"/>
        <w:rPr>
          <w:ins w:id="473" w:author="Draft Proposed 15-day Changes" w:date="2022-06-08T13:37:00Z"/>
          <w:rFonts w:ascii="Avenir LT Std 55 Roman" w:hAnsi="Avenir LT Std 55 Roman"/>
          <w:sz w:val="24"/>
          <w:szCs w:val="24"/>
        </w:rPr>
      </w:pPr>
      <w:ins w:id="474" w:author="Draft Proposed 15-day Changes" w:date="2022-06-08T13:37:00Z">
        <w:r w:rsidRPr="00E45876">
          <w:rPr>
            <w:rFonts w:ascii="Avenir LT Std 55 Roman" w:hAnsi="Avenir LT Std 55 Roman"/>
            <w:sz w:val="24"/>
            <w:szCs w:val="24"/>
          </w:rPr>
          <w:t>(B)</w:t>
        </w:r>
        <w:r w:rsidRPr="00E45876">
          <w:rPr>
            <w:rFonts w:ascii="Avenir LT Std 55 Roman" w:hAnsi="Avenir LT Std 55 Roman"/>
            <w:sz w:val="24"/>
            <w:szCs w:val="24"/>
          </w:rPr>
          <w:tab/>
          <w:t>Option B: The manufacturer may use the provisions under section (k</w:t>
        </w:r>
        <w:proofErr w:type="gramStart"/>
        <w:r w:rsidRPr="00E45876">
          <w:rPr>
            <w:rFonts w:ascii="Avenir LT Std 55 Roman" w:hAnsi="Avenir LT Std 55 Roman"/>
            <w:sz w:val="24"/>
            <w:szCs w:val="24"/>
          </w:rPr>
          <w:t>)(</w:t>
        </w:r>
        <w:proofErr w:type="gramEnd"/>
        <w:r w:rsidRPr="00E45876">
          <w:rPr>
            <w:rFonts w:ascii="Avenir LT Std 55 Roman" w:hAnsi="Avenir LT Std 55 Roman"/>
            <w:sz w:val="24"/>
            <w:szCs w:val="24"/>
          </w:rPr>
          <w:t>7.3.2).</w:t>
        </w:r>
      </w:ins>
    </w:p>
    <w:p w14:paraId="4A56EA7C" w14:textId="77777777" w:rsidR="00E45876" w:rsidRPr="00E45876" w:rsidRDefault="00E45876" w:rsidP="00E45876">
      <w:pPr>
        <w:spacing w:after="120" w:line="240" w:lineRule="auto"/>
        <w:jc w:val="center"/>
        <w:rPr>
          <w:rFonts w:ascii="Avenir LT Std 55 Roman" w:hAnsi="Avenir LT Std 55 Roman" w:cs="Arial"/>
          <w:sz w:val="24"/>
          <w:szCs w:val="24"/>
        </w:rPr>
      </w:pPr>
      <w:r w:rsidRPr="00E45876">
        <w:rPr>
          <w:rFonts w:ascii="Avenir LT Std 55 Roman" w:hAnsi="Avenir LT Std 55 Roman" w:cs="Arial"/>
          <w:sz w:val="24"/>
          <w:szCs w:val="24"/>
        </w:rPr>
        <w:t>*  *  *  *</w:t>
      </w:r>
    </w:p>
    <w:p w14:paraId="486CB0D0" w14:textId="77777777" w:rsidR="003B6EF6" w:rsidRPr="007126E3" w:rsidRDefault="003B6EF6" w:rsidP="003B6EF6">
      <w:pPr>
        <w:pStyle w:val="Heading3"/>
        <w:spacing w:after="120"/>
      </w:pPr>
      <w:r w:rsidRPr="007126E3">
        <w:t>(6)</w:t>
      </w:r>
      <w:r w:rsidRPr="007126E3">
        <w:tab/>
      </w:r>
      <w:r w:rsidRPr="007126E3">
        <w:rPr>
          <w:i/>
          <w:iCs/>
        </w:rPr>
        <w:t>Evaluation Protocol</w:t>
      </w:r>
      <w:r w:rsidRPr="007126E3">
        <w:t>:</w:t>
      </w:r>
    </w:p>
    <w:p w14:paraId="0CC80630" w14:textId="77777777" w:rsidR="003B6EF6" w:rsidRDefault="003B6EF6" w:rsidP="003B6EF6">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1C785954" w14:textId="58C99760" w:rsidR="000F2459" w:rsidRDefault="00B9662B" w:rsidP="00B9769E">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080" w:right="-86" w:hanging="720"/>
        <w:rPr>
          <w:rFonts w:ascii="Avenir LT Std 55 Roman" w:eastAsia="Times New Roman" w:hAnsi="Avenir LT Std 55 Roman" w:cs="Arial"/>
          <w:sz w:val="24"/>
          <w:szCs w:val="20"/>
        </w:rPr>
      </w:pPr>
      <w:r w:rsidRPr="00B9662B">
        <w:rPr>
          <w:rFonts w:ascii="Avenir LT Std 55 Roman" w:eastAsia="Times New Roman" w:hAnsi="Avenir LT Std 55 Roman" w:cs="Arial"/>
          <w:sz w:val="24"/>
          <w:szCs w:val="20"/>
        </w:rPr>
        <w:t>(6.4)</w:t>
      </w:r>
      <w:r w:rsidRPr="00B9662B">
        <w:rPr>
          <w:rFonts w:ascii="Avenir LT Std 55 Roman" w:eastAsia="Times New Roman" w:hAnsi="Avenir LT Std 55 Roman" w:cs="Arial"/>
          <w:sz w:val="24"/>
          <w:szCs w:val="20"/>
        </w:rPr>
        <w:tab/>
        <w:t>If the MIL does not illuminate when the systems or components are set at their limit(s), the criteria limit or the OBD II system is not acceptable.</w:t>
      </w:r>
    </w:p>
    <w:p w14:paraId="58B6574E" w14:textId="05571916" w:rsidR="000F2459" w:rsidRDefault="000F245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t>*  *  *  *</w:t>
      </w:r>
    </w:p>
    <w:p w14:paraId="796A2459" w14:textId="009EB9D7" w:rsidR="008A2F45" w:rsidRDefault="00733379"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720"/>
        <w:rPr>
          <w:rFonts w:ascii="Avenir LT Std 55 Roman" w:eastAsia="Times New Roman" w:hAnsi="Avenir LT Std 55 Roman" w:cs="Arial"/>
          <w:sz w:val="24"/>
          <w:szCs w:val="20"/>
        </w:rPr>
      </w:pPr>
      <w:r w:rsidRPr="00733379">
        <w:rPr>
          <w:rFonts w:ascii="Avenir LT Std 55 Roman" w:eastAsia="Times New Roman" w:hAnsi="Avenir LT Std 55 Roman" w:cs="Arial"/>
          <w:sz w:val="24"/>
          <w:szCs w:val="20"/>
        </w:rPr>
        <w:t>(6.4.2) Except as provided for in section (h)(6.4.1), in testing the catalyst (i.e., components monitored under (e)(1), (f)(2) or (f)(8)) or PM filter system, if the MIL first illuminates after emissions exceed the applicable emission threshold malfunction criteria specified in sections (e) and (f), the tested vehicle shall be retested with a less deteriorated catalyst or PM filter system (i.e., more of the applicable engine out pollutants are converted or trapped).  Adjustment and testing of the catalyst or PM filter system’s performance may be repeated until successful results are obtained.  For the OBD II system to be approved, either of the following conditions must be satisfied by the test results:</w:t>
      </w:r>
    </w:p>
    <w:p w14:paraId="7592370E" w14:textId="75FE8F63" w:rsidR="008A2F45" w:rsidRDefault="008A2F45" w:rsidP="00B9769E">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0"/>
        </w:rPr>
      </w:pPr>
      <w:r w:rsidRPr="00BE4C32">
        <w:rPr>
          <w:rFonts w:ascii="Avenir LT Std 55 Roman" w:eastAsia="Times New Roman" w:hAnsi="Avenir LT Std 55 Roman" w:cs="Arial"/>
          <w:sz w:val="24"/>
          <w:szCs w:val="20"/>
        </w:rPr>
        <w:lastRenderedPageBreak/>
        <w:t>*  *  *  *</w:t>
      </w:r>
    </w:p>
    <w:p w14:paraId="40C85D75" w14:textId="77777777" w:rsidR="006809F4" w:rsidRPr="006809F4" w:rsidRDefault="006809F4" w:rsidP="00141C37">
      <w:pPr>
        <w:tabs>
          <w:tab w:val="left" w:pos="-1080"/>
          <w:tab w:val="left" w:pos="-720"/>
          <w:tab w:val="left" w:pos="1"/>
          <w:tab w:val="left" w:pos="720"/>
          <w:tab w:val="left" w:pos="108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360"/>
        <w:rPr>
          <w:rFonts w:ascii="Avenir LT Std 55 Roman" w:eastAsia="Times New Roman" w:hAnsi="Avenir LT Std 55 Roman" w:cs="Arial"/>
          <w:sz w:val="24"/>
          <w:szCs w:val="20"/>
        </w:rPr>
      </w:pPr>
      <w:r w:rsidRPr="006809F4">
        <w:rPr>
          <w:rFonts w:ascii="Avenir LT Std 55 Roman" w:eastAsia="Times New Roman" w:hAnsi="Avenir LT Std 55 Roman" w:cs="Arial"/>
          <w:sz w:val="24"/>
          <w:szCs w:val="20"/>
        </w:rPr>
        <w:t>(B) The manufacturer demonstrates that the MIL illuminates within acceptable upper and lower limits of the malfunction criteria specified in sections (e) and (f) for MIL illumination.  The demonstration shall be deemed appropriate when the test results show:</w:t>
      </w:r>
    </w:p>
    <w:p w14:paraId="449197CF" w14:textId="737645AF" w:rsidR="0039194E"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w:t>
      </w:r>
      <w:proofErr w:type="spellStart"/>
      <w:r w:rsidRPr="006809F4">
        <w:rPr>
          <w:rFonts w:ascii="Avenir LT Std 55 Roman" w:eastAsia="Times New Roman" w:hAnsi="Avenir LT Std 55 Roman" w:cs="Arial"/>
          <w:sz w:val="24"/>
          <w:szCs w:val="20"/>
        </w:rPr>
        <w:t>i</w:t>
      </w:r>
      <w:proofErr w:type="spellEnd"/>
      <w:r w:rsidRPr="006809F4">
        <w:rPr>
          <w:rFonts w:ascii="Avenir LT Std 55 Roman" w:eastAsia="Times New Roman" w:hAnsi="Avenir LT Std 55 Roman" w:cs="Arial"/>
          <w:sz w:val="24"/>
          <w:szCs w:val="20"/>
        </w:rPr>
        <w:t>)</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illuminated and emissions exceed the emission threshold malfunction criteria specified in sections (e) and (f) by</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25 percent or less of the applicable standard (e.g., emissions are less than 2.0 times the applicable standard for an emission threshold malfunction criterion of 1.75 times the standard)</w:t>
      </w:r>
      <w:r w:rsidR="00674D60">
        <w:rPr>
          <w:rFonts w:ascii="Avenir LT Std 55 Roman" w:eastAsia="Times New Roman" w:hAnsi="Avenir LT Std 55 Roman" w:cs="Arial"/>
          <w:sz w:val="24"/>
          <w:szCs w:val="20"/>
        </w:rPr>
        <w:t xml:space="preserve"> 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r w:rsidR="004F6CE8">
        <w:rPr>
          <w:rFonts w:ascii="Avenir LT Std 55 Roman" w:eastAsia="Times New Roman" w:hAnsi="Avenir LT Std 55 Roman" w:cs="Arial"/>
          <w:sz w:val="24"/>
          <w:szCs w:val="20"/>
          <w:u w:val="single"/>
        </w:rPr>
        <w:t>.</w:t>
      </w:r>
    </w:p>
    <w:p w14:paraId="2201CB72" w14:textId="185EE004" w:rsidR="006C4327" w:rsidRDefault="006809F4" w:rsidP="00141C37">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eastAsia="Times New Roman" w:hAnsi="Avenir LT Std 55 Roman" w:cs="Arial"/>
          <w:sz w:val="24"/>
          <w:szCs w:val="20"/>
          <w:u w:val="single"/>
        </w:rPr>
      </w:pPr>
      <w:r w:rsidRPr="006809F4">
        <w:rPr>
          <w:rFonts w:ascii="Avenir LT Std 55 Roman" w:eastAsia="Times New Roman" w:hAnsi="Avenir LT Std 55 Roman" w:cs="Arial"/>
          <w:sz w:val="24"/>
          <w:szCs w:val="20"/>
        </w:rPr>
        <w:t>(ii)</w:t>
      </w:r>
      <w:r w:rsidR="00141C37">
        <w:rPr>
          <w:rFonts w:ascii="Avenir LT Std 55 Roman" w:eastAsia="Times New Roman" w:hAnsi="Avenir LT Std 55 Roman" w:cs="Arial"/>
          <w:sz w:val="24"/>
          <w:szCs w:val="20"/>
        </w:rPr>
        <w:tab/>
      </w:r>
      <w:r w:rsidRPr="006809F4">
        <w:rPr>
          <w:rFonts w:ascii="Avenir LT Std 55 Roman" w:eastAsia="Times New Roman" w:hAnsi="Avenir LT Std 55 Roman" w:cs="Arial"/>
          <w:sz w:val="24"/>
          <w:szCs w:val="20"/>
        </w:rPr>
        <w:t>The MIL is not illuminated and emissions are below the emission threshold malfunction criteria specified in sections (e) and (f) by no more than</w:t>
      </w:r>
      <w:r w:rsidR="0039194E">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 xml:space="preserve">25 percent of the </w:t>
      </w:r>
      <w:r w:rsidR="00674D60" w:rsidRPr="00292503">
        <w:rPr>
          <w:rFonts w:ascii="Avenir LT Std 55 Roman" w:eastAsia="Times New Roman" w:hAnsi="Avenir LT Std 55 Roman" w:cs="Arial"/>
          <w:sz w:val="24"/>
          <w:szCs w:val="20"/>
        </w:rPr>
        <w:t>applicable</w:t>
      </w:r>
      <w:r w:rsidR="00C81A67" w:rsidRPr="00620D5D">
        <w:rPr>
          <w:rFonts w:ascii="Avenir LT Std 55 Roman" w:eastAsia="Times New Roman" w:hAnsi="Avenir LT Std 55 Roman" w:cs="Arial"/>
          <w:sz w:val="24"/>
          <w:szCs w:val="20"/>
        </w:rPr>
        <w:t xml:space="preserve"> </w:t>
      </w:r>
      <w:r w:rsidRPr="006809F4">
        <w:rPr>
          <w:rFonts w:ascii="Avenir LT Std 55 Roman" w:eastAsia="Times New Roman" w:hAnsi="Avenir LT Std 55 Roman" w:cs="Arial"/>
          <w:sz w:val="24"/>
          <w:szCs w:val="20"/>
        </w:rPr>
        <w:t>standard (e.g., emissions are between 1.5 and 1.75 times the applicable standard for an emission threshold malfunction criterion of 1.75 times the standard)</w:t>
      </w:r>
      <w:r w:rsidR="006C4327" w:rsidRPr="002626EE">
        <w:rPr>
          <w:rFonts w:ascii="Avenir LT Std 55 Roman" w:eastAsia="Times New Roman" w:hAnsi="Avenir LT Std 55 Roman" w:cs="Arial"/>
          <w:sz w:val="24"/>
          <w:szCs w:val="20"/>
          <w:u w:val="single"/>
        </w:rPr>
        <w:t xml:space="preserve"> </w:t>
      </w:r>
      <w:r w:rsidR="00674D60">
        <w:rPr>
          <w:rFonts w:ascii="Avenir LT Std 55 Roman" w:eastAsia="Times New Roman" w:hAnsi="Avenir LT Std 55 Roman" w:cs="Arial"/>
          <w:sz w:val="24"/>
          <w:szCs w:val="20"/>
        </w:rPr>
        <w:t>except as provided in section (h)(</w:t>
      </w:r>
      <w:proofErr w:type="gramStart"/>
      <w:r w:rsidR="00674D60">
        <w:rPr>
          <w:rFonts w:ascii="Avenir LT Std 55 Roman" w:eastAsia="Times New Roman" w:hAnsi="Avenir LT Std 55 Roman" w:cs="Arial"/>
          <w:sz w:val="24"/>
          <w:szCs w:val="20"/>
        </w:rPr>
        <w:t>6.4.2)(</w:t>
      </w:r>
      <w:proofErr w:type="gramEnd"/>
      <w:r w:rsidR="00674D60">
        <w:rPr>
          <w:rFonts w:ascii="Avenir LT Std 55 Roman" w:eastAsia="Times New Roman" w:hAnsi="Avenir LT Std 55 Roman" w:cs="Arial"/>
          <w:sz w:val="24"/>
          <w:szCs w:val="20"/>
        </w:rPr>
        <w:t>B)(iii)</w:t>
      </w:r>
      <w:r w:rsidR="004F6CE8">
        <w:rPr>
          <w:rFonts w:ascii="Avenir LT Std 55 Roman" w:eastAsia="Times New Roman" w:hAnsi="Avenir LT Std 55 Roman" w:cs="Arial"/>
          <w:sz w:val="24"/>
          <w:szCs w:val="20"/>
          <w:u w:val="single"/>
        </w:rPr>
        <w:t>.</w:t>
      </w:r>
    </w:p>
    <w:p w14:paraId="3CB56901" w14:textId="6F019007" w:rsidR="00674D60" w:rsidRPr="00674D60" w:rsidRDefault="00674D60" w:rsidP="00674D60">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00" w:hanging="360"/>
        <w:rPr>
          <w:rFonts w:ascii="Avenir LT Std 55 Roman" w:hAnsi="Avenir LT Std 55 Roman"/>
          <w:sz w:val="24"/>
          <w:szCs w:val="24"/>
        </w:rPr>
      </w:pPr>
      <w:r w:rsidRPr="00292503">
        <w:rPr>
          <w:rFonts w:ascii="Avenir LT Std 55 Roman" w:eastAsia="Times New Roman" w:hAnsi="Avenir LT Std 55 Roman" w:cs="Arial"/>
          <w:sz w:val="24"/>
          <w:szCs w:val="20"/>
        </w:rPr>
        <w:t>(iii) For</w:t>
      </w:r>
      <w:r w:rsidRPr="00674D60">
        <w:rPr>
          <w:rFonts w:ascii="Avenir LT Std 55 Roman" w:eastAsia="Times New Roman" w:hAnsi="Avenir LT Std 55 Roman" w:cs="Arial"/>
          <w:sz w:val="24"/>
          <w:szCs w:val="20"/>
        </w:rPr>
        <w:t xml:space="preserve"> Low Emission Vehicle IV applications</w:t>
      </w:r>
      <w:del w:id="475" w:author="Draft Proposed 15-day Changes" w:date="2022-06-08T13:37:00Z">
        <w:r w:rsidRPr="00674D60">
          <w:rPr>
            <w:rFonts w:ascii="Avenir LT Std 55 Roman" w:eastAsia="Times New Roman" w:hAnsi="Avenir LT Std 55 Roman" w:cs="Arial"/>
            <w:sz w:val="24"/>
            <w:szCs w:val="20"/>
          </w:rPr>
          <w:delText xml:space="preserve"> meeting title 13, CCR section 1961.4</w:delText>
        </w:r>
      </w:del>
      <w:r w:rsidRPr="00674D60">
        <w:rPr>
          <w:rFonts w:ascii="Avenir LT Std 55 Roman" w:eastAsia="Times New Roman" w:hAnsi="Avenir LT Std 55 Roman" w:cs="Arial"/>
          <w:sz w:val="24"/>
          <w:szCs w:val="20"/>
        </w:rPr>
        <w:t>, the “applicable standard” mentioned in sections (h)(</w:t>
      </w:r>
      <w:proofErr w:type="gramStart"/>
      <w:r w:rsidRPr="00674D60">
        <w:rPr>
          <w:rFonts w:ascii="Avenir LT Std 55 Roman" w:eastAsia="Times New Roman" w:hAnsi="Avenir LT Std 55 Roman" w:cs="Arial"/>
          <w:sz w:val="24"/>
          <w:szCs w:val="20"/>
        </w:rPr>
        <w:t>6.4.2)(</w:t>
      </w:r>
      <w:proofErr w:type="gramEnd"/>
      <w:r w:rsidRPr="00674D60">
        <w:rPr>
          <w:rFonts w:ascii="Avenir LT Std 55 Roman" w:eastAsia="Times New Roman" w:hAnsi="Avenir LT Std 55 Roman" w:cs="Arial"/>
          <w:sz w:val="24"/>
          <w:szCs w:val="20"/>
        </w:rPr>
        <w:t>B)(</w:t>
      </w:r>
      <w:proofErr w:type="spellStart"/>
      <w:r w:rsidRPr="00674D60">
        <w:rPr>
          <w:rFonts w:ascii="Avenir LT Std 55 Roman" w:eastAsia="Times New Roman" w:hAnsi="Avenir LT Std 55 Roman" w:cs="Arial"/>
          <w:sz w:val="24"/>
          <w:szCs w:val="20"/>
        </w:rPr>
        <w:t>i</w:t>
      </w:r>
      <w:proofErr w:type="spellEnd"/>
      <w:r w:rsidRPr="00674D60">
        <w:rPr>
          <w:rFonts w:ascii="Avenir LT Std 55 Roman" w:eastAsia="Times New Roman" w:hAnsi="Avenir LT Std 55 Roman" w:cs="Arial"/>
          <w:sz w:val="24"/>
          <w:szCs w:val="20"/>
        </w:rPr>
        <w:t xml:space="preserve">) and (h)(6.4.2)(B)(ii) shall be based on </w:t>
      </w:r>
      <w:r w:rsidRPr="00674D60">
        <w:rPr>
          <w:rFonts w:ascii="Avenir LT Std 55 Roman" w:hAnsi="Avenir LT Std 55 Roman"/>
          <w:sz w:val="24"/>
          <w:szCs w:val="24"/>
        </w:rPr>
        <w:t>the standards to which the vehicle is certified except as provided below:</w:t>
      </w:r>
    </w:p>
    <w:p w14:paraId="168A13D2" w14:textId="2ABBF022" w:rsidR="00674D60" w:rsidRPr="00674D60" w:rsidRDefault="00674D60" w:rsidP="00674D60">
      <w:pPr>
        <w:tabs>
          <w:tab w:val="left" w:pos="2070"/>
        </w:tabs>
        <w:spacing w:after="120"/>
        <w:ind w:left="2160" w:hanging="360"/>
        <w:rPr>
          <w:rFonts w:ascii="Avenir LT Std 55 Roman" w:hAnsi="Avenir LT Std 55 Roman"/>
          <w:sz w:val="24"/>
          <w:szCs w:val="24"/>
        </w:rPr>
      </w:pPr>
      <w:r w:rsidRPr="00674D60">
        <w:rPr>
          <w:rFonts w:ascii="Avenir LT Std 55 Roman" w:hAnsi="Avenir LT Std 55 Roman"/>
          <w:sz w:val="24"/>
          <w:szCs w:val="24"/>
        </w:rPr>
        <w:t>a.</w:t>
      </w:r>
      <w:r w:rsidRPr="00674D60">
        <w:rPr>
          <w:rFonts w:ascii="Avenir LT Std 55 Roman" w:hAnsi="Avenir LT Std 55 Roman"/>
          <w:sz w:val="24"/>
          <w:szCs w:val="24"/>
        </w:rPr>
        <w:tab/>
        <w:t xml:space="preserve">For passenger cars, light-duty trucks, and chassis-certified MDPVs certified to the </w:t>
      </w:r>
      <w:ins w:id="476"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 category, the manufacturer shall base the “applicable standard” on the </w:t>
      </w:r>
      <w:ins w:id="477"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 standards.</w:t>
      </w:r>
    </w:p>
    <w:p w14:paraId="4A272B91" w14:textId="100C2386" w:rsidR="00674D60" w:rsidRPr="00674D60" w:rsidRDefault="00674D60" w:rsidP="00674D60">
      <w:pPr>
        <w:spacing w:after="120"/>
        <w:ind w:left="2160" w:hanging="360"/>
        <w:rPr>
          <w:rFonts w:ascii="Avenir LT Std 55 Roman" w:hAnsi="Avenir LT Std 55 Roman"/>
          <w:sz w:val="24"/>
          <w:szCs w:val="24"/>
        </w:rPr>
      </w:pPr>
      <w:r w:rsidRPr="00674D60">
        <w:rPr>
          <w:rFonts w:ascii="Avenir LT Std 55 Roman" w:hAnsi="Avenir LT Std 55 Roman"/>
          <w:sz w:val="24"/>
          <w:szCs w:val="24"/>
        </w:rPr>
        <w:t>b.</w:t>
      </w:r>
      <w:r w:rsidRPr="00674D60">
        <w:rPr>
          <w:rFonts w:ascii="Avenir LT Std 55 Roman" w:hAnsi="Avenir LT Std 55 Roman"/>
          <w:sz w:val="24"/>
          <w:szCs w:val="24"/>
        </w:rPr>
        <w:tab/>
        <w:t xml:space="preserve">For chassis certified medium-duty vehicles with a GVWR of less than </w:t>
      </w:r>
      <w:ins w:id="478" w:author="Draft Proposed 15-day Changes" w:date="2022-06-08T13:37:00Z">
        <w:r w:rsidR="002874B0">
          <w:rPr>
            <w:rFonts w:ascii="Avenir LT Std 55 Roman" w:hAnsi="Avenir LT Std 55 Roman"/>
            <w:sz w:val="24"/>
            <w:szCs w:val="24"/>
          </w:rPr>
          <w:t xml:space="preserve">or equal to </w:t>
        </w:r>
      </w:ins>
      <w:r w:rsidRPr="00674D60">
        <w:rPr>
          <w:rFonts w:ascii="Avenir LT Std 55 Roman" w:hAnsi="Avenir LT Std 55 Roman"/>
          <w:sz w:val="24"/>
          <w:szCs w:val="24"/>
        </w:rPr>
        <w:t xml:space="preserve">10,000 lbs. and certified to the </w:t>
      </w:r>
      <w:ins w:id="479"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w:t>
      </w:r>
      <w:ins w:id="480" w:author="Draft Proposed 15-day Changes" w:date="2022-06-08T13:37: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w:t>
      </w:r>
      <w:ins w:id="481" w:author="Draft Proposed 15-day Changes" w:date="2022-06-08T13:37: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SULEV85, or </w:t>
      </w:r>
      <w:ins w:id="482" w:author="Draft Proposed 15-day Changes" w:date="2022-06-08T13:37: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SULEV75 category, the manufacturer shall base the “applicable standard” on the </w:t>
      </w:r>
      <w:ins w:id="483"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SULEV150 standards.</w:t>
      </w:r>
    </w:p>
    <w:p w14:paraId="5BBF3011" w14:textId="2EB5BE9B" w:rsidR="00674D60" w:rsidRPr="00674D60" w:rsidRDefault="00674D60" w:rsidP="00674D60">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2160" w:right="-86" w:hanging="360"/>
        <w:rPr>
          <w:rFonts w:ascii="Avenir LT Std 55 Roman" w:eastAsia="Times New Roman" w:hAnsi="Avenir LT Std 55 Roman" w:cs="Arial"/>
          <w:sz w:val="24"/>
          <w:szCs w:val="20"/>
        </w:rPr>
      </w:pPr>
      <w:r w:rsidRPr="00674D60">
        <w:rPr>
          <w:rFonts w:ascii="Avenir LT Std 55 Roman" w:hAnsi="Avenir LT Std 55 Roman"/>
          <w:sz w:val="24"/>
          <w:szCs w:val="24"/>
        </w:rPr>
        <w:t>c.</w:t>
      </w:r>
      <w:r w:rsidRPr="00674D60">
        <w:rPr>
          <w:rFonts w:ascii="Avenir LT Std 55 Roman" w:hAnsi="Avenir LT Std 55 Roman"/>
          <w:sz w:val="24"/>
          <w:szCs w:val="24"/>
        </w:rPr>
        <w:tab/>
        <w:t xml:space="preserve">For chassis certified medium-duty vehicles with a GVWR between 10,000 and 14,000 lbs. and certified to the </w:t>
      </w:r>
      <w:ins w:id="484"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SULEV175, </w:t>
      </w:r>
      <w:ins w:id="485" w:author="Draft Proposed 15-day Changes" w:date="2022-06-08T13:37: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SULEV150, </w:t>
      </w:r>
      <w:ins w:id="486" w:author="Draft Proposed 15-day Changes" w:date="2022-06-08T13:37: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SULEV125, or </w:t>
      </w:r>
      <w:ins w:id="487" w:author="Draft Proposed 15-day Changes" w:date="2022-06-08T13:37:00Z">
        <w:r w:rsidR="00817642">
          <w:rPr>
            <w:rFonts w:ascii="Avenir LT Std 55 Roman" w:hAnsi="Avenir LT Std 55 Roman" w:cs="Arial"/>
            <w:sz w:val="24"/>
            <w:szCs w:val="24"/>
          </w:rPr>
          <w:t xml:space="preserve">LEV IV </w:t>
        </w:r>
      </w:ins>
      <w:r w:rsidRPr="00674D60">
        <w:rPr>
          <w:rFonts w:ascii="Avenir LT Std 55 Roman" w:hAnsi="Avenir LT Std 55 Roman"/>
          <w:sz w:val="24"/>
          <w:szCs w:val="24"/>
        </w:rPr>
        <w:t xml:space="preserve">SULEV100 category, the manufacturer shall base the “applicable standard” on the </w:t>
      </w:r>
      <w:ins w:id="488" w:author="Draft Proposed 15-day Changes" w:date="2022-06-08T13:37:00Z">
        <w:r w:rsidR="00292503">
          <w:rPr>
            <w:rFonts w:ascii="Avenir LT Std 55 Roman" w:hAnsi="Avenir LT Std 55 Roman" w:cs="Arial"/>
            <w:sz w:val="24"/>
            <w:szCs w:val="24"/>
          </w:rPr>
          <w:t xml:space="preserve">LEV IV </w:t>
        </w:r>
      </w:ins>
      <w:r w:rsidRPr="00674D60">
        <w:rPr>
          <w:rFonts w:ascii="Avenir LT Std 55 Roman" w:hAnsi="Avenir LT Std 55 Roman"/>
          <w:sz w:val="24"/>
          <w:szCs w:val="24"/>
        </w:rPr>
        <w:t>SULEV200 standards.</w:t>
      </w:r>
    </w:p>
    <w:p w14:paraId="2100971F" w14:textId="16DBDF6B" w:rsidR="00750DA5" w:rsidRPr="00750DA5" w:rsidRDefault="00F46AA7" w:rsidP="2C64FE05">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489" w:author="Draft Proposed 15-day Changes" w:date="2022-06-08T13:37:00Z"/>
          <w:rFonts w:ascii="Avenir LT Std 55 Roman" w:eastAsia="Times New Roman" w:hAnsi="Avenir LT Std 55 Roman" w:cs="Arial"/>
          <w:sz w:val="24"/>
          <w:szCs w:val="24"/>
        </w:rPr>
      </w:pPr>
      <w:ins w:id="490" w:author="Draft Proposed 15-day Changes" w:date="2022-06-08T13:37:00Z">
        <w:r w:rsidRPr="2BA4D547">
          <w:rPr>
            <w:rFonts w:ascii="Avenir LT Std 55 Roman" w:eastAsia="Times New Roman" w:hAnsi="Avenir LT Std 55 Roman" w:cs="Arial"/>
            <w:sz w:val="24"/>
            <w:szCs w:val="24"/>
          </w:rPr>
          <w:t>*  *  *  *</w:t>
        </w:r>
      </w:ins>
    </w:p>
    <w:p w14:paraId="0DAB6F10" w14:textId="77777777" w:rsidR="004729E2" w:rsidRPr="004729E2" w:rsidRDefault="004729E2" w:rsidP="004729E2">
      <w:pPr>
        <w:keepNext/>
        <w:keepLines/>
        <w:spacing w:after="120" w:line="240" w:lineRule="auto"/>
        <w:ind w:left="360" w:hanging="360"/>
        <w:outlineLvl w:val="1"/>
        <w:rPr>
          <w:ins w:id="491" w:author="Draft Proposed 15-day Changes" w:date="2022-06-08T13:37:00Z"/>
          <w:rFonts w:ascii="Avenir LT Std 55 Roman" w:eastAsiaTheme="majorEastAsia" w:hAnsi="Avenir LT Std 55 Roman" w:cstheme="majorBidi"/>
          <w:bCs/>
          <w:sz w:val="24"/>
          <w:szCs w:val="24"/>
        </w:rPr>
      </w:pPr>
      <w:bookmarkStart w:id="492" w:name="_Toc182962171"/>
      <w:bookmarkStart w:id="493" w:name="_Toc457467733"/>
      <w:ins w:id="494" w:author="Draft Proposed 15-day Changes" w:date="2022-06-08T13:37:00Z">
        <w:r w:rsidRPr="004729E2">
          <w:rPr>
            <w:rFonts w:ascii="Avenir LT Std 55 Roman" w:eastAsiaTheme="majorEastAsia" w:hAnsi="Avenir LT Std 55 Roman" w:cs="Arial"/>
            <w:bCs/>
            <w:sz w:val="24"/>
            <w:szCs w:val="24"/>
          </w:rPr>
          <w:t>(k)</w:t>
        </w:r>
        <w:r w:rsidRPr="004729E2">
          <w:rPr>
            <w:rFonts w:ascii="Avenir LT Std 55 Roman" w:eastAsiaTheme="majorEastAsia" w:hAnsi="Avenir LT Std 55 Roman" w:cstheme="majorBidi"/>
            <w:bCs/>
            <w:sz w:val="24"/>
            <w:szCs w:val="24"/>
          </w:rPr>
          <w:tab/>
        </w:r>
        <w:r w:rsidRPr="004729E2">
          <w:rPr>
            <w:rFonts w:ascii="Avenir LT Std 55 Roman" w:eastAsiaTheme="majorEastAsia" w:hAnsi="Avenir LT Std 55 Roman" w:cstheme="majorBidi"/>
            <w:bCs/>
            <w:i/>
            <w:iCs/>
            <w:sz w:val="24"/>
            <w:szCs w:val="24"/>
          </w:rPr>
          <w:t>Deficiencies</w:t>
        </w:r>
        <w:r w:rsidRPr="004729E2">
          <w:rPr>
            <w:rFonts w:ascii="Avenir LT Std 55 Roman" w:eastAsiaTheme="majorEastAsia" w:hAnsi="Avenir LT Std 55 Roman" w:cstheme="majorBidi"/>
            <w:bCs/>
            <w:sz w:val="24"/>
            <w:szCs w:val="24"/>
          </w:rPr>
          <w:t>.</w:t>
        </w:r>
        <w:bookmarkEnd w:id="492"/>
        <w:bookmarkEnd w:id="493"/>
      </w:ins>
    </w:p>
    <w:p w14:paraId="4FA0D37F" w14:textId="77777777" w:rsidR="004729E2"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ins w:id="495" w:author="Draft Proposed 15-day Changes" w:date="2022-06-08T13:37:00Z"/>
          <w:rFonts w:ascii="Avenir LT Std 55 Roman" w:eastAsia="Times New Roman" w:hAnsi="Avenir LT Std 55 Roman" w:cs="Arial"/>
          <w:sz w:val="24"/>
          <w:szCs w:val="24"/>
        </w:rPr>
      </w:pPr>
      <w:ins w:id="496" w:author="Draft Proposed 15-day Changes" w:date="2022-06-08T13:37:00Z">
        <w:r w:rsidRPr="4D19F5CF">
          <w:rPr>
            <w:rFonts w:ascii="Avenir LT Std 55 Roman" w:eastAsia="Times New Roman" w:hAnsi="Avenir LT Std 55 Roman" w:cs="Arial"/>
            <w:sz w:val="24"/>
            <w:szCs w:val="24"/>
          </w:rPr>
          <w:t>*  *  *  *</w:t>
        </w:r>
      </w:ins>
    </w:p>
    <w:p w14:paraId="78EF0150" w14:textId="77777777" w:rsidR="008A27EE" w:rsidRPr="00AA6D73" w:rsidRDefault="008A27EE" w:rsidP="008A27EE">
      <w:pPr>
        <w:spacing w:after="120" w:line="240" w:lineRule="auto"/>
        <w:ind w:left="720" w:hanging="720"/>
        <w:rPr>
          <w:ins w:id="497" w:author="Draft Proposed 15-day Changes" w:date="2022-06-08T13:37:00Z"/>
          <w:rFonts w:ascii="Avenir LT Std 55 Roman" w:hAnsi="Avenir LT Std 55 Roman"/>
          <w:sz w:val="24"/>
          <w:szCs w:val="24"/>
        </w:rPr>
      </w:pPr>
      <w:ins w:id="498" w:author="Draft Proposed 15-day Changes" w:date="2022-06-08T13:37:00Z">
        <w:r w:rsidRPr="4D19F5CF">
          <w:rPr>
            <w:rFonts w:ascii="Avenir LT Std 55 Roman" w:hAnsi="Avenir LT Std 55 Roman"/>
            <w:sz w:val="24"/>
            <w:szCs w:val="24"/>
          </w:rPr>
          <w:t>(7)</w:t>
        </w:r>
        <w:r>
          <w:tab/>
        </w:r>
        <w:r w:rsidRPr="4D19F5CF">
          <w:rPr>
            <w:rFonts w:ascii="Avenir LT Std 55 Roman" w:hAnsi="Avenir LT Std 55 Roman"/>
            <w:sz w:val="24"/>
            <w:szCs w:val="24"/>
          </w:rPr>
          <w:t>Exceptions to Fines Requirements.</w:t>
        </w:r>
      </w:ins>
    </w:p>
    <w:p w14:paraId="04125613" w14:textId="77777777" w:rsidR="008A27EE" w:rsidRPr="00AA6D73" w:rsidRDefault="008A27EE" w:rsidP="008A27EE">
      <w:pPr>
        <w:spacing w:after="120" w:line="240" w:lineRule="auto"/>
        <w:jc w:val="center"/>
        <w:rPr>
          <w:ins w:id="499" w:author="Draft Proposed 15-day Changes" w:date="2022-06-08T13:37:00Z"/>
          <w:rFonts w:ascii="Avenir LT Std 55 Roman" w:hAnsi="Avenir LT Std 55 Roman" w:cs="Arial"/>
          <w:sz w:val="24"/>
          <w:szCs w:val="24"/>
        </w:rPr>
      </w:pPr>
      <w:ins w:id="500" w:author="Draft Proposed 15-day Changes" w:date="2022-06-08T13:37:00Z">
        <w:r w:rsidRPr="4D19F5CF">
          <w:rPr>
            <w:rFonts w:ascii="Avenir LT Std 55 Roman" w:hAnsi="Avenir LT Std 55 Roman" w:cs="Arial"/>
            <w:sz w:val="24"/>
            <w:szCs w:val="24"/>
          </w:rPr>
          <w:lastRenderedPageBreak/>
          <w:t>*  *  *  *</w:t>
        </w:r>
      </w:ins>
    </w:p>
    <w:p w14:paraId="720DB9FC" w14:textId="460984AB" w:rsidR="00E426EF" w:rsidRPr="00E426EF" w:rsidRDefault="00E426EF" w:rsidP="00E426EF">
      <w:pPr>
        <w:spacing w:after="120" w:line="240" w:lineRule="auto"/>
        <w:ind w:left="1080" w:hanging="720"/>
        <w:rPr>
          <w:ins w:id="501" w:author="Draft Proposed 15-day Changes" w:date="2022-06-08T13:37:00Z"/>
          <w:rFonts w:ascii="Avenir LT Std 55 Roman" w:hAnsi="Avenir LT Std 55 Roman" w:cs="Arial"/>
          <w:sz w:val="24"/>
          <w:szCs w:val="24"/>
        </w:rPr>
      </w:pPr>
      <w:ins w:id="502" w:author="Draft Proposed 15-day Changes" w:date="2022-06-08T13:37:00Z">
        <w:r w:rsidRPr="00E426EF">
          <w:rPr>
            <w:rFonts w:ascii="Avenir LT Std 55 Roman" w:hAnsi="Avenir LT Std 55 Roman" w:cs="Arial"/>
            <w:sz w:val="24"/>
            <w:szCs w:val="24"/>
          </w:rPr>
          <w:t>(7.3)</w:t>
        </w:r>
        <w:r w:rsidRPr="00E426EF">
          <w:rPr>
            <w:rFonts w:ascii="Avenir LT Std 55 Roman" w:hAnsi="Avenir LT Std 55 Roman" w:cs="Arial"/>
            <w:sz w:val="24"/>
            <w:szCs w:val="24"/>
          </w:rPr>
          <w:tab/>
          <w:t>I</w:t>
        </w:r>
        <w:r w:rsidRPr="00E426EF">
          <w:rPr>
            <w:rFonts w:ascii="Avenir LT Std 55 Roman" w:hAnsi="Avenir LT Std 55 Roman"/>
            <w:sz w:val="24"/>
            <w:szCs w:val="24"/>
          </w:rPr>
          <w:t xml:space="preserve">f the manufacturer is certifying a 2026 through 2028 model year test group(s) with a PM filter filtering performance monitor meeting Option 2 in Table </w:t>
        </w:r>
        <w:r w:rsidR="002125CE">
          <w:rPr>
            <w:rFonts w:ascii="Avenir LT Std 55 Roman" w:hAnsi="Avenir LT Std 55 Roman"/>
            <w:sz w:val="24"/>
            <w:szCs w:val="24"/>
          </w:rPr>
          <w:t>3</w:t>
        </w:r>
        <w:r w:rsidRPr="00E426EF">
          <w:rPr>
            <w:rFonts w:ascii="Avenir LT Std 55 Roman" w:hAnsi="Avenir LT Std 55 Roman"/>
            <w:sz w:val="24"/>
            <w:szCs w:val="24"/>
          </w:rPr>
          <w:t xml:space="preserve"> at the beginning of section (f) or in section (f)(9.2.1)(A)(ii)e.2., and the PM filter monitor is not granted a deficiency for not meeting Option 2 or the minimum acceptable ratio in section (d)(3.2.1)(G)(vi), the manufacturer may implement one of the following options, but may not implement both options simultaneously on the same test group:</w:t>
        </w:r>
      </w:ins>
    </w:p>
    <w:p w14:paraId="13A4E5F2" w14:textId="77777777" w:rsidR="00E426EF" w:rsidRPr="00E426EF" w:rsidRDefault="00E426EF" w:rsidP="00E426EF">
      <w:pPr>
        <w:widowControl w:val="0"/>
        <w:spacing w:after="120" w:line="240" w:lineRule="auto"/>
        <w:ind w:left="1440" w:hanging="720"/>
        <w:rPr>
          <w:ins w:id="503" w:author="Draft Proposed 15-day Changes" w:date="2022-06-08T13:37:00Z"/>
          <w:rFonts w:ascii="Avenir LT Std 55 Roman" w:hAnsi="Avenir LT Std 55 Roman"/>
          <w:sz w:val="24"/>
          <w:szCs w:val="24"/>
        </w:rPr>
      </w:pPr>
      <w:ins w:id="504" w:author="Draft Proposed 15-day Changes" w:date="2022-06-08T13:37:00Z">
        <w:r w:rsidRPr="00E426EF">
          <w:rPr>
            <w:rFonts w:ascii="Avenir LT Std 55 Roman" w:hAnsi="Avenir LT Std 55 Roman"/>
            <w:sz w:val="24"/>
            <w:szCs w:val="24"/>
          </w:rPr>
          <w:t>(7.3.1)</w:t>
        </w:r>
        <w:r w:rsidRPr="00E426EF">
          <w:rPr>
            <w:rFonts w:ascii="Avenir LT Std 55 Roman" w:hAnsi="Avenir LT Std 55 Roman"/>
            <w:sz w:val="24"/>
            <w:szCs w:val="24"/>
          </w:rPr>
          <w:tab/>
          <w:t>Option A: The manufacturer may use the provisions under section (h)(</w:t>
        </w:r>
        <w:proofErr w:type="gramStart"/>
        <w:r w:rsidRPr="00E426EF">
          <w:rPr>
            <w:rFonts w:ascii="Avenir LT Std 55 Roman" w:hAnsi="Avenir LT Std 55 Roman"/>
            <w:sz w:val="24"/>
            <w:szCs w:val="24"/>
          </w:rPr>
          <w:t>2.2.1)(</w:t>
        </w:r>
        <w:proofErr w:type="gramEnd"/>
        <w:r w:rsidRPr="00E426EF">
          <w:rPr>
            <w:rFonts w:ascii="Avenir LT Std 55 Roman" w:hAnsi="Avenir LT Std 55 Roman"/>
            <w:sz w:val="24"/>
            <w:szCs w:val="24"/>
          </w:rPr>
          <w:t>A).</w:t>
        </w:r>
      </w:ins>
    </w:p>
    <w:p w14:paraId="38162FE2" w14:textId="77777777" w:rsidR="00E426EF" w:rsidRPr="00E426EF" w:rsidRDefault="00E426EF" w:rsidP="00E426EF">
      <w:pPr>
        <w:widowControl w:val="0"/>
        <w:spacing w:after="120" w:line="240" w:lineRule="auto"/>
        <w:ind w:left="1440" w:hanging="720"/>
        <w:rPr>
          <w:ins w:id="505" w:author="Draft Proposed 15-day Changes" w:date="2022-06-08T13:37:00Z"/>
          <w:rFonts w:ascii="Avenir LT Std 55 Roman" w:hAnsi="Avenir LT Std 55 Roman"/>
          <w:sz w:val="24"/>
          <w:szCs w:val="24"/>
        </w:rPr>
      </w:pPr>
      <w:ins w:id="506" w:author="Draft Proposed 15-day Changes" w:date="2022-06-08T13:37:00Z">
        <w:r w:rsidRPr="00E426EF">
          <w:rPr>
            <w:rFonts w:ascii="Avenir LT Std 55 Roman" w:hAnsi="Avenir LT Std 55 Roman"/>
            <w:sz w:val="24"/>
            <w:szCs w:val="24"/>
          </w:rPr>
          <w:t>(7.3.2)</w:t>
        </w:r>
        <w:r w:rsidRPr="00E426EF">
          <w:rPr>
            <w:rFonts w:ascii="Avenir LT Std 55 Roman" w:hAnsi="Avenir LT Std 55 Roman"/>
            <w:sz w:val="24"/>
            <w:szCs w:val="24"/>
          </w:rPr>
          <w:tab/>
          <w:t>Option B: For the test group meeting Option 2 on 2026 through 2028 model year vehicles, a deficiency may be exempted from the specified fines of section (k)(3) and excluded from the count of deficiencies used in section (k)(2) to determine the number of deficiencies subject to fines.  For example, a test group meeting Option 2 in the 2027 model year may be granted a deficiency that is exempt from the specific fines and excluded from the count of deficiencies for the 2027 model year.</w:t>
        </w:r>
      </w:ins>
    </w:p>
    <w:p w14:paraId="0568822C" w14:textId="77777777" w:rsidR="006836F0" w:rsidRPr="00750DA5" w:rsidRDefault="006836F0" w:rsidP="006836F0">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jc w:val="center"/>
        <w:rPr>
          <w:rFonts w:ascii="Avenir LT Std 55 Roman" w:eastAsia="Times New Roman" w:hAnsi="Avenir LT Std 55 Roman" w:cs="Arial"/>
          <w:sz w:val="24"/>
          <w:szCs w:val="24"/>
        </w:rPr>
      </w:pPr>
      <w:r w:rsidRPr="4D19F5CF">
        <w:rPr>
          <w:rFonts w:ascii="Avenir LT Std 55 Roman" w:eastAsia="Times New Roman" w:hAnsi="Avenir LT Std 55 Roman" w:cs="Arial"/>
          <w:sz w:val="24"/>
          <w:szCs w:val="24"/>
        </w:rPr>
        <w:t>*  *  *  *</w:t>
      </w:r>
    </w:p>
    <w:p w14:paraId="2BB93CC5" w14:textId="29FF4DC3" w:rsidR="00033704" w:rsidRPr="00B15361" w:rsidRDefault="00B15361" w:rsidP="00B9769E">
      <w:pPr>
        <w:spacing w:after="120"/>
        <w:rPr>
          <w:rFonts w:ascii="Avenir LT Std 55 Roman" w:hAnsi="Avenir LT Std 55 Roman"/>
          <w:sz w:val="24"/>
          <w:szCs w:val="24"/>
        </w:rPr>
      </w:pPr>
      <w:r w:rsidRPr="00B15361">
        <w:rPr>
          <w:rFonts w:ascii="Avenir LT Std 55 Roman" w:hAnsi="Avenir LT Std 55 Roman"/>
          <w:sz w:val="24"/>
          <w:szCs w:val="24"/>
        </w:rPr>
        <w:t>NOTE: Authority cited: Sections 38501</w:t>
      </w:r>
      <w:del w:id="507" w:author="Draft Proposed 15-day Changes" w:date="2022-06-08T13:37:00Z">
        <w:r w:rsidRPr="00B15361">
          <w:rPr>
            <w:rFonts w:ascii="Avenir LT Std 55 Roman" w:hAnsi="Avenir LT Std 55 Roman"/>
            <w:sz w:val="24"/>
            <w:szCs w:val="24"/>
          </w:rPr>
          <w:delText>, 38505</w:delText>
        </w:r>
      </w:del>
      <w:r w:rsidRPr="00B15361">
        <w:rPr>
          <w:rFonts w:ascii="Avenir LT Std 55 Roman" w:hAnsi="Avenir LT Std 55 Roman"/>
          <w:sz w:val="24"/>
          <w:szCs w:val="24"/>
        </w:rPr>
        <w:t>, 38510, 39010, 39600, 39601, 39602.5, 43000.5, 43013, 43018, 43100, 43101, 43104, 43105, 43105.5 and 43106, Health and Safety Code; and Engine Manufacturers Association v. California Air Resources Board (2014) 231 Cal.App.4th 1022.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p>
    <w:sectPr w:rsidR="00033704" w:rsidRPr="00B1536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981C" w14:textId="77777777" w:rsidR="007E372E" w:rsidRDefault="007E372E" w:rsidP="00D27143">
      <w:pPr>
        <w:spacing w:after="0" w:line="240" w:lineRule="auto"/>
      </w:pPr>
      <w:r>
        <w:separator/>
      </w:r>
    </w:p>
  </w:endnote>
  <w:endnote w:type="continuationSeparator" w:id="0">
    <w:p w14:paraId="0709B135" w14:textId="77777777" w:rsidR="007E372E" w:rsidRDefault="007E372E" w:rsidP="00D27143">
      <w:pPr>
        <w:spacing w:after="0" w:line="240" w:lineRule="auto"/>
      </w:pPr>
      <w:r>
        <w:continuationSeparator/>
      </w:r>
    </w:p>
  </w:endnote>
  <w:endnote w:type="continuationNotice" w:id="1">
    <w:p w14:paraId="40F89135" w14:textId="77777777" w:rsidR="007E372E" w:rsidRDefault="007E3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527936957"/>
      <w:docPartObj>
        <w:docPartGallery w:val="Page Numbers (Bottom of Page)"/>
        <w:docPartUnique/>
      </w:docPartObj>
    </w:sdtPr>
    <w:sdtEndPr>
      <w:rPr>
        <w:noProof/>
      </w:rPr>
    </w:sdtEndPr>
    <w:sdtContent>
      <w:p w14:paraId="64704B93" w14:textId="5F581DAC" w:rsidR="0039250D" w:rsidRPr="00BF0545" w:rsidRDefault="0039250D">
        <w:pPr>
          <w:pStyle w:val="Footer"/>
          <w:jc w:val="center"/>
          <w:rPr>
            <w:rFonts w:ascii="Avenir LT Std 55 Roman" w:hAnsi="Avenir LT Std 55 Roman"/>
          </w:rPr>
        </w:pPr>
        <w:r w:rsidRPr="00BF0545">
          <w:rPr>
            <w:rFonts w:ascii="Avenir LT Std 55 Roman" w:hAnsi="Avenir LT Std 55 Roman"/>
          </w:rPr>
          <w:fldChar w:fldCharType="begin"/>
        </w:r>
        <w:r w:rsidRPr="00BF0545">
          <w:rPr>
            <w:rFonts w:ascii="Avenir LT Std 55 Roman" w:hAnsi="Avenir LT Std 55 Roman"/>
          </w:rPr>
          <w:instrText xml:space="preserve"> PAGE   \* MERGEFORMAT </w:instrText>
        </w:r>
        <w:r w:rsidRPr="00BF0545">
          <w:rPr>
            <w:rFonts w:ascii="Avenir LT Std 55 Roman" w:hAnsi="Avenir LT Std 55 Roman"/>
          </w:rPr>
          <w:fldChar w:fldCharType="separate"/>
        </w:r>
        <w:r w:rsidRPr="00BF0545">
          <w:rPr>
            <w:rFonts w:ascii="Avenir LT Std 55 Roman" w:hAnsi="Avenir LT Std 55 Roman"/>
            <w:noProof/>
          </w:rPr>
          <w:t>2</w:t>
        </w:r>
        <w:r w:rsidRPr="00BF0545">
          <w:rPr>
            <w:rFonts w:ascii="Avenir LT Std 55 Roman" w:hAnsi="Avenir LT Std 55 Roman"/>
            <w:noProof/>
          </w:rPr>
          <w:fldChar w:fldCharType="end"/>
        </w:r>
      </w:p>
    </w:sdtContent>
  </w:sdt>
  <w:p w14:paraId="61098220" w14:textId="03BA2930" w:rsidR="00D27143" w:rsidRPr="0039250D" w:rsidRDefault="0039250D" w:rsidP="0039250D">
    <w:pPr>
      <w:spacing w:after="0" w:line="240" w:lineRule="auto"/>
      <w:rPr>
        <w:rFonts w:ascii="Avenir LT Std 55 Roman" w:eastAsia="Calibri" w:hAnsi="Avenir LT Std 55 Roman" w:cs="Calibri"/>
      </w:rPr>
    </w:pPr>
    <w:r w:rsidRPr="0039250D">
      <w:rPr>
        <w:rFonts w:ascii="Avenir LT Std 55 Roman" w:eastAsia="Calibri" w:hAnsi="Avenir LT Std 55 Roman" w:cs="Calibri"/>
      </w:rPr>
      <w:t>Date of Hearing: June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BA18" w14:textId="77777777" w:rsidR="007E372E" w:rsidRDefault="007E372E" w:rsidP="00D27143">
      <w:pPr>
        <w:spacing w:after="0" w:line="240" w:lineRule="auto"/>
      </w:pPr>
      <w:r>
        <w:separator/>
      </w:r>
    </w:p>
  </w:footnote>
  <w:footnote w:type="continuationSeparator" w:id="0">
    <w:p w14:paraId="54D83F76" w14:textId="77777777" w:rsidR="007E372E" w:rsidRDefault="007E372E" w:rsidP="00D27143">
      <w:pPr>
        <w:spacing w:after="0" w:line="240" w:lineRule="auto"/>
      </w:pPr>
      <w:r>
        <w:continuationSeparator/>
      </w:r>
    </w:p>
  </w:footnote>
  <w:footnote w:type="continuationNotice" w:id="1">
    <w:p w14:paraId="450ED5A8" w14:textId="77777777" w:rsidR="007E372E" w:rsidRDefault="007E3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2369" w14:textId="4672324D" w:rsidR="00D27143" w:rsidRPr="00953B97" w:rsidRDefault="00D27143">
    <w:pPr>
      <w:pStyle w:val="Header"/>
      <w:rPr>
        <w:rFonts w:ascii="Avenir LT Std 55 Roman" w:hAnsi="Avenir LT Std 55 Roman"/>
        <w:sz w:val="24"/>
        <w:szCs w:val="24"/>
      </w:rPr>
    </w:pPr>
    <w:r w:rsidRPr="00953B97">
      <w:rPr>
        <w:rFonts w:ascii="Avenir LT Std 55 Roman" w:hAnsi="Avenir LT Std 55 Roman"/>
        <w:sz w:val="24"/>
        <w:szCs w:val="24"/>
      </w:rPr>
      <w:tab/>
    </w:r>
    <w:r w:rsidR="00953B97" w:rsidRPr="00953B97">
      <w:rPr>
        <w:rFonts w:ascii="Avenir LT Std 55 Roman" w:hAnsi="Avenir LT Std 55 Roman"/>
        <w:sz w:val="24"/>
        <w:szCs w:val="24"/>
      </w:rPr>
      <w:t>Staff’s Suggested Changes to Advanced Clean Cars II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A0"/>
    <w:multiLevelType w:val="multilevel"/>
    <w:tmpl w:val="8752D6BA"/>
    <w:lvl w:ilvl="0">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4"/>
        <w:szCs w:val="24"/>
        <w:u w:val="none"/>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2">
      <w:start w:val="1"/>
      <w:numFmt w:val="decimal"/>
      <w:lvlText w:val="(%2.%3)"/>
      <w:lvlJc w:val="left"/>
      <w:pPr>
        <w:tabs>
          <w:tab w:val="num" w:pos="1080"/>
        </w:tabs>
        <w:ind w:left="108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decimal"/>
      <w:suff w:val="space"/>
      <w:lvlText w:val="(%2.%3.%4)"/>
      <w:lvlJc w:val="left"/>
      <w:pPr>
        <w:ind w:left="144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4">
      <w:start w:val="1"/>
      <w:numFmt w:val="upperLetter"/>
      <w:suff w:val="space"/>
      <w:lvlText w:val="(%5)"/>
      <w:lvlJc w:val="left"/>
      <w:pPr>
        <w:ind w:left="1440" w:hanging="360"/>
      </w:pPr>
      <w:rPr>
        <w:rFonts w:ascii="Arial" w:hAnsi="Arial" w:hint="default"/>
        <w:b w:val="0"/>
        <w:i w:val="0"/>
        <w:caps w:val="0"/>
        <w:strike w:val="0"/>
        <w:dstrike w:val="0"/>
        <w:outline w:val="0"/>
        <w:shadow w:val="0"/>
        <w:emboss w:val="0"/>
        <w:imprint w:val="0"/>
        <w:vanish w:val="0"/>
        <w:sz w:val="24"/>
        <w:u w:val="none"/>
        <w:vertAlign w:val="baseline"/>
      </w:rPr>
    </w:lvl>
    <w:lvl w:ilvl="5">
      <w:start w:val="1"/>
      <w:numFmt w:val="lowerRoman"/>
      <w:suff w:val="space"/>
      <w:lvlText w:val="(%6)"/>
      <w:lvlJc w:val="left"/>
      <w:pPr>
        <w:ind w:left="1800" w:hanging="360"/>
      </w:pPr>
      <w:rPr>
        <w:rFonts w:ascii="Arial" w:hAnsi="Arial" w:hint="default"/>
        <w:b w:val="0"/>
      </w:rPr>
    </w:lvl>
    <w:lvl w:ilvl="6">
      <w:start w:val="1"/>
      <w:numFmt w:val="lowerLetter"/>
      <w:suff w:val="space"/>
      <w:lvlText w:val="%7."/>
      <w:lvlJc w:val="left"/>
      <w:pPr>
        <w:ind w:left="2160" w:hanging="360"/>
      </w:pPr>
      <w:rPr>
        <w:rFonts w:ascii="Arial" w:hAnsi="Arial" w:hint="default"/>
      </w:rPr>
    </w:lvl>
    <w:lvl w:ilvl="7">
      <w:start w:val="1"/>
      <w:numFmt w:val="decimal"/>
      <w:suff w:val="space"/>
      <w:lvlText w:val="%8."/>
      <w:lvlJc w:val="left"/>
      <w:pPr>
        <w:ind w:left="2520" w:hanging="360"/>
      </w:pPr>
      <w:rPr>
        <w:rFonts w:hint="default"/>
      </w:rPr>
    </w:lvl>
    <w:lvl w:ilvl="8">
      <w:start w:val="1"/>
      <w:numFmt w:val="lowerRoman"/>
      <w:suff w:val="space"/>
      <w:lvlText w:val="%9."/>
      <w:lvlJc w:val="left"/>
      <w:pPr>
        <w:ind w:left="28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E5"/>
    <w:rsid w:val="00001460"/>
    <w:rsid w:val="00003EBC"/>
    <w:rsid w:val="00007161"/>
    <w:rsid w:val="000153AC"/>
    <w:rsid w:val="000166B7"/>
    <w:rsid w:val="00023B8E"/>
    <w:rsid w:val="00024B7C"/>
    <w:rsid w:val="00026A57"/>
    <w:rsid w:val="00033704"/>
    <w:rsid w:val="00036DD3"/>
    <w:rsid w:val="00041349"/>
    <w:rsid w:val="000463A6"/>
    <w:rsid w:val="0005769B"/>
    <w:rsid w:val="00063C7E"/>
    <w:rsid w:val="00065E84"/>
    <w:rsid w:val="0006725B"/>
    <w:rsid w:val="00070CC1"/>
    <w:rsid w:val="0007755E"/>
    <w:rsid w:val="000828BB"/>
    <w:rsid w:val="00083C4C"/>
    <w:rsid w:val="0008631C"/>
    <w:rsid w:val="00087EDE"/>
    <w:rsid w:val="00091ED4"/>
    <w:rsid w:val="000925F1"/>
    <w:rsid w:val="000A4DD2"/>
    <w:rsid w:val="000B3C84"/>
    <w:rsid w:val="000B78D6"/>
    <w:rsid w:val="000C5370"/>
    <w:rsid w:val="000C55D0"/>
    <w:rsid w:val="000D5E91"/>
    <w:rsid w:val="000D7CFB"/>
    <w:rsid w:val="000E01DE"/>
    <w:rsid w:val="000E7DA8"/>
    <w:rsid w:val="000F2459"/>
    <w:rsid w:val="000F3AB2"/>
    <w:rsid w:val="000F469E"/>
    <w:rsid w:val="000F67CF"/>
    <w:rsid w:val="0010240E"/>
    <w:rsid w:val="00103DCA"/>
    <w:rsid w:val="00104735"/>
    <w:rsid w:val="00104B63"/>
    <w:rsid w:val="00113ED9"/>
    <w:rsid w:val="001141A3"/>
    <w:rsid w:val="001144BC"/>
    <w:rsid w:val="00115B71"/>
    <w:rsid w:val="00117C62"/>
    <w:rsid w:val="0012261D"/>
    <w:rsid w:val="00127A38"/>
    <w:rsid w:val="00131C97"/>
    <w:rsid w:val="00136A33"/>
    <w:rsid w:val="00136F12"/>
    <w:rsid w:val="0014071E"/>
    <w:rsid w:val="00140B36"/>
    <w:rsid w:val="00141C37"/>
    <w:rsid w:val="0014390F"/>
    <w:rsid w:val="0015056F"/>
    <w:rsid w:val="00150A1B"/>
    <w:rsid w:val="001526B1"/>
    <w:rsid w:val="00155045"/>
    <w:rsid w:val="001616BA"/>
    <w:rsid w:val="001643EF"/>
    <w:rsid w:val="00171C39"/>
    <w:rsid w:val="00174CA0"/>
    <w:rsid w:val="00180A24"/>
    <w:rsid w:val="00185073"/>
    <w:rsid w:val="00187992"/>
    <w:rsid w:val="00193922"/>
    <w:rsid w:val="0019638F"/>
    <w:rsid w:val="001A4716"/>
    <w:rsid w:val="001B0C11"/>
    <w:rsid w:val="001B4EBA"/>
    <w:rsid w:val="001C0F7C"/>
    <w:rsid w:val="001D3999"/>
    <w:rsid w:val="001D67D0"/>
    <w:rsid w:val="001E1359"/>
    <w:rsid w:val="001E3A8F"/>
    <w:rsid w:val="001E7D4E"/>
    <w:rsid w:val="001F58D4"/>
    <w:rsid w:val="002125CE"/>
    <w:rsid w:val="00213C9C"/>
    <w:rsid w:val="00214BE2"/>
    <w:rsid w:val="00232977"/>
    <w:rsid w:val="00250243"/>
    <w:rsid w:val="002523B5"/>
    <w:rsid w:val="002626EE"/>
    <w:rsid w:val="00266042"/>
    <w:rsid w:val="00276D8F"/>
    <w:rsid w:val="00280236"/>
    <w:rsid w:val="002819C6"/>
    <w:rsid w:val="00282A0E"/>
    <w:rsid w:val="002874B0"/>
    <w:rsid w:val="002909CD"/>
    <w:rsid w:val="00292503"/>
    <w:rsid w:val="00293E73"/>
    <w:rsid w:val="00295ACC"/>
    <w:rsid w:val="00297A44"/>
    <w:rsid w:val="002A7639"/>
    <w:rsid w:val="002A76EE"/>
    <w:rsid w:val="002B0230"/>
    <w:rsid w:val="002B4F21"/>
    <w:rsid w:val="002B786B"/>
    <w:rsid w:val="002C0489"/>
    <w:rsid w:val="002C1441"/>
    <w:rsid w:val="002C2150"/>
    <w:rsid w:val="002C431B"/>
    <w:rsid w:val="002C60C7"/>
    <w:rsid w:val="002C68C1"/>
    <w:rsid w:val="002D4684"/>
    <w:rsid w:val="002E0252"/>
    <w:rsid w:val="002E18D7"/>
    <w:rsid w:val="002E4543"/>
    <w:rsid w:val="002E552D"/>
    <w:rsid w:val="002F0CCD"/>
    <w:rsid w:val="002F7299"/>
    <w:rsid w:val="00302A96"/>
    <w:rsid w:val="003109D5"/>
    <w:rsid w:val="00316EE1"/>
    <w:rsid w:val="003349B9"/>
    <w:rsid w:val="003424CE"/>
    <w:rsid w:val="003540CF"/>
    <w:rsid w:val="003618AC"/>
    <w:rsid w:val="00363F0C"/>
    <w:rsid w:val="003658BD"/>
    <w:rsid w:val="00370A3C"/>
    <w:rsid w:val="00386F2C"/>
    <w:rsid w:val="003903FE"/>
    <w:rsid w:val="0039194E"/>
    <w:rsid w:val="0039250D"/>
    <w:rsid w:val="00393854"/>
    <w:rsid w:val="00394C07"/>
    <w:rsid w:val="003A1D5C"/>
    <w:rsid w:val="003B3644"/>
    <w:rsid w:val="003B6EF6"/>
    <w:rsid w:val="003B7732"/>
    <w:rsid w:val="003C1A5A"/>
    <w:rsid w:val="003D6465"/>
    <w:rsid w:val="003E3B02"/>
    <w:rsid w:val="003F21F1"/>
    <w:rsid w:val="003F5936"/>
    <w:rsid w:val="00407176"/>
    <w:rsid w:val="00413F0E"/>
    <w:rsid w:val="00420717"/>
    <w:rsid w:val="0042108C"/>
    <w:rsid w:val="004221CA"/>
    <w:rsid w:val="00425A2F"/>
    <w:rsid w:val="00441F14"/>
    <w:rsid w:val="004538E5"/>
    <w:rsid w:val="00460F32"/>
    <w:rsid w:val="00463FB6"/>
    <w:rsid w:val="004646BA"/>
    <w:rsid w:val="00465E69"/>
    <w:rsid w:val="00467F8F"/>
    <w:rsid w:val="004701C8"/>
    <w:rsid w:val="004711D5"/>
    <w:rsid w:val="004729E2"/>
    <w:rsid w:val="00480984"/>
    <w:rsid w:val="00490707"/>
    <w:rsid w:val="004943C6"/>
    <w:rsid w:val="00497A27"/>
    <w:rsid w:val="004A30C2"/>
    <w:rsid w:val="004A3865"/>
    <w:rsid w:val="004A427A"/>
    <w:rsid w:val="004A4F5D"/>
    <w:rsid w:val="004B14CF"/>
    <w:rsid w:val="004B1EBC"/>
    <w:rsid w:val="004B78FA"/>
    <w:rsid w:val="004D2050"/>
    <w:rsid w:val="004D3C66"/>
    <w:rsid w:val="004E0835"/>
    <w:rsid w:val="004E346E"/>
    <w:rsid w:val="004E496A"/>
    <w:rsid w:val="004F2E2B"/>
    <w:rsid w:val="004F3CBA"/>
    <w:rsid w:val="004F6383"/>
    <w:rsid w:val="004F6CE8"/>
    <w:rsid w:val="00500C27"/>
    <w:rsid w:val="005124DF"/>
    <w:rsid w:val="00524A4F"/>
    <w:rsid w:val="0052724E"/>
    <w:rsid w:val="00550DC7"/>
    <w:rsid w:val="0055217D"/>
    <w:rsid w:val="00556567"/>
    <w:rsid w:val="00560731"/>
    <w:rsid w:val="005624B4"/>
    <w:rsid w:val="00565182"/>
    <w:rsid w:val="005709E4"/>
    <w:rsid w:val="00581A76"/>
    <w:rsid w:val="00585AFC"/>
    <w:rsid w:val="00586778"/>
    <w:rsid w:val="00595EFD"/>
    <w:rsid w:val="005A01E9"/>
    <w:rsid w:val="005A5206"/>
    <w:rsid w:val="005B502F"/>
    <w:rsid w:val="005B5772"/>
    <w:rsid w:val="005B6A5E"/>
    <w:rsid w:val="005B71D3"/>
    <w:rsid w:val="005B7280"/>
    <w:rsid w:val="005D13D5"/>
    <w:rsid w:val="005E0CB6"/>
    <w:rsid w:val="005F2087"/>
    <w:rsid w:val="005F5A46"/>
    <w:rsid w:val="005F6F2D"/>
    <w:rsid w:val="00605CCF"/>
    <w:rsid w:val="006127D2"/>
    <w:rsid w:val="00617D2E"/>
    <w:rsid w:val="00620D5D"/>
    <w:rsid w:val="006234BD"/>
    <w:rsid w:val="006237D8"/>
    <w:rsid w:val="00630179"/>
    <w:rsid w:val="00640570"/>
    <w:rsid w:val="00646FB2"/>
    <w:rsid w:val="00647C0B"/>
    <w:rsid w:val="006513BC"/>
    <w:rsid w:val="0067166B"/>
    <w:rsid w:val="00674D60"/>
    <w:rsid w:val="00676BE5"/>
    <w:rsid w:val="00676ECB"/>
    <w:rsid w:val="006809F4"/>
    <w:rsid w:val="006836F0"/>
    <w:rsid w:val="00684B3D"/>
    <w:rsid w:val="00686096"/>
    <w:rsid w:val="00686882"/>
    <w:rsid w:val="006903C8"/>
    <w:rsid w:val="006A1643"/>
    <w:rsid w:val="006B275F"/>
    <w:rsid w:val="006B2E87"/>
    <w:rsid w:val="006B3821"/>
    <w:rsid w:val="006B5B23"/>
    <w:rsid w:val="006C28F2"/>
    <w:rsid w:val="006C4327"/>
    <w:rsid w:val="006E011C"/>
    <w:rsid w:val="006E50D3"/>
    <w:rsid w:val="006F048E"/>
    <w:rsid w:val="006F1ADE"/>
    <w:rsid w:val="006F6F90"/>
    <w:rsid w:val="007010F0"/>
    <w:rsid w:val="007011CB"/>
    <w:rsid w:val="007071B3"/>
    <w:rsid w:val="007126E3"/>
    <w:rsid w:val="007147E5"/>
    <w:rsid w:val="00717424"/>
    <w:rsid w:val="00717FE4"/>
    <w:rsid w:val="007200FA"/>
    <w:rsid w:val="00721126"/>
    <w:rsid w:val="007216D9"/>
    <w:rsid w:val="00723E9E"/>
    <w:rsid w:val="00725B17"/>
    <w:rsid w:val="007304B6"/>
    <w:rsid w:val="00733379"/>
    <w:rsid w:val="00740831"/>
    <w:rsid w:val="00740CB8"/>
    <w:rsid w:val="00742AB4"/>
    <w:rsid w:val="00746309"/>
    <w:rsid w:val="00747A8D"/>
    <w:rsid w:val="00750DA5"/>
    <w:rsid w:val="007514B4"/>
    <w:rsid w:val="0075633F"/>
    <w:rsid w:val="00760E8D"/>
    <w:rsid w:val="00774A80"/>
    <w:rsid w:val="00781CD0"/>
    <w:rsid w:val="0079031F"/>
    <w:rsid w:val="00791BAA"/>
    <w:rsid w:val="00793D2E"/>
    <w:rsid w:val="00793FA8"/>
    <w:rsid w:val="00794B24"/>
    <w:rsid w:val="007975C7"/>
    <w:rsid w:val="00797688"/>
    <w:rsid w:val="007A35BB"/>
    <w:rsid w:val="007A4B7E"/>
    <w:rsid w:val="007B371D"/>
    <w:rsid w:val="007C36C7"/>
    <w:rsid w:val="007C44A7"/>
    <w:rsid w:val="007C501A"/>
    <w:rsid w:val="007D1D5E"/>
    <w:rsid w:val="007D270C"/>
    <w:rsid w:val="007D3A8A"/>
    <w:rsid w:val="007D48B4"/>
    <w:rsid w:val="007D7C42"/>
    <w:rsid w:val="007E0010"/>
    <w:rsid w:val="007E150B"/>
    <w:rsid w:val="007E372E"/>
    <w:rsid w:val="007E4884"/>
    <w:rsid w:val="007E6F21"/>
    <w:rsid w:val="007E7B5C"/>
    <w:rsid w:val="007E7EBD"/>
    <w:rsid w:val="007F52B3"/>
    <w:rsid w:val="007F6EC9"/>
    <w:rsid w:val="00803487"/>
    <w:rsid w:val="008045FE"/>
    <w:rsid w:val="00816C66"/>
    <w:rsid w:val="00817642"/>
    <w:rsid w:val="008202AD"/>
    <w:rsid w:val="00821CB6"/>
    <w:rsid w:val="00827682"/>
    <w:rsid w:val="008332C2"/>
    <w:rsid w:val="00834F98"/>
    <w:rsid w:val="0083761E"/>
    <w:rsid w:val="00844BCA"/>
    <w:rsid w:val="00844C1F"/>
    <w:rsid w:val="00846F3E"/>
    <w:rsid w:val="00847F4B"/>
    <w:rsid w:val="00850257"/>
    <w:rsid w:val="0085089A"/>
    <w:rsid w:val="00860E6E"/>
    <w:rsid w:val="00865B3A"/>
    <w:rsid w:val="0087142B"/>
    <w:rsid w:val="00875106"/>
    <w:rsid w:val="0088563F"/>
    <w:rsid w:val="008959C8"/>
    <w:rsid w:val="00897397"/>
    <w:rsid w:val="008A27EE"/>
    <w:rsid w:val="008A2F45"/>
    <w:rsid w:val="008A43FC"/>
    <w:rsid w:val="008A5EDE"/>
    <w:rsid w:val="008A66E6"/>
    <w:rsid w:val="008B1171"/>
    <w:rsid w:val="008B414C"/>
    <w:rsid w:val="008B4648"/>
    <w:rsid w:val="008C18F1"/>
    <w:rsid w:val="008C3B3E"/>
    <w:rsid w:val="008C4E41"/>
    <w:rsid w:val="008D0B2A"/>
    <w:rsid w:val="008D313A"/>
    <w:rsid w:val="008D34E1"/>
    <w:rsid w:val="008D587D"/>
    <w:rsid w:val="008E47E7"/>
    <w:rsid w:val="008F0178"/>
    <w:rsid w:val="008F09FF"/>
    <w:rsid w:val="009035F3"/>
    <w:rsid w:val="009047DB"/>
    <w:rsid w:val="00907C02"/>
    <w:rsid w:val="00910A28"/>
    <w:rsid w:val="009114D1"/>
    <w:rsid w:val="009119A1"/>
    <w:rsid w:val="00915699"/>
    <w:rsid w:val="00923552"/>
    <w:rsid w:val="0093196A"/>
    <w:rsid w:val="00935D4D"/>
    <w:rsid w:val="00936509"/>
    <w:rsid w:val="009372D6"/>
    <w:rsid w:val="00942240"/>
    <w:rsid w:val="009460E5"/>
    <w:rsid w:val="0095371F"/>
    <w:rsid w:val="00953B97"/>
    <w:rsid w:val="00954614"/>
    <w:rsid w:val="00956C09"/>
    <w:rsid w:val="0095719D"/>
    <w:rsid w:val="0096657B"/>
    <w:rsid w:val="00972D01"/>
    <w:rsid w:val="009756B9"/>
    <w:rsid w:val="0098028B"/>
    <w:rsid w:val="00992612"/>
    <w:rsid w:val="00992F1E"/>
    <w:rsid w:val="009A048F"/>
    <w:rsid w:val="009A1D70"/>
    <w:rsid w:val="009C5962"/>
    <w:rsid w:val="009D05BE"/>
    <w:rsid w:val="009D082F"/>
    <w:rsid w:val="009D3E1C"/>
    <w:rsid w:val="009D5C7B"/>
    <w:rsid w:val="009E28C5"/>
    <w:rsid w:val="009E4772"/>
    <w:rsid w:val="009F1B34"/>
    <w:rsid w:val="009F532B"/>
    <w:rsid w:val="00A007C4"/>
    <w:rsid w:val="00A10CBA"/>
    <w:rsid w:val="00A12DC8"/>
    <w:rsid w:val="00A14F12"/>
    <w:rsid w:val="00A214F1"/>
    <w:rsid w:val="00A2225C"/>
    <w:rsid w:val="00A23153"/>
    <w:rsid w:val="00A32421"/>
    <w:rsid w:val="00A450A0"/>
    <w:rsid w:val="00A516E9"/>
    <w:rsid w:val="00A57EF3"/>
    <w:rsid w:val="00A64C03"/>
    <w:rsid w:val="00A66149"/>
    <w:rsid w:val="00A67AEA"/>
    <w:rsid w:val="00A70B7E"/>
    <w:rsid w:val="00A71FDD"/>
    <w:rsid w:val="00A7690D"/>
    <w:rsid w:val="00A773C3"/>
    <w:rsid w:val="00A8142A"/>
    <w:rsid w:val="00A82D5E"/>
    <w:rsid w:val="00A90F07"/>
    <w:rsid w:val="00A93B48"/>
    <w:rsid w:val="00A93FAB"/>
    <w:rsid w:val="00AA3FE7"/>
    <w:rsid w:val="00AB1C29"/>
    <w:rsid w:val="00AB58F7"/>
    <w:rsid w:val="00AB5C7D"/>
    <w:rsid w:val="00AC3C3F"/>
    <w:rsid w:val="00AC5776"/>
    <w:rsid w:val="00AC6706"/>
    <w:rsid w:val="00AC69DF"/>
    <w:rsid w:val="00AD157E"/>
    <w:rsid w:val="00AE0457"/>
    <w:rsid w:val="00AE1D77"/>
    <w:rsid w:val="00AE407A"/>
    <w:rsid w:val="00AF0B8C"/>
    <w:rsid w:val="00AF129D"/>
    <w:rsid w:val="00B038FC"/>
    <w:rsid w:val="00B10AFD"/>
    <w:rsid w:val="00B1128E"/>
    <w:rsid w:val="00B141CE"/>
    <w:rsid w:val="00B14EC5"/>
    <w:rsid w:val="00B15361"/>
    <w:rsid w:val="00B21000"/>
    <w:rsid w:val="00B27245"/>
    <w:rsid w:val="00B27273"/>
    <w:rsid w:val="00B51DDA"/>
    <w:rsid w:val="00B52B97"/>
    <w:rsid w:val="00B61276"/>
    <w:rsid w:val="00B64E57"/>
    <w:rsid w:val="00B660F3"/>
    <w:rsid w:val="00B66353"/>
    <w:rsid w:val="00B66DDF"/>
    <w:rsid w:val="00B73A5A"/>
    <w:rsid w:val="00B76DFD"/>
    <w:rsid w:val="00B873C7"/>
    <w:rsid w:val="00B9662B"/>
    <w:rsid w:val="00B9769E"/>
    <w:rsid w:val="00BA7A9D"/>
    <w:rsid w:val="00BC06FA"/>
    <w:rsid w:val="00BC48C5"/>
    <w:rsid w:val="00BC5FC3"/>
    <w:rsid w:val="00BD48DE"/>
    <w:rsid w:val="00BD7AC2"/>
    <w:rsid w:val="00BE4C32"/>
    <w:rsid w:val="00BE5357"/>
    <w:rsid w:val="00BF0545"/>
    <w:rsid w:val="00BF1D0D"/>
    <w:rsid w:val="00BF6156"/>
    <w:rsid w:val="00C124D0"/>
    <w:rsid w:val="00C21121"/>
    <w:rsid w:val="00C26E04"/>
    <w:rsid w:val="00C27049"/>
    <w:rsid w:val="00C33ED9"/>
    <w:rsid w:val="00C35B4C"/>
    <w:rsid w:val="00C44E21"/>
    <w:rsid w:val="00C46EDE"/>
    <w:rsid w:val="00C519A0"/>
    <w:rsid w:val="00C5344B"/>
    <w:rsid w:val="00C70F62"/>
    <w:rsid w:val="00C72D26"/>
    <w:rsid w:val="00C81A67"/>
    <w:rsid w:val="00C93E46"/>
    <w:rsid w:val="00CA037D"/>
    <w:rsid w:val="00CA0DB8"/>
    <w:rsid w:val="00CB4B27"/>
    <w:rsid w:val="00CB5471"/>
    <w:rsid w:val="00CB78AD"/>
    <w:rsid w:val="00CC0259"/>
    <w:rsid w:val="00CC106C"/>
    <w:rsid w:val="00CC5FFF"/>
    <w:rsid w:val="00CD170C"/>
    <w:rsid w:val="00CD5679"/>
    <w:rsid w:val="00CF74AD"/>
    <w:rsid w:val="00D01CC3"/>
    <w:rsid w:val="00D04004"/>
    <w:rsid w:val="00D048E3"/>
    <w:rsid w:val="00D068F0"/>
    <w:rsid w:val="00D10C39"/>
    <w:rsid w:val="00D17332"/>
    <w:rsid w:val="00D20FE2"/>
    <w:rsid w:val="00D26DEA"/>
    <w:rsid w:val="00D27143"/>
    <w:rsid w:val="00D342CD"/>
    <w:rsid w:val="00D352E7"/>
    <w:rsid w:val="00D40F18"/>
    <w:rsid w:val="00D46E07"/>
    <w:rsid w:val="00D5029F"/>
    <w:rsid w:val="00D50BA0"/>
    <w:rsid w:val="00D51BF9"/>
    <w:rsid w:val="00D5251B"/>
    <w:rsid w:val="00D652A8"/>
    <w:rsid w:val="00D7504E"/>
    <w:rsid w:val="00D76A74"/>
    <w:rsid w:val="00D76F46"/>
    <w:rsid w:val="00D77D00"/>
    <w:rsid w:val="00D84994"/>
    <w:rsid w:val="00D85DD2"/>
    <w:rsid w:val="00D86F66"/>
    <w:rsid w:val="00D9025D"/>
    <w:rsid w:val="00D96A6F"/>
    <w:rsid w:val="00D97BA2"/>
    <w:rsid w:val="00DA1B99"/>
    <w:rsid w:val="00DA25F1"/>
    <w:rsid w:val="00DA636E"/>
    <w:rsid w:val="00DC4E4C"/>
    <w:rsid w:val="00DD5194"/>
    <w:rsid w:val="00DE642A"/>
    <w:rsid w:val="00DE7470"/>
    <w:rsid w:val="00DF20C2"/>
    <w:rsid w:val="00DF4F62"/>
    <w:rsid w:val="00E04B69"/>
    <w:rsid w:val="00E063F5"/>
    <w:rsid w:val="00E077C7"/>
    <w:rsid w:val="00E13AE9"/>
    <w:rsid w:val="00E217CE"/>
    <w:rsid w:val="00E21B30"/>
    <w:rsid w:val="00E233B7"/>
    <w:rsid w:val="00E2706B"/>
    <w:rsid w:val="00E31E72"/>
    <w:rsid w:val="00E33E50"/>
    <w:rsid w:val="00E426EF"/>
    <w:rsid w:val="00E43B09"/>
    <w:rsid w:val="00E45876"/>
    <w:rsid w:val="00E45D4B"/>
    <w:rsid w:val="00E476D5"/>
    <w:rsid w:val="00E51EA5"/>
    <w:rsid w:val="00E554D2"/>
    <w:rsid w:val="00E564C6"/>
    <w:rsid w:val="00E61E0B"/>
    <w:rsid w:val="00E651CB"/>
    <w:rsid w:val="00E707DF"/>
    <w:rsid w:val="00E71E8A"/>
    <w:rsid w:val="00E7465C"/>
    <w:rsid w:val="00E76B0D"/>
    <w:rsid w:val="00E81B8D"/>
    <w:rsid w:val="00E92040"/>
    <w:rsid w:val="00E93445"/>
    <w:rsid w:val="00E94946"/>
    <w:rsid w:val="00EA3120"/>
    <w:rsid w:val="00EA7AA9"/>
    <w:rsid w:val="00EB2224"/>
    <w:rsid w:val="00EB225C"/>
    <w:rsid w:val="00EB4138"/>
    <w:rsid w:val="00EB55A7"/>
    <w:rsid w:val="00EC020E"/>
    <w:rsid w:val="00EC474C"/>
    <w:rsid w:val="00ED0FFF"/>
    <w:rsid w:val="00ED654F"/>
    <w:rsid w:val="00EE2694"/>
    <w:rsid w:val="00EE5783"/>
    <w:rsid w:val="00EF638D"/>
    <w:rsid w:val="00EF6CB0"/>
    <w:rsid w:val="00F126D5"/>
    <w:rsid w:val="00F16CD5"/>
    <w:rsid w:val="00F22EAA"/>
    <w:rsid w:val="00F260A8"/>
    <w:rsid w:val="00F2751C"/>
    <w:rsid w:val="00F3021D"/>
    <w:rsid w:val="00F441FC"/>
    <w:rsid w:val="00F45D1B"/>
    <w:rsid w:val="00F46AA7"/>
    <w:rsid w:val="00F47D51"/>
    <w:rsid w:val="00F52BDD"/>
    <w:rsid w:val="00F60E0D"/>
    <w:rsid w:val="00F613DF"/>
    <w:rsid w:val="00F6167D"/>
    <w:rsid w:val="00F70140"/>
    <w:rsid w:val="00F932A7"/>
    <w:rsid w:val="00F97209"/>
    <w:rsid w:val="00F972CD"/>
    <w:rsid w:val="00FA6036"/>
    <w:rsid w:val="00FB1256"/>
    <w:rsid w:val="00FB20DF"/>
    <w:rsid w:val="00FB40CE"/>
    <w:rsid w:val="00FC5C28"/>
    <w:rsid w:val="00FD12DF"/>
    <w:rsid w:val="00FD4848"/>
    <w:rsid w:val="00FE321C"/>
    <w:rsid w:val="00FE3611"/>
    <w:rsid w:val="00FF3CE0"/>
    <w:rsid w:val="0C0F4443"/>
    <w:rsid w:val="2BA4D547"/>
    <w:rsid w:val="2C64FE05"/>
    <w:rsid w:val="4D19F5CF"/>
    <w:rsid w:val="51919A25"/>
    <w:rsid w:val="51AB15E4"/>
    <w:rsid w:val="54BADB90"/>
    <w:rsid w:val="63046539"/>
    <w:rsid w:val="70BC7E25"/>
    <w:rsid w:val="74F266AE"/>
    <w:rsid w:val="7BAE8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7086"/>
  <w15:chartTrackingRefBased/>
  <w15:docId w15:val="{6BCA1894-2FFE-412E-9060-706900CA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0"/>
    </w:pPr>
    <w:rPr>
      <w:rFonts w:ascii="Avenir LT Std 55 Roman" w:eastAsia="Times New Roman" w:hAnsi="Avenir LT Std 55 Roman" w:cs="Arial"/>
      <w:sz w:val="24"/>
      <w:szCs w:val="20"/>
    </w:rPr>
  </w:style>
  <w:style w:type="paragraph" w:styleId="Heading2">
    <w:name w:val="heading 2"/>
    <w:basedOn w:val="Normal"/>
    <w:next w:val="Normal"/>
    <w:link w:val="Heading2Char"/>
    <w:qFormat/>
    <w:rsid w:val="00B873C7"/>
    <w:pPr>
      <w:tabs>
        <w:tab w:val="left" w:pos="-1080"/>
        <w:tab w:val="left" w:pos="-720"/>
        <w:tab w:val="left" w:pos="1"/>
        <w:tab w:val="left" w:pos="36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1440" w:right="-86" w:hanging="1440"/>
      <w:outlineLvl w:val="1"/>
    </w:pPr>
    <w:rPr>
      <w:rFonts w:ascii="Avenir LT Std 55 Roman" w:eastAsia="Times New Roman" w:hAnsi="Avenir LT Std 55 Roman" w:cs="Arial"/>
      <w:sz w:val="24"/>
      <w:szCs w:val="20"/>
    </w:rPr>
  </w:style>
  <w:style w:type="paragraph" w:styleId="Heading3">
    <w:name w:val="heading 3"/>
    <w:basedOn w:val="Normal"/>
    <w:next w:val="Normal"/>
    <w:link w:val="Heading3Char"/>
    <w:uiPriority w:val="9"/>
    <w:unhideWhenUsed/>
    <w:qFormat/>
    <w:rsid w:val="00B873C7"/>
    <w:pPr>
      <w:keepNext/>
      <w:widowControl w:val="0"/>
      <w:spacing w:after="0" w:line="240" w:lineRule="auto"/>
      <w:ind w:left="720" w:hanging="720"/>
      <w:outlineLvl w:val="2"/>
    </w:pPr>
    <w:rPr>
      <w:rFonts w:ascii="Avenir LT Std 55 Roman" w:eastAsia="SimSun" w:hAnsi="Avenir LT Std 55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3C7"/>
    <w:rPr>
      <w:rFonts w:ascii="Avenir LT Std 55 Roman" w:eastAsia="Times New Roman" w:hAnsi="Avenir LT Std 55 Roman" w:cs="Arial"/>
      <w:sz w:val="24"/>
      <w:szCs w:val="20"/>
    </w:rPr>
  </w:style>
  <w:style w:type="paragraph" w:styleId="BodyTextIndent">
    <w:name w:val="Body Text Indent"/>
    <w:basedOn w:val="Normal"/>
    <w:link w:val="BodyTextIndentChar"/>
    <w:rsid w:val="00A93FAB"/>
    <w:pPr>
      <w:spacing w:after="0" w:line="480" w:lineRule="auto"/>
      <w:ind w:left="720" w:hanging="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A93FAB"/>
    <w:rPr>
      <w:rFonts w:ascii="Times New Roman" w:eastAsia="Times New Roman" w:hAnsi="Times New Roman" w:cs="Times New Roman"/>
      <w:snapToGrid w:val="0"/>
      <w:sz w:val="24"/>
      <w:szCs w:val="20"/>
    </w:rPr>
  </w:style>
  <w:style w:type="paragraph" w:styleId="TOC2">
    <w:name w:val="toc 2"/>
    <w:basedOn w:val="Normal"/>
    <w:next w:val="Normal"/>
    <w:autoRedefine/>
    <w:uiPriority w:val="39"/>
    <w:semiHidden/>
    <w:unhideWhenUsed/>
    <w:rsid w:val="00A93FAB"/>
    <w:pPr>
      <w:spacing w:after="100"/>
      <w:ind w:left="220"/>
    </w:pPr>
  </w:style>
  <w:style w:type="table" w:styleId="TableGrid">
    <w:name w:val="Table Grid"/>
    <w:basedOn w:val="TableNormal"/>
    <w:uiPriority w:val="39"/>
    <w:rsid w:val="0042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3C7"/>
    <w:rPr>
      <w:rFonts w:ascii="Avenir LT Std 55 Roman" w:eastAsia="Times New Roman" w:hAnsi="Avenir LT Std 55 Roman" w:cs="Arial"/>
      <w:sz w:val="24"/>
      <w:szCs w:val="20"/>
    </w:rPr>
  </w:style>
  <w:style w:type="character" w:customStyle="1" w:styleId="Heading3Char">
    <w:name w:val="Heading 3 Char"/>
    <w:basedOn w:val="DefaultParagraphFont"/>
    <w:link w:val="Heading3"/>
    <w:uiPriority w:val="9"/>
    <w:rsid w:val="00B873C7"/>
    <w:rPr>
      <w:rFonts w:ascii="Avenir LT Std 55 Roman" w:eastAsia="SimSun" w:hAnsi="Avenir LT Std 55 Roman" w:cs="Times New Roman"/>
      <w:snapToGrid w:val="0"/>
      <w:sz w:val="24"/>
      <w:szCs w:val="20"/>
    </w:rPr>
  </w:style>
  <w:style w:type="paragraph" w:styleId="ListParagraph">
    <w:name w:val="List Paragraph"/>
    <w:basedOn w:val="Normal"/>
    <w:uiPriority w:val="34"/>
    <w:qFormat/>
    <w:rsid w:val="006C4327"/>
    <w:pPr>
      <w:ind w:left="720"/>
      <w:contextualSpacing/>
    </w:pPr>
  </w:style>
  <w:style w:type="character" w:styleId="CommentReference">
    <w:name w:val="annotation reference"/>
    <w:basedOn w:val="DefaultParagraphFont"/>
    <w:uiPriority w:val="99"/>
    <w:semiHidden/>
    <w:unhideWhenUsed/>
    <w:rsid w:val="00D77D00"/>
    <w:rPr>
      <w:sz w:val="16"/>
      <w:szCs w:val="16"/>
    </w:rPr>
  </w:style>
  <w:style w:type="paragraph" w:styleId="CommentText">
    <w:name w:val="annotation text"/>
    <w:basedOn w:val="Normal"/>
    <w:link w:val="CommentTextChar"/>
    <w:uiPriority w:val="99"/>
    <w:semiHidden/>
    <w:unhideWhenUsed/>
    <w:rsid w:val="00D77D00"/>
    <w:pPr>
      <w:spacing w:line="240" w:lineRule="auto"/>
    </w:pPr>
    <w:rPr>
      <w:sz w:val="20"/>
      <w:szCs w:val="20"/>
    </w:rPr>
  </w:style>
  <w:style w:type="character" w:customStyle="1" w:styleId="CommentTextChar">
    <w:name w:val="Comment Text Char"/>
    <w:basedOn w:val="DefaultParagraphFont"/>
    <w:link w:val="CommentText"/>
    <w:uiPriority w:val="99"/>
    <w:semiHidden/>
    <w:rsid w:val="00D77D00"/>
    <w:rPr>
      <w:sz w:val="20"/>
      <w:szCs w:val="20"/>
    </w:rPr>
  </w:style>
  <w:style w:type="paragraph" w:styleId="CommentSubject">
    <w:name w:val="annotation subject"/>
    <w:basedOn w:val="CommentText"/>
    <w:next w:val="CommentText"/>
    <w:link w:val="CommentSubjectChar"/>
    <w:uiPriority w:val="99"/>
    <w:semiHidden/>
    <w:unhideWhenUsed/>
    <w:rsid w:val="00D77D00"/>
    <w:rPr>
      <w:b/>
      <w:bCs/>
    </w:rPr>
  </w:style>
  <w:style w:type="character" w:customStyle="1" w:styleId="CommentSubjectChar">
    <w:name w:val="Comment Subject Char"/>
    <w:basedOn w:val="CommentTextChar"/>
    <w:link w:val="CommentSubject"/>
    <w:uiPriority w:val="99"/>
    <w:semiHidden/>
    <w:rsid w:val="00D77D00"/>
    <w:rPr>
      <w:b/>
      <w:bCs/>
      <w:sz w:val="20"/>
      <w:szCs w:val="20"/>
    </w:rPr>
  </w:style>
  <w:style w:type="character" w:styleId="UnresolvedMention">
    <w:name w:val="Unresolved Mention"/>
    <w:basedOn w:val="DefaultParagraphFont"/>
    <w:uiPriority w:val="99"/>
    <w:unhideWhenUsed/>
    <w:rsid w:val="00972D01"/>
    <w:rPr>
      <w:color w:val="605E5C"/>
      <w:shd w:val="clear" w:color="auto" w:fill="E1DFDD"/>
    </w:rPr>
  </w:style>
  <w:style w:type="character" w:styleId="Mention">
    <w:name w:val="Mention"/>
    <w:basedOn w:val="DefaultParagraphFont"/>
    <w:uiPriority w:val="99"/>
    <w:unhideWhenUsed/>
    <w:rsid w:val="00972D01"/>
    <w:rPr>
      <w:color w:val="2B579A"/>
      <w:shd w:val="clear" w:color="auto" w:fill="E1DFDD"/>
    </w:rPr>
  </w:style>
  <w:style w:type="character" w:customStyle="1" w:styleId="normaltextrun">
    <w:name w:val="normaltextrun"/>
    <w:basedOn w:val="DefaultParagraphFont"/>
    <w:rsid w:val="00D27143"/>
  </w:style>
  <w:style w:type="character" w:customStyle="1" w:styleId="contextualspellingandgrammarerror">
    <w:name w:val="contextualspellingandgrammarerror"/>
    <w:basedOn w:val="DefaultParagraphFont"/>
    <w:rsid w:val="00D27143"/>
  </w:style>
  <w:style w:type="character" w:customStyle="1" w:styleId="eop">
    <w:name w:val="eop"/>
    <w:basedOn w:val="DefaultParagraphFont"/>
    <w:rsid w:val="00D27143"/>
  </w:style>
  <w:style w:type="paragraph" w:styleId="Header">
    <w:name w:val="header"/>
    <w:basedOn w:val="Normal"/>
    <w:link w:val="HeaderChar"/>
    <w:uiPriority w:val="99"/>
    <w:unhideWhenUsed/>
    <w:rsid w:val="00D2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43"/>
  </w:style>
  <w:style w:type="paragraph" w:styleId="Footer">
    <w:name w:val="footer"/>
    <w:basedOn w:val="Normal"/>
    <w:link w:val="FooterChar"/>
    <w:uiPriority w:val="99"/>
    <w:unhideWhenUsed/>
    <w:rsid w:val="00D2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43"/>
  </w:style>
  <w:style w:type="character" w:styleId="Hyperlink">
    <w:name w:val="Hyperlink"/>
    <w:basedOn w:val="DefaultParagraphFont"/>
    <w:uiPriority w:val="99"/>
    <w:unhideWhenUsed/>
    <w:rsid w:val="00024B7C"/>
    <w:rPr>
      <w:color w:val="0563C1" w:themeColor="hyperlink"/>
      <w:u w:val="single"/>
    </w:rPr>
  </w:style>
  <w:style w:type="paragraph" w:styleId="TOC1">
    <w:name w:val="toc 1"/>
    <w:basedOn w:val="Normal"/>
    <w:next w:val="Normal"/>
    <w:autoRedefine/>
    <w:uiPriority w:val="39"/>
    <w:semiHidden/>
    <w:unhideWhenUsed/>
    <w:rsid w:val="00F302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35171">
      <w:bodyDiv w:val="1"/>
      <w:marLeft w:val="0"/>
      <w:marRight w:val="0"/>
      <w:marTop w:val="0"/>
      <w:marBottom w:val="0"/>
      <w:divBdr>
        <w:top w:val="none" w:sz="0" w:space="0" w:color="auto"/>
        <w:left w:val="none" w:sz="0" w:space="0" w:color="auto"/>
        <w:bottom w:val="none" w:sz="0" w:space="0" w:color="auto"/>
        <w:right w:val="none" w:sz="0" w:space="0" w:color="auto"/>
      </w:divBdr>
    </w:div>
    <w:div w:id="1766263037">
      <w:bodyDiv w:val="1"/>
      <w:marLeft w:val="0"/>
      <w:marRight w:val="0"/>
      <w:marTop w:val="0"/>
      <w:marBottom w:val="0"/>
      <w:divBdr>
        <w:top w:val="none" w:sz="0" w:space="0" w:color="auto"/>
        <w:left w:val="none" w:sz="0" w:space="0" w:color="auto"/>
        <w:bottom w:val="none" w:sz="0" w:space="0" w:color="auto"/>
        <w:right w:val="none" w:sz="0" w:space="0" w:color="auto"/>
      </w:divBdr>
    </w:div>
    <w:div w:id="19114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55EAVHMDKNRW-187398370-3305</_dlc_DocId>
    <_dlc_DocIdUrl xmlns="a53cf8a9-81ff-4583-b76a-f8057a43c85c">
      <Url>https://carb.sharepoint.com/STCD/ACCB2/_layouts/15/DocIdRedir.aspx?ID=55EAVHMDKNRW-187398370-3305</Url>
      <Description>55EAVHMDKNRW-187398370-3305</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183CE-A5A6-45FD-8E3E-F74759F38186}">
  <ds:schemaRefs>
    <ds:schemaRef ds:uri="http://schemas.openxmlformats.org/officeDocument/2006/bibliography"/>
  </ds:schemaRefs>
</ds:datastoreItem>
</file>

<file path=customXml/itemProps2.xml><?xml version="1.0" encoding="utf-8"?>
<ds:datastoreItem xmlns:ds="http://schemas.openxmlformats.org/officeDocument/2006/customXml" ds:itemID="{B706A397-3411-4DB7-A4E2-D7A29B34A73F}">
  <ds:schemaRefs>
    <ds:schemaRef ds:uri="http://schemas.microsoft.com/sharepoint/events"/>
  </ds:schemaRefs>
</ds:datastoreItem>
</file>

<file path=customXml/itemProps3.xml><?xml version="1.0" encoding="utf-8"?>
<ds:datastoreItem xmlns:ds="http://schemas.openxmlformats.org/officeDocument/2006/customXml" ds:itemID="{10385164-7B2B-4F30-B345-EC96C2266D62}">
  <ds:schemaRefs>
    <ds:schemaRef ds:uri="http://schemas.microsoft.com/sharepoint/v3/contenttype/forms"/>
  </ds:schemaRefs>
</ds:datastoreItem>
</file>

<file path=customXml/itemProps4.xml><?xml version="1.0" encoding="utf-8"?>
<ds:datastoreItem xmlns:ds="http://schemas.openxmlformats.org/officeDocument/2006/customXml" ds:itemID="{C36EA26C-4EBD-419E-BE7C-BB883A5D1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6D2844-B4D9-4296-870D-266D670CDF8F}">
  <ds:schemaRefs>
    <ds:schemaRef ds:uri="http://purl.org/dc/dcmitype/"/>
    <ds:schemaRef ds:uri="http://purl.org/dc/elements/1.1/"/>
    <ds:schemaRef ds:uri="7e853b35-4d73-4883-8964-6728aa3b71a6"/>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d14d0c0b-13ee-4290-8980-30b4db330847"/>
    <ds:schemaRef ds:uri="a53cf8a9-81ff-4583-b76a-f8057a43c85c"/>
    <ds:schemaRef ds:uri="http://schemas.microsoft.com/office/2006/metadata/properties"/>
  </ds:schemaRefs>
</ds:datastoreItem>
</file>

<file path=customXml/itemProps6.xml><?xml version="1.0" encoding="utf-8"?>
<ds:datastoreItem xmlns:ds="http://schemas.openxmlformats.org/officeDocument/2006/customXml" ds:itemID="{03C8FE7C-8DBE-4C0D-9CB9-7AE6A6E4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6193</Words>
  <Characters>35301</Characters>
  <Application>Microsoft Office Word</Application>
  <DocSecurity>0</DocSecurity>
  <Lines>294</Lines>
  <Paragraphs>82</Paragraphs>
  <ScaleCrop>false</ScaleCrop>
  <Company>California Air Resources Board</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A-11 Amend 1968.2 OBD II</dc:title>
  <dc:subject/>
  <dc:creator>Chiu, Adriane@ARB</dc:creator>
  <cp:keywords/>
  <dc:description/>
  <cp:lastModifiedBy>Chen, Belinda@ARB</cp:lastModifiedBy>
  <cp:revision>1</cp:revision>
  <cp:lastPrinted>2022-06-08T18:19:00Z</cp:lastPrinted>
  <dcterms:created xsi:type="dcterms:W3CDTF">2022-06-08T18:18:00Z</dcterms:created>
  <dcterms:modified xsi:type="dcterms:W3CDTF">2022-06-08T20:40:00Z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94271843-f2ea-4cda-83d3-3998a1d64dd5</vt:lpwstr>
  </property>
</Properties>
</file>