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327" w14:textId="77777777" w:rsidR="00312853" w:rsidRPr="00B45C08" w:rsidRDefault="00312853" w:rsidP="00312853">
      <w:pPr>
        <w:spacing w:before="1440" w:after="720" w:line="240" w:lineRule="auto"/>
        <w:jc w:val="center"/>
        <w:rPr>
          <w:rFonts w:ascii="Avenir LT Std 55 Roman" w:eastAsia="Calibri" w:hAnsi="Avenir LT Std 55 Roman" w:cs="Times New Roman"/>
          <w:b/>
          <w:bCs/>
          <w:sz w:val="44"/>
          <w:szCs w:val="44"/>
        </w:rPr>
      </w:pPr>
      <w:r>
        <w:rPr>
          <w:rFonts w:ascii="Avenir LT Std 55 Roman" w:eastAsia="Calibri" w:hAnsi="Avenir LT Std 55 Roman" w:cs="Times New Roman"/>
          <w:sz w:val="40"/>
          <w:szCs w:val="40"/>
        </w:rPr>
        <w:t xml:space="preserve">Draft </w:t>
      </w:r>
      <w:r w:rsidRPr="00634296">
        <w:rPr>
          <w:rFonts w:ascii="Avenir LT Std 55 Roman" w:eastAsia="Calibri" w:hAnsi="Avenir LT Std 55 Roman" w:cs="Times New Roman"/>
          <w:sz w:val="40"/>
          <w:szCs w:val="40"/>
        </w:rPr>
        <w:t>Proposed Regulation Order</w:t>
      </w:r>
    </w:p>
    <w:p w14:paraId="5516F5C7" w14:textId="77777777" w:rsidR="00312853" w:rsidRPr="00F50F10" w:rsidRDefault="00312853" w:rsidP="00312853">
      <w:pPr>
        <w:spacing w:before="360" w:after="240" w:line="240" w:lineRule="auto"/>
        <w:jc w:val="center"/>
        <w:rPr>
          <w:rFonts w:ascii="Avenir LT Std 55 Roman" w:eastAsia="Calibri" w:hAnsi="Avenir LT Std 55 Roman" w:cs="Times New Roman"/>
          <w:sz w:val="48"/>
          <w:szCs w:val="48"/>
        </w:rPr>
      </w:pPr>
      <w:r w:rsidRPr="00F50F10">
        <w:rPr>
          <w:rFonts w:ascii="Avenir LT Std 55 Roman" w:eastAsia="Segoe UI" w:hAnsi="Avenir LT Std 55 Roman" w:cs="Segoe UI"/>
          <w:sz w:val="36"/>
          <w:szCs w:val="36"/>
        </w:rPr>
        <w:t>Warranty Requirements for Zero Emission and Batteries in Plug-in Hybrid Electric 2026 and Subsequent Model Year Passenger Cars and Light-Duty Trucks</w:t>
      </w:r>
      <w:r w:rsidRPr="00F50F10">
        <w:rPr>
          <w:rFonts w:ascii="Avenir LT Std 55 Roman" w:eastAsia="Calibri" w:hAnsi="Avenir LT Std 55 Roman" w:cs="Times New Roman"/>
          <w:sz w:val="48"/>
          <w:szCs w:val="48"/>
        </w:rPr>
        <w:t xml:space="preserve"> </w:t>
      </w:r>
    </w:p>
    <w:p w14:paraId="6CDFC1BC" w14:textId="77777777" w:rsidR="00312853" w:rsidRPr="00B45C08" w:rsidRDefault="00312853" w:rsidP="00312853">
      <w:pPr>
        <w:spacing w:before="360" w:after="240" w:line="240" w:lineRule="auto"/>
        <w:jc w:val="center"/>
        <w:rPr>
          <w:rFonts w:ascii="Avenir LT Std 55 Roman" w:eastAsia="Calibri" w:hAnsi="Avenir LT Std 55 Roman" w:cs="Times New Roman"/>
          <w:sz w:val="36"/>
          <w:szCs w:val="36"/>
        </w:rPr>
      </w:pPr>
      <w:r w:rsidRPr="00B45C08">
        <w:rPr>
          <w:rFonts w:ascii="Avenir LT Std 55 Roman" w:eastAsia="Calibri" w:hAnsi="Avenir LT Std 55 Roman" w:cs="Times New Roman"/>
          <w:sz w:val="36"/>
          <w:szCs w:val="36"/>
        </w:rPr>
        <w:t>Section 1962.8</w:t>
      </w:r>
    </w:p>
    <w:p w14:paraId="73142FF7" w14:textId="77777777" w:rsidR="00B45C08" w:rsidRDefault="00B45C08" w:rsidP="00C21C8C">
      <w:pPr>
        <w:spacing w:before="120" w:after="0" w:line="240" w:lineRule="auto"/>
        <w:rPr>
          <w:moveFrom w:id="0" w:author="Anna Wong" w:date="2022-06-08T11:59:00Z"/>
          <w:rFonts w:ascii="Avenir LT Std 55 Roman" w:eastAsia="Times New Roman" w:hAnsi="Avenir LT Std 55 Roman" w:cs="Arial"/>
          <w:bCs/>
          <w:iCs/>
          <w:color w:val="0070C0"/>
          <w:sz w:val="24"/>
          <w:szCs w:val="24"/>
        </w:rPr>
      </w:pPr>
      <w:moveFromRangeStart w:id="1" w:author="Anna Wong" w:date="2022-06-08T11:59:00Z" w:name="move105581987"/>
    </w:p>
    <w:p w14:paraId="6881186E" w14:textId="77777777" w:rsidR="00B45C08" w:rsidRDefault="00B45C08" w:rsidP="00C21C8C">
      <w:pPr>
        <w:spacing w:before="120" w:after="0" w:line="240" w:lineRule="auto"/>
        <w:rPr>
          <w:moveFrom w:id="2" w:author="Anna Wong" w:date="2022-06-08T11:59:00Z"/>
          <w:rFonts w:ascii="Avenir LT Std 55 Roman" w:eastAsia="Times New Roman" w:hAnsi="Avenir LT Std 55 Roman" w:cs="Arial"/>
          <w:bCs/>
          <w:iCs/>
          <w:color w:val="0070C0"/>
          <w:sz w:val="24"/>
          <w:szCs w:val="24"/>
        </w:rPr>
      </w:pPr>
    </w:p>
    <w:p w14:paraId="3B931DFC" w14:textId="77777777" w:rsidR="00B45C08" w:rsidRDefault="00B45C08" w:rsidP="00C21C8C">
      <w:pPr>
        <w:spacing w:before="120" w:after="0" w:line="240" w:lineRule="auto"/>
        <w:rPr>
          <w:moveFrom w:id="3" w:author="Anna Wong" w:date="2022-06-08T11:59:00Z"/>
          <w:rFonts w:ascii="Avenir LT Std 55 Roman" w:eastAsia="Times New Roman" w:hAnsi="Avenir LT Std 55 Roman" w:cs="Arial"/>
          <w:bCs/>
          <w:iCs/>
          <w:color w:val="0070C0"/>
          <w:sz w:val="24"/>
          <w:szCs w:val="24"/>
        </w:rPr>
      </w:pPr>
    </w:p>
    <w:p w14:paraId="15F22737" w14:textId="77777777" w:rsidR="00B45C08" w:rsidRDefault="00B45C08" w:rsidP="00C21C8C">
      <w:pPr>
        <w:spacing w:before="120" w:after="0" w:line="240" w:lineRule="auto"/>
        <w:rPr>
          <w:moveFrom w:id="4" w:author="Anna Wong" w:date="2022-06-08T11:59:00Z"/>
          <w:rFonts w:ascii="Avenir LT Std 55 Roman" w:eastAsia="Times New Roman" w:hAnsi="Avenir LT Std 55 Roman" w:cs="Arial"/>
          <w:bCs/>
          <w:iCs/>
          <w:color w:val="0070C0"/>
          <w:sz w:val="24"/>
          <w:szCs w:val="24"/>
        </w:rPr>
      </w:pPr>
    </w:p>
    <w:p w14:paraId="05D71438" w14:textId="77777777" w:rsidR="00B45C08" w:rsidRDefault="00B45C08" w:rsidP="00C21C8C">
      <w:pPr>
        <w:spacing w:before="120" w:after="0" w:line="240" w:lineRule="auto"/>
        <w:rPr>
          <w:moveFrom w:id="5" w:author="Anna Wong" w:date="2022-06-08T11:59:00Z"/>
          <w:rFonts w:ascii="Avenir LT Std 55 Roman" w:eastAsia="Times New Roman" w:hAnsi="Avenir LT Std 55 Roman" w:cs="Arial"/>
          <w:bCs/>
          <w:iCs/>
          <w:color w:val="0070C0"/>
          <w:sz w:val="24"/>
          <w:szCs w:val="24"/>
        </w:rPr>
      </w:pPr>
    </w:p>
    <w:p w14:paraId="272F5467" w14:textId="77777777" w:rsidR="00B45C08" w:rsidRDefault="00B45C08" w:rsidP="00C21C8C">
      <w:pPr>
        <w:spacing w:before="120" w:after="0" w:line="240" w:lineRule="auto"/>
        <w:rPr>
          <w:moveFrom w:id="6" w:author="Anna Wong" w:date="2022-06-08T11:59:00Z"/>
          <w:rFonts w:ascii="Avenir LT Std 55 Roman" w:eastAsia="Times New Roman" w:hAnsi="Avenir LT Std 55 Roman" w:cs="Arial"/>
          <w:bCs/>
          <w:iCs/>
          <w:color w:val="0070C0"/>
          <w:sz w:val="24"/>
          <w:szCs w:val="24"/>
        </w:rPr>
      </w:pPr>
    </w:p>
    <w:p w14:paraId="5DC5C5C3" w14:textId="77777777" w:rsidR="00B45C08" w:rsidRDefault="00B45C08" w:rsidP="00C21C8C">
      <w:pPr>
        <w:spacing w:before="120" w:after="0" w:line="240" w:lineRule="auto"/>
        <w:rPr>
          <w:moveFrom w:id="7" w:author="Anna Wong" w:date="2022-06-08T11:59:00Z"/>
          <w:rFonts w:ascii="Avenir LT Std 55 Roman" w:eastAsia="Times New Roman" w:hAnsi="Avenir LT Std 55 Roman" w:cs="Arial"/>
          <w:bCs/>
          <w:iCs/>
          <w:color w:val="0070C0"/>
          <w:sz w:val="24"/>
          <w:szCs w:val="24"/>
        </w:rPr>
      </w:pPr>
    </w:p>
    <w:p w14:paraId="0740BB96" w14:textId="77777777" w:rsidR="00B45C08" w:rsidRDefault="00B45C08" w:rsidP="00C21C8C">
      <w:pPr>
        <w:spacing w:before="120" w:after="0" w:line="240" w:lineRule="auto"/>
        <w:rPr>
          <w:moveFrom w:id="8" w:author="Anna Wong" w:date="2022-06-08T11:59:00Z"/>
          <w:rFonts w:ascii="Avenir LT Std 55 Roman" w:eastAsia="Times New Roman" w:hAnsi="Avenir LT Std 55 Roman" w:cs="Arial"/>
          <w:bCs/>
          <w:iCs/>
          <w:color w:val="0070C0"/>
          <w:sz w:val="24"/>
          <w:szCs w:val="24"/>
        </w:rPr>
      </w:pPr>
    </w:p>
    <w:p w14:paraId="596912A0" w14:textId="77777777" w:rsidR="00B45C08" w:rsidRDefault="00B45C08" w:rsidP="00C21C8C">
      <w:pPr>
        <w:spacing w:before="120" w:after="0" w:line="240" w:lineRule="auto"/>
        <w:rPr>
          <w:moveFrom w:id="9" w:author="Anna Wong" w:date="2022-06-08T11:59:00Z"/>
          <w:rFonts w:ascii="Avenir LT Std 55 Roman" w:eastAsia="Times New Roman" w:hAnsi="Avenir LT Std 55 Roman" w:cs="Arial"/>
          <w:bCs/>
          <w:iCs/>
          <w:color w:val="0070C0"/>
          <w:sz w:val="24"/>
          <w:szCs w:val="24"/>
        </w:rPr>
      </w:pPr>
    </w:p>
    <w:p w14:paraId="2EFC799D" w14:textId="77777777" w:rsidR="00B45C08" w:rsidRDefault="00B45C08" w:rsidP="00C21C8C">
      <w:pPr>
        <w:spacing w:before="120" w:after="0" w:line="240" w:lineRule="auto"/>
        <w:rPr>
          <w:moveFrom w:id="10" w:author="Anna Wong" w:date="2022-06-08T11:59:00Z"/>
          <w:rFonts w:ascii="Avenir LT Std 55 Roman" w:eastAsia="Times New Roman" w:hAnsi="Avenir LT Std 55 Roman" w:cs="Arial"/>
          <w:bCs/>
          <w:iCs/>
          <w:color w:val="0070C0"/>
          <w:sz w:val="24"/>
          <w:szCs w:val="24"/>
        </w:rPr>
      </w:pPr>
    </w:p>
    <w:p w14:paraId="26D24EAF" w14:textId="77777777" w:rsidR="00B45C08" w:rsidRDefault="00B45C08" w:rsidP="00C21C8C">
      <w:pPr>
        <w:spacing w:before="120" w:after="0" w:line="240" w:lineRule="auto"/>
        <w:rPr>
          <w:moveFrom w:id="11" w:author="Anna Wong" w:date="2022-06-08T11:59:00Z"/>
          <w:rFonts w:ascii="Avenir LT Std 55 Roman" w:eastAsia="Times New Roman" w:hAnsi="Avenir LT Std 55 Roman" w:cs="Arial"/>
          <w:bCs/>
          <w:iCs/>
          <w:color w:val="0070C0"/>
          <w:sz w:val="24"/>
          <w:szCs w:val="24"/>
        </w:rPr>
      </w:pPr>
    </w:p>
    <w:p w14:paraId="6D215076" w14:textId="77777777" w:rsidR="00B45C08" w:rsidRDefault="00B45C08" w:rsidP="00C21C8C">
      <w:pPr>
        <w:spacing w:before="120" w:after="0" w:line="240" w:lineRule="auto"/>
        <w:rPr>
          <w:moveFrom w:id="12" w:author="Anna Wong" w:date="2022-06-08T11:59:00Z"/>
          <w:rFonts w:ascii="Avenir LT Std 55 Roman" w:eastAsia="Times New Roman" w:hAnsi="Avenir LT Std 55 Roman" w:cs="Arial"/>
          <w:bCs/>
          <w:iCs/>
          <w:color w:val="0070C0"/>
          <w:sz w:val="24"/>
          <w:szCs w:val="24"/>
        </w:rPr>
      </w:pPr>
    </w:p>
    <w:p w14:paraId="3218A43F" w14:textId="77777777" w:rsidR="00B45C08" w:rsidRPr="003B3D06" w:rsidRDefault="00B45C08" w:rsidP="00C21C8C">
      <w:pPr>
        <w:spacing w:before="120" w:after="0" w:line="240" w:lineRule="auto"/>
        <w:rPr>
          <w:moveFrom w:id="13" w:author="Anna Wong" w:date="2022-06-08T11:59:00Z"/>
          <w:rFonts w:ascii="Avenir LT Std 55 Roman" w:hAnsi="Avenir LT Std 55 Roman"/>
          <w:sz w:val="24"/>
        </w:rPr>
      </w:pPr>
    </w:p>
    <w:p w14:paraId="7661D595" w14:textId="77777777" w:rsidR="00B45C08" w:rsidRPr="003B3D06" w:rsidRDefault="00B45C08" w:rsidP="00C21C8C">
      <w:pPr>
        <w:spacing w:before="120" w:after="0" w:line="240" w:lineRule="auto"/>
        <w:rPr>
          <w:moveFrom w:id="14" w:author="Anna Wong" w:date="2022-06-08T11:59:00Z"/>
          <w:rFonts w:ascii="Avenir LT Std 55 Roman" w:hAnsi="Avenir LT Std 55 Roman"/>
          <w:sz w:val="24"/>
        </w:rPr>
      </w:pPr>
    </w:p>
    <w:moveFromRangeEnd w:id="1"/>
    <w:p w14:paraId="224BA706" w14:textId="77777777" w:rsidR="00B45C08" w:rsidRDefault="00B45C08" w:rsidP="00C21C8C">
      <w:pPr>
        <w:spacing w:before="120" w:after="0" w:line="240" w:lineRule="auto"/>
        <w:rPr>
          <w:del w:id="15" w:author="Anna Wong" w:date="2022-06-08T11:59:00Z"/>
          <w:rFonts w:ascii="Avenir LT Std 55 Roman" w:eastAsia="Times New Roman" w:hAnsi="Avenir LT Std 55 Roman" w:cs="Arial"/>
          <w:bCs/>
          <w:iCs/>
          <w:color w:val="0070C0"/>
          <w:sz w:val="24"/>
          <w:szCs w:val="24"/>
        </w:rPr>
      </w:pPr>
    </w:p>
    <w:p w14:paraId="4B534840" w14:textId="77777777" w:rsidR="00B45C08" w:rsidRDefault="00B45C08" w:rsidP="00C21C8C">
      <w:pPr>
        <w:spacing w:before="120" w:after="0" w:line="240" w:lineRule="auto"/>
        <w:rPr>
          <w:del w:id="16" w:author="Anna Wong" w:date="2022-06-08T11:59:00Z"/>
          <w:rFonts w:ascii="Avenir LT Std 55 Roman" w:eastAsia="Times New Roman" w:hAnsi="Avenir LT Std 55 Roman" w:cs="Arial"/>
          <w:bCs/>
          <w:iCs/>
          <w:color w:val="0070C0"/>
          <w:sz w:val="24"/>
          <w:szCs w:val="24"/>
        </w:rPr>
      </w:pPr>
    </w:p>
    <w:p w14:paraId="5507AC7F" w14:textId="77777777" w:rsidR="00B45C08" w:rsidRDefault="00B45C08" w:rsidP="00C21C8C">
      <w:pPr>
        <w:spacing w:before="120" w:after="0" w:line="240" w:lineRule="auto"/>
        <w:rPr>
          <w:del w:id="17" w:author="Anna Wong" w:date="2022-06-08T11:59:00Z"/>
          <w:rFonts w:ascii="Avenir LT Std 55 Roman" w:eastAsia="Calibri" w:hAnsi="Avenir LT Std 55 Roman" w:cs="Times New Roman"/>
          <w:sz w:val="24"/>
          <w:szCs w:val="24"/>
        </w:rPr>
      </w:pPr>
    </w:p>
    <w:p w14:paraId="22715789" w14:textId="77777777" w:rsidR="00B45C08" w:rsidRDefault="00B45C08" w:rsidP="00C21C8C">
      <w:pPr>
        <w:spacing w:before="120" w:after="0" w:line="240" w:lineRule="auto"/>
        <w:rPr>
          <w:del w:id="18" w:author="Anna Wong" w:date="2022-06-08T11:59:00Z"/>
          <w:rFonts w:ascii="Avenir LT Std 55 Roman" w:eastAsia="Calibri" w:hAnsi="Avenir LT Std 55 Roman" w:cs="Times New Roman"/>
          <w:sz w:val="24"/>
          <w:szCs w:val="24"/>
        </w:rPr>
      </w:pPr>
    </w:p>
    <w:p w14:paraId="7137DC9D" w14:textId="77777777" w:rsidR="00C21C8C" w:rsidRPr="0061586C" w:rsidRDefault="00C21C8C" w:rsidP="00C21C8C">
      <w:pPr>
        <w:spacing w:before="120" w:after="0" w:line="240" w:lineRule="auto"/>
        <w:rPr>
          <w:del w:id="19" w:author="Anna Wong" w:date="2022-06-08T11:59:00Z"/>
          <w:rFonts w:ascii="Avenir LT Std 55 Roman" w:eastAsia="Calibri" w:hAnsi="Avenir LT Std 55 Roman" w:cs="Times New Roman"/>
          <w:sz w:val="24"/>
          <w:szCs w:val="24"/>
        </w:rPr>
      </w:pPr>
      <w:del w:id="20" w:author="Anna Wong" w:date="2022-06-08T11:59:00Z">
        <w:r w:rsidRPr="0061586C">
          <w:rPr>
            <w:rFonts w:ascii="Avenir LT Std 55 Roman" w:eastAsia="Calibri" w:hAnsi="Avenir LT Std 55 Roman" w:cs="Times New Roman"/>
            <w:sz w:val="24"/>
            <w:szCs w:val="24"/>
          </w:rPr>
          <w:delText xml:space="preserve">[Note: The entire text of </w:delText>
        </w:r>
        <w:r w:rsidRPr="00B45C08">
          <w:rPr>
            <w:rFonts w:ascii="Avenir LT Std 55 Roman" w:eastAsia="Calibri" w:hAnsi="Avenir LT Std 55 Roman" w:cs="Times New Roman"/>
            <w:sz w:val="24"/>
            <w:szCs w:val="24"/>
          </w:rPr>
          <w:delText xml:space="preserve">sections </w:delText>
        </w:r>
        <w:r w:rsidR="00B45C08" w:rsidRPr="00B45C08">
          <w:rPr>
            <w:rFonts w:ascii="Avenir LT Std 55 Roman" w:eastAsia="Calibri" w:hAnsi="Avenir LT Std 55 Roman" w:cs="Times New Roman"/>
            <w:sz w:val="24"/>
            <w:szCs w:val="24"/>
          </w:rPr>
          <w:delText xml:space="preserve">1962.8 </w:delText>
        </w:r>
        <w:r w:rsidRPr="00B45C08">
          <w:rPr>
            <w:rFonts w:ascii="Avenir LT Std 55 Roman" w:eastAsia="Calibri" w:hAnsi="Avenir LT Std 55 Roman" w:cs="Times New Roman"/>
            <w:sz w:val="24"/>
            <w:szCs w:val="24"/>
          </w:rPr>
          <w:delText xml:space="preserve">set forth below is new language in “normal type” proposed to be added to title 13, California </w:delText>
        </w:r>
        <w:r w:rsidRPr="0061586C">
          <w:rPr>
            <w:rFonts w:ascii="Avenir LT Std 55 Roman" w:eastAsia="Calibri" w:hAnsi="Avenir LT Std 55 Roman" w:cs="Times New Roman"/>
            <w:sz w:val="24"/>
            <w:szCs w:val="24"/>
          </w:rPr>
          <w:delText>Code of Regulations]</w:delText>
        </w:r>
      </w:del>
    </w:p>
    <w:p w14:paraId="07175592" w14:textId="77777777" w:rsidR="00CC58A3" w:rsidRPr="005F1A06" w:rsidRDefault="00CC58A3" w:rsidP="00CC58A3">
      <w:pPr>
        <w:spacing w:before="360" w:after="240" w:line="240" w:lineRule="auto"/>
        <w:rPr>
          <w:del w:id="21" w:author="Anna Wong" w:date="2022-06-08T11:59:00Z"/>
          <w:rFonts w:ascii="Avenir LT Std 55 Roman" w:eastAsia="Segoe UI" w:hAnsi="Avenir LT Std 55 Roman" w:cs="Segoe UI"/>
          <w:sz w:val="24"/>
          <w:szCs w:val="24"/>
        </w:rPr>
      </w:pPr>
      <w:del w:id="22" w:author="Anna Wong" w:date="2022-06-08T11:59:00Z">
        <w:r w:rsidRPr="005F1A06">
          <w:rPr>
            <w:rFonts w:ascii="Avenir LT Std 55 Roman" w:eastAsia="Segoe UI" w:hAnsi="Avenir LT Std 55 Roman" w:cs="Segoe UI"/>
            <w:sz w:val="24"/>
            <w:szCs w:val="24"/>
          </w:rPr>
          <w:lastRenderedPageBreak/>
          <w:delText>Chapter 1. Motor Vehicle Pollution Control Devices</w:delText>
        </w:r>
      </w:del>
    </w:p>
    <w:p w14:paraId="253A701F" w14:textId="77777777" w:rsidR="00CC58A3" w:rsidRPr="005F1A06" w:rsidRDefault="00CC58A3" w:rsidP="00CC58A3">
      <w:pPr>
        <w:spacing w:before="360" w:after="240" w:line="240" w:lineRule="auto"/>
        <w:rPr>
          <w:del w:id="23" w:author="Anna Wong" w:date="2022-06-08T11:59:00Z"/>
          <w:rFonts w:ascii="Avenir LT Std 55 Roman" w:eastAsia="Calibri" w:hAnsi="Avenir LT Std 55 Roman" w:cs="Times New Roman"/>
          <w:sz w:val="24"/>
          <w:szCs w:val="24"/>
        </w:rPr>
      </w:pPr>
      <w:del w:id="24" w:author="Anna Wong" w:date="2022-06-08T11:59:00Z">
        <w:r w:rsidRPr="005F1A06">
          <w:rPr>
            <w:rFonts w:ascii="Avenir LT Std 55 Roman" w:eastAsia="Segoe UI" w:hAnsi="Avenir LT Std 55 Roman" w:cs="Segoe UI"/>
            <w:sz w:val="24"/>
            <w:szCs w:val="24"/>
          </w:rPr>
          <w:delText xml:space="preserve">Article 2. Approval of Motor Vehicle Pollution Control Devices (New Vehicles) </w:delText>
        </w:r>
      </w:del>
    </w:p>
    <w:p w14:paraId="40408EC2" w14:textId="4DEC23F0" w:rsidR="00F50F10" w:rsidRPr="003B3D06" w:rsidRDefault="00CC58A3" w:rsidP="003B3D06">
      <w:pPr>
        <w:spacing w:before="360" w:after="240" w:line="240" w:lineRule="auto"/>
        <w:jc w:val="center"/>
        <w:rPr>
          <w:rFonts w:ascii="Avenir LT Std 55 Roman" w:hAnsi="Avenir LT Std 55 Roman"/>
          <w:sz w:val="48"/>
        </w:rPr>
      </w:pPr>
      <w:del w:id="25" w:author="Anna Wong" w:date="2022-06-08T11:59:00Z">
        <w:r w:rsidRPr="005F1A06">
          <w:rPr>
            <w:rFonts w:ascii="Avenir LT Std 55 Roman" w:eastAsia="Calibri" w:hAnsi="Avenir LT Std 55 Roman" w:cs="Times New Roman"/>
            <w:sz w:val="24"/>
            <w:szCs w:val="20"/>
            <w:bdr w:val="nil"/>
          </w:rPr>
          <w:delText xml:space="preserve">Section </w:delText>
        </w:r>
        <w:r w:rsidRPr="005F1A06">
          <w:rPr>
            <w:rFonts w:ascii="Avenir LT Std 55 Roman" w:eastAsia="Segoe UI" w:hAnsi="Avenir LT Std 55 Roman" w:cs="Segoe UI"/>
            <w:sz w:val="24"/>
            <w:szCs w:val="24"/>
          </w:rPr>
          <w:delText>1962.</w:delText>
        </w:r>
        <w:r>
          <w:rPr>
            <w:rFonts w:ascii="Avenir LT Std 55 Roman" w:eastAsia="Segoe UI" w:hAnsi="Avenir LT Std 55 Roman" w:cs="Segoe UI"/>
            <w:sz w:val="24"/>
            <w:szCs w:val="24"/>
          </w:rPr>
          <w:delText>8</w:delText>
        </w:r>
        <w:r w:rsidRPr="005F1A06">
          <w:rPr>
            <w:rFonts w:ascii="Avenir LT Std 55 Roman" w:eastAsia="Segoe UI" w:hAnsi="Avenir LT Std 55 Roman" w:cs="Segoe UI"/>
            <w:sz w:val="24"/>
            <w:szCs w:val="24"/>
          </w:rPr>
          <w:delText xml:space="preserve">.  </w:delText>
        </w:r>
        <w:r w:rsidRPr="005F1A06">
          <w:rPr>
            <w:rFonts w:ascii="Avenir LT Std 55 Roman" w:eastAsia="Segoe UI" w:hAnsi="Avenir LT Std 55 Roman" w:cs="Segoe UI"/>
            <w:sz w:val="24"/>
            <w:szCs w:val="24"/>
          </w:rPr>
          <w:tab/>
        </w:r>
      </w:del>
      <w:bookmarkStart w:id="26" w:name="_Hlk97708391"/>
      <w:r w:rsidR="00F50F10" w:rsidRPr="003B3D06">
        <w:rPr>
          <w:rFonts w:ascii="Avenir LT Std 55 Roman" w:hAnsi="Avenir LT Std 55 Roman"/>
          <w:sz w:val="36"/>
        </w:rPr>
        <w:t>Warranty Requirements for Zero Emission and Batteries in Plug-in Hybrid Electric 2026 and Subsequent Model Year Passenger Cars and Light-Duty Trucks</w:t>
      </w:r>
      <w:bookmarkEnd w:id="26"/>
      <w:ins w:id="27" w:author="Anna Wong" w:date="2022-06-08T11:59:00Z">
        <w:r w:rsidR="00F50F10" w:rsidRPr="00F50F10">
          <w:rPr>
            <w:rFonts w:ascii="Avenir LT Std 55 Roman" w:eastAsia="Calibri" w:hAnsi="Avenir LT Std 55 Roman" w:cs="Times New Roman"/>
            <w:sz w:val="48"/>
            <w:szCs w:val="48"/>
          </w:rPr>
          <w:t xml:space="preserve"> </w:t>
        </w:r>
      </w:ins>
    </w:p>
    <w:p w14:paraId="09FA06CB" w14:textId="0EADE540" w:rsidR="00C21C8C" w:rsidRPr="00B45C08" w:rsidRDefault="00B45C08" w:rsidP="00C21C8C">
      <w:pPr>
        <w:spacing w:before="360" w:after="240" w:line="240" w:lineRule="auto"/>
        <w:jc w:val="center"/>
        <w:rPr>
          <w:moveTo w:id="28" w:author="Anna Wong" w:date="2022-06-08T11:59:00Z"/>
          <w:rFonts w:ascii="Avenir LT Std 55 Roman" w:eastAsia="Calibri" w:hAnsi="Avenir LT Std 55 Roman" w:cs="Times New Roman"/>
          <w:sz w:val="36"/>
          <w:szCs w:val="36"/>
        </w:rPr>
      </w:pPr>
      <w:moveToRangeStart w:id="29" w:author="Anna Wong" w:date="2022-06-08T11:59:00Z" w:name="move105581987"/>
      <w:moveTo w:id="30" w:author="Anna Wong" w:date="2022-06-08T11:59:00Z">
        <w:r w:rsidRPr="00B45C08">
          <w:rPr>
            <w:rFonts w:ascii="Avenir LT Std 55 Roman" w:eastAsia="Calibri" w:hAnsi="Avenir LT Std 55 Roman" w:cs="Times New Roman"/>
            <w:sz w:val="36"/>
            <w:szCs w:val="36"/>
          </w:rPr>
          <w:t>Section 1962.8</w:t>
        </w:r>
      </w:moveTo>
    </w:p>
    <w:p w14:paraId="3A562A76" w14:textId="77777777" w:rsidR="00B45C08" w:rsidRDefault="00B45C08" w:rsidP="00C21C8C">
      <w:pPr>
        <w:spacing w:before="120" w:after="0" w:line="240" w:lineRule="auto"/>
        <w:rPr>
          <w:moveTo w:id="31" w:author="Anna Wong" w:date="2022-06-08T11:59:00Z"/>
          <w:rFonts w:ascii="Avenir LT Std 55 Roman" w:eastAsia="Times New Roman" w:hAnsi="Avenir LT Std 55 Roman" w:cs="Arial"/>
          <w:bCs/>
          <w:iCs/>
          <w:color w:val="0070C0"/>
          <w:sz w:val="24"/>
          <w:szCs w:val="24"/>
        </w:rPr>
      </w:pPr>
    </w:p>
    <w:p w14:paraId="3F7143E8" w14:textId="77777777" w:rsidR="00B45C08" w:rsidRDefault="00B45C08" w:rsidP="00C21C8C">
      <w:pPr>
        <w:spacing w:before="120" w:after="0" w:line="240" w:lineRule="auto"/>
        <w:rPr>
          <w:moveTo w:id="32" w:author="Anna Wong" w:date="2022-06-08T11:59:00Z"/>
          <w:rFonts w:ascii="Avenir LT Std 55 Roman" w:eastAsia="Times New Roman" w:hAnsi="Avenir LT Std 55 Roman" w:cs="Arial"/>
          <w:bCs/>
          <w:iCs/>
          <w:color w:val="0070C0"/>
          <w:sz w:val="24"/>
          <w:szCs w:val="24"/>
        </w:rPr>
      </w:pPr>
    </w:p>
    <w:p w14:paraId="78C63177" w14:textId="77777777" w:rsidR="00B45C08" w:rsidRDefault="00B45C08" w:rsidP="00C21C8C">
      <w:pPr>
        <w:spacing w:before="120" w:after="0" w:line="240" w:lineRule="auto"/>
        <w:rPr>
          <w:moveTo w:id="33" w:author="Anna Wong" w:date="2022-06-08T11:59:00Z"/>
          <w:rFonts w:ascii="Avenir LT Std 55 Roman" w:eastAsia="Times New Roman" w:hAnsi="Avenir LT Std 55 Roman" w:cs="Arial"/>
          <w:bCs/>
          <w:iCs/>
          <w:color w:val="0070C0"/>
          <w:sz w:val="24"/>
          <w:szCs w:val="24"/>
        </w:rPr>
      </w:pPr>
    </w:p>
    <w:p w14:paraId="3B84E76B" w14:textId="77777777" w:rsidR="00B45C08" w:rsidRDefault="00B45C08" w:rsidP="00C21C8C">
      <w:pPr>
        <w:spacing w:before="120" w:after="0" w:line="240" w:lineRule="auto"/>
        <w:rPr>
          <w:moveTo w:id="34" w:author="Anna Wong" w:date="2022-06-08T11:59:00Z"/>
          <w:rFonts w:ascii="Avenir LT Std 55 Roman" w:eastAsia="Times New Roman" w:hAnsi="Avenir LT Std 55 Roman" w:cs="Arial"/>
          <w:bCs/>
          <w:iCs/>
          <w:color w:val="0070C0"/>
          <w:sz w:val="24"/>
          <w:szCs w:val="24"/>
        </w:rPr>
      </w:pPr>
    </w:p>
    <w:p w14:paraId="726121EA" w14:textId="77777777" w:rsidR="00B45C08" w:rsidRDefault="00B45C08" w:rsidP="00C21C8C">
      <w:pPr>
        <w:spacing w:before="120" w:after="0" w:line="240" w:lineRule="auto"/>
        <w:rPr>
          <w:moveTo w:id="35" w:author="Anna Wong" w:date="2022-06-08T11:59:00Z"/>
          <w:rFonts w:ascii="Avenir LT Std 55 Roman" w:eastAsia="Times New Roman" w:hAnsi="Avenir LT Std 55 Roman" w:cs="Arial"/>
          <w:bCs/>
          <w:iCs/>
          <w:color w:val="0070C0"/>
          <w:sz w:val="24"/>
          <w:szCs w:val="24"/>
        </w:rPr>
      </w:pPr>
    </w:p>
    <w:p w14:paraId="3E9A576B" w14:textId="77777777" w:rsidR="00B45C08" w:rsidRDefault="00B45C08" w:rsidP="00C21C8C">
      <w:pPr>
        <w:spacing w:before="120" w:after="0" w:line="240" w:lineRule="auto"/>
        <w:rPr>
          <w:moveTo w:id="36" w:author="Anna Wong" w:date="2022-06-08T11:59:00Z"/>
          <w:rFonts w:ascii="Avenir LT Std 55 Roman" w:eastAsia="Times New Roman" w:hAnsi="Avenir LT Std 55 Roman" w:cs="Arial"/>
          <w:bCs/>
          <w:iCs/>
          <w:color w:val="0070C0"/>
          <w:sz w:val="24"/>
          <w:szCs w:val="24"/>
        </w:rPr>
      </w:pPr>
    </w:p>
    <w:p w14:paraId="4178D6D5" w14:textId="77777777" w:rsidR="00B45C08" w:rsidRDefault="00B45C08" w:rsidP="00C21C8C">
      <w:pPr>
        <w:spacing w:before="120" w:after="0" w:line="240" w:lineRule="auto"/>
        <w:rPr>
          <w:moveTo w:id="37" w:author="Anna Wong" w:date="2022-06-08T11:59:00Z"/>
          <w:rFonts w:ascii="Avenir LT Std 55 Roman" w:eastAsia="Times New Roman" w:hAnsi="Avenir LT Std 55 Roman" w:cs="Arial"/>
          <w:bCs/>
          <w:iCs/>
          <w:color w:val="0070C0"/>
          <w:sz w:val="24"/>
          <w:szCs w:val="24"/>
        </w:rPr>
      </w:pPr>
    </w:p>
    <w:p w14:paraId="65D3FFC4" w14:textId="77777777" w:rsidR="00B45C08" w:rsidRDefault="00B45C08" w:rsidP="00C21C8C">
      <w:pPr>
        <w:spacing w:before="120" w:after="0" w:line="240" w:lineRule="auto"/>
        <w:rPr>
          <w:moveTo w:id="38" w:author="Anna Wong" w:date="2022-06-08T11:59:00Z"/>
          <w:rFonts w:ascii="Avenir LT Std 55 Roman" w:eastAsia="Times New Roman" w:hAnsi="Avenir LT Std 55 Roman" w:cs="Arial"/>
          <w:bCs/>
          <w:iCs/>
          <w:color w:val="0070C0"/>
          <w:sz w:val="24"/>
          <w:szCs w:val="24"/>
        </w:rPr>
      </w:pPr>
    </w:p>
    <w:p w14:paraId="78D01E4A" w14:textId="77777777" w:rsidR="00B45C08" w:rsidRDefault="00B45C08" w:rsidP="00C21C8C">
      <w:pPr>
        <w:spacing w:before="120" w:after="0" w:line="240" w:lineRule="auto"/>
        <w:rPr>
          <w:moveTo w:id="39" w:author="Anna Wong" w:date="2022-06-08T11:59:00Z"/>
          <w:rFonts w:ascii="Avenir LT Std 55 Roman" w:eastAsia="Times New Roman" w:hAnsi="Avenir LT Std 55 Roman" w:cs="Arial"/>
          <w:bCs/>
          <w:iCs/>
          <w:color w:val="0070C0"/>
          <w:sz w:val="24"/>
          <w:szCs w:val="24"/>
        </w:rPr>
      </w:pPr>
    </w:p>
    <w:p w14:paraId="0A9FA3C1" w14:textId="77777777" w:rsidR="00B45C08" w:rsidRDefault="00B45C08" w:rsidP="00C21C8C">
      <w:pPr>
        <w:spacing w:before="120" w:after="0" w:line="240" w:lineRule="auto"/>
        <w:rPr>
          <w:moveTo w:id="40" w:author="Anna Wong" w:date="2022-06-08T11:59:00Z"/>
          <w:rFonts w:ascii="Avenir LT Std 55 Roman" w:eastAsia="Times New Roman" w:hAnsi="Avenir LT Std 55 Roman" w:cs="Arial"/>
          <w:bCs/>
          <w:iCs/>
          <w:color w:val="0070C0"/>
          <w:sz w:val="24"/>
          <w:szCs w:val="24"/>
        </w:rPr>
      </w:pPr>
    </w:p>
    <w:p w14:paraId="4FADE57E" w14:textId="77777777" w:rsidR="00B45C08" w:rsidRDefault="00B45C08" w:rsidP="00C21C8C">
      <w:pPr>
        <w:spacing w:before="120" w:after="0" w:line="240" w:lineRule="auto"/>
        <w:rPr>
          <w:moveTo w:id="41" w:author="Anna Wong" w:date="2022-06-08T11:59:00Z"/>
          <w:rFonts w:ascii="Avenir LT Std 55 Roman" w:eastAsia="Times New Roman" w:hAnsi="Avenir LT Std 55 Roman" w:cs="Arial"/>
          <w:bCs/>
          <w:iCs/>
          <w:color w:val="0070C0"/>
          <w:sz w:val="24"/>
          <w:szCs w:val="24"/>
        </w:rPr>
      </w:pPr>
    </w:p>
    <w:p w14:paraId="7757BC98" w14:textId="77777777" w:rsidR="00B45C08" w:rsidRDefault="00B45C08" w:rsidP="00C21C8C">
      <w:pPr>
        <w:spacing w:before="120" w:after="0" w:line="240" w:lineRule="auto"/>
        <w:rPr>
          <w:moveTo w:id="42" w:author="Anna Wong" w:date="2022-06-08T11:59:00Z"/>
          <w:rFonts w:ascii="Avenir LT Std 55 Roman" w:eastAsia="Times New Roman" w:hAnsi="Avenir LT Std 55 Roman" w:cs="Arial"/>
          <w:bCs/>
          <w:iCs/>
          <w:color w:val="0070C0"/>
          <w:sz w:val="24"/>
          <w:szCs w:val="24"/>
        </w:rPr>
      </w:pPr>
    </w:p>
    <w:p w14:paraId="6E8218E8" w14:textId="77777777" w:rsidR="00B45C08" w:rsidRPr="00EA3C03" w:rsidRDefault="00B45C08" w:rsidP="00C21C8C">
      <w:pPr>
        <w:spacing w:before="120" w:after="0" w:line="240" w:lineRule="auto"/>
        <w:rPr>
          <w:moveTo w:id="43" w:author="Anna Wong" w:date="2022-06-08T11:59:00Z"/>
          <w:rFonts w:ascii="Avenir LT Std 55 Roman" w:hAnsi="Avenir LT Std 55 Roman"/>
          <w:sz w:val="24"/>
        </w:rPr>
      </w:pPr>
    </w:p>
    <w:p w14:paraId="45EAE6C8" w14:textId="77777777" w:rsidR="00B45C08" w:rsidRPr="00EA3C03" w:rsidRDefault="00B45C08" w:rsidP="00C21C8C">
      <w:pPr>
        <w:spacing w:before="120" w:after="0" w:line="240" w:lineRule="auto"/>
        <w:rPr>
          <w:moveTo w:id="44" w:author="Anna Wong" w:date="2022-06-08T11:59:00Z"/>
          <w:rFonts w:ascii="Avenir LT Std 55 Roman" w:hAnsi="Avenir LT Std 55 Roman"/>
          <w:sz w:val="24"/>
        </w:rPr>
      </w:pPr>
    </w:p>
    <w:moveToRangeEnd w:id="29"/>
    <w:p w14:paraId="772B7D62" w14:textId="77777777" w:rsidR="00C21C8C" w:rsidRDefault="00C21C8C" w:rsidP="00B45C08">
      <w:pPr>
        <w:spacing w:before="120" w:after="0" w:line="240" w:lineRule="auto"/>
        <w:rPr>
          <w:del w:id="45" w:author="Anna Wong" w:date="2022-06-08T11:59:00Z"/>
          <w:rFonts w:ascii="Avenir LT Std 55 Roman" w:eastAsia="Calibri" w:hAnsi="Avenir LT Std 55 Roman" w:cs="Times New Roman"/>
          <w:b/>
          <w:bCs/>
          <w:sz w:val="24"/>
          <w:szCs w:val="24"/>
        </w:rPr>
      </w:pPr>
    </w:p>
    <w:p w14:paraId="5A761894" w14:textId="77777777" w:rsidR="00C21C8C" w:rsidRPr="0061586C" w:rsidRDefault="00C21C8C" w:rsidP="00AB7167">
      <w:pPr>
        <w:rPr>
          <w:del w:id="46" w:author="Anna Wong" w:date="2022-06-08T11:59:00Z"/>
          <w:rFonts w:ascii="Avenir LT Std 55 Roman" w:eastAsia="Calibri" w:hAnsi="Avenir LT Std 55 Roman" w:cs="Times New Roman"/>
          <w:b/>
          <w:bCs/>
          <w:sz w:val="24"/>
          <w:szCs w:val="24"/>
        </w:rPr>
      </w:pPr>
      <w:del w:id="47" w:author="Anna Wong" w:date="2022-06-08T11:59:00Z">
        <w:r>
          <w:rPr>
            <w:rFonts w:ascii="Avenir LT Std 55 Roman" w:eastAsia="Calibri" w:hAnsi="Avenir LT Std 55 Roman" w:cs="Times New Roman"/>
            <w:b/>
            <w:bCs/>
            <w:sz w:val="24"/>
            <w:szCs w:val="24"/>
          </w:rPr>
          <w:br w:type="page"/>
        </w:r>
        <w:r w:rsidR="00B226CD" w:rsidRPr="0061586C">
          <w:rPr>
            <w:rFonts w:ascii="Avenir LT Std 55 Roman" w:eastAsia="Calibri" w:hAnsi="Avenir LT Std 55 Roman" w:cs="Times New Roman"/>
            <w:b/>
            <w:bCs/>
            <w:sz w:val="24"/>
            <w:szCs w:val="24"/>
          </w:rPr>
          <w:lastRenderedPageBreak/>
          <w:delText xml:space="preserve">Proposed </w:delText>
        </w:r>
        <w:r w:rsidRPr="0061586C">
          <w:rPr>
            <w:rFonts w:ascii="Avenir LT Std 55 Roman" w:eastAsia="Calibri" w:hAnsi="Avenir LT Std 55 Roman" w:cs="Times New Roman"/>
            <w:b/>
            <w:bCs/>
            <w:sz w:val="24"/>
            <w:szCs w:val="24"/>
          </w:rPr>
          <w:delText>Regulation Order</w:delText>
        </w:r>
      </w:del>
    </w:p>
    <w:p w14:paraId="7F99C8E4" w14:textId="77777777" w:rsidR="00C21C8C" w:rsidRPr="00B45C08" w:rsidRDefault="00C21C8C" w:rsidP="00C21C8C">
      <w:pPr>
        <w:spacing w:before="360" w:after="240" w:line="240" w:lineRule="auto"/>
        <w:rPr>
          <w:del w:id="48" w:author="Anna Wong" w:date="2022-06-08T11:59:00Z"/>
          <w:rFonts w:ascii="Avenir LT Std 55 Roman" w:eastAsia="Calibri" w:hAnsi="Avenir LT Std 55 Roman" w:cs="Times New Roman"/>
          <w:sz w:val="24"/>
          <w:szCs w:val="24"/>
        </w:rPr>
      </w:pPr>
      <w:del w:id="49" w:author="Anna Wong" w:date="2022-06-08T11:59:00Z">
        <w:r w:rsidRPr="00B45C08">
          <w:rPr>
            <w:rFonts w:ascii="Avenir LT Std 55 Roman" w:eastAsia="Calibri" w:hAnsi="Avenir LT Std 55 Roman" w:cs="Times New Roman"/>
            <w:sz w:val="24"/>
            <w:szCs w:val="24"/>
          </w:rPr>
          <w:delText>Title 13, California Code of Regulations</w:delText>
        </w:r>
      </w:del>
    </w:p>
    <w:p w14:paraId="49BCDEF2" w14:textId="77777777" w:rsidR="00C21C8C" w:rsidRDefault="00C21C8C" w:rsidP="00C21C8C">
      <w:pPr>
        <w:spacing w:before="240" w:after="240" w:line="240" w:lineRule="auto"/>
        <w:rPr>
          <w:del w:id="50" w:author="Anna Wong" w:date="2022-06-08T11:59:00Z"/>
          <w:rFonts w:ascii="Avenir LT Std 55 Roman" w:eastAsia="Calibri" w:hAnsi="Avenir LT Std 55 Roman" w:cs="Times New Roman"/>
          <w:sz w:val="24"/>
          <w:szCs w:val="24"/>
        </w:rPr>
      </w:pPr>
      <w:del w:id="51" w:author="Anna Wong" w:date="2022-06-08T11:59:00Z">
        <w:r w:rsidRPr="00B45C08">
          <w:rPr>
            <w:rFonts w:ascii="Avenir LT Std 55 Roman" w:eastAsia="Calibri" w:hAnsi="Avenir LT Std 55 Roman" w:cs="Times New Roman"/>
            <w:sz w:val="24"/>
            <w:szCs w:val="24"/>
          </w:rPr>
          <w:delText>Adopt Section</w:delText>
        </w:r>
        <w:r w:rsidR="00B45C08" w:rsidRPr="00B45C08">
          <w:rPr>
            <w:rFonts w:ascii="Avenir LT Std 55 Roman" w:hAnsi="Avenir LT Std 55 Roman"/>
            <w:sz w:val="24"/>
            <w:szCs w:val="24"/>
          </w:rPr>
          <w:delText>1962.8</w:delText>
        </w:r>
        <w:r w:rsidRPr="00B45C08">
          <w:rPr>
            <w:rFonts w:ascii="Avenir LT Std 55 Roman" w:eastAsia="Calibri" w:hAnsi="Avenir LT Std 55 Roman" w:cs="Times New Roman"/>
            <w:sz w:val="24"/>
            <w:szCs w:val="24"/>
          </w:rPr>
          <w:delText xml:space="preserve"> of title 13, California </w:delText>
        </w:r>
        <w:r w:rsidRPr="0061586C">
          <w:rPr>
            <w:rFonts w:ascii="Avenir LT Std 55 Roman" w:eastAsia="Calibri" w:hAnsi="Avenir LT Std 55 Roman" w:cs="Times New Roman"/>
            <w:sz w:val="24"/>
            <w:szCs w:val="24"/>
          </w:rPr>
          <w:delText>Code of Regulations, to read as follows:</w:delText>
        </w:r>
      </w:del>
    </w:p>
    <w:p w14:paraId="6C8934BC" w14:textId="090FC098" w:rsidR="00C21C8C" w:rsidRPr="0061586C" w:rsidRDefault="00C21C8C" w:rsidP="00C21C8C">
      <w:pPr>
        <w:spacing w:before="120" w:after="0" w:line="240" w:lineRule="auto"/>
        <w:rPr>
          <w:ins w:id="52" w:author="Anna Wong" w:date="2022-06-08T11:59:00Z"/>
          <w:rFonts w:ascii="Avenir LT Std 55 Roman" w:eastAsia="Calibri" w:hAnsi="Avenir LT Std 55 Roman" w:cs="Times New Roman"/>
          <w:sz w:val="24"/>
          <w:szCs w:val="24"/>
        </w:rPr>
      </w:pPr>
      <w:ins w:id="53" w:author="Anna Wong" w:date="2022-06-08T11:59:00Z">
        <w:r w:rsidRPr="0061586C">
          <w:rPr>
            <w:rFonts w:ascii="Avenir LT Std 55 Roman" w:eastAsia="Calibri" w:hAnsi="Avenir LT Std 55 Roman" w:cs="Times New Roman"/>
            <w:sz w:val="24"/>
            <w:szCs w:val="24"/>
          </w:rPr>
          <w:t xml:space="preserve">[Note: </w:t>
        </w:r>
        <w:r w:rsidR="00D0598D" w:rsidRPr="00D0598D">
          <w:rPr>
            <w:rFonts w:ascii="Avenir LT Std 55 Roman" w:eastAsia="Segoe UI" w:hAnsi="Avenir LT Std 55 Roman" w:cs="Segoe UI"/>
            <w:sz w:val="24"/>
            <w:szCs w:val="24"/>
          </w:rPr>
          <w:t xml:space="preserve">This version of the draft Proposed Regulation Order is provided in a tracked changes format to improve the accessibility of the regulatory text. 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00D0598D" w:rsidRPr="00D0598D">
          <w:rPr>
            <w:rFonts w:ascii="Avenir LT Std 55 Roman" w:eastAsia="Segoe UI" w:hAnsi="Avenir LT Std 55 Roman" w:cs="Segoe UI"/>
            <w:sz w:val="24"/>
            <w:szCs w:val="24"/>
          </w:rPr>
          <w:t>at a later date</w:t>
        </w:r>
        <w:proofErr w:type="gramEnd"/>
        <w:r w:rsidR="00D0598D" w:rsidRPr="00D0598D">
          <w:rPr>
            <w:rFonts w:ascii="Avenir LT Std 55 Roman" w:eastAsia="Segoe UI" w:hAnsi="Avenir LT Std 55 Roman" w:cs="Segoe UI"/>
            <w:sz w:val="24"/>
            <w:szCs w:val="24"/>
          </w:rPr>
          <w:t>.</w:t>
        </w:r>
        <w:r w:rsidRPr="0061586C">
          <w:rPr>
            <w:rFonts w:ascii="Avenir LT Std 55 Roman" w:eastAsia="Calibri" w:hAnsi="Avenir LT Std 55 Roman" w:cs="Times New Roman"/>
            <w:sz w:val="24"/>
            <w:szCs w:val="24"/>
          </w:rPr>
          <w:t>]</w:t>
        </w:r>
      </w:ins>
    </w:p>
    <w:p w14:paraId="652D059D" w14:textId="6DC1B72A" w:rsidR="00C21C8C" w:rsidRPr="00C21C8C" w:rsidRDefault="00C21C8C">
      <w:pPr>
        <w:pStyle w:val="Heading1"/>
        <w:pPrChange w:id="54" w:author="Anna Wong" w:date="2022-06-08T11:59:00Z">
          <w:pPr>
            <w:pStyle w:val="Heading1"/>
            <w:keepNext w:val="0"/>
            <w:keepLines w:val="0"/>
          </w:pPr>
        </w:pPrChange>
      </w:pPr>
      <w:ins w:id="55" w:author="Anna Wong" w:date="2022-06-08T11:59:00Z">
        <w:r>
          <w:rPr>
            <w:rFonts w:eastAsia="Calibri" w:cs="Times New Roman"/>
            <w:bCs/>
            <w:szCs w:val="24"/>
          </w:rPr>
          <w:br w:type="page"/>
        </w:r>
      </w:ins>
      <w:r w:rsidRPr="00C21C8C">
        <w:lastRenderedPageBreak/>
        <w:t xml:space="preserve">1962.8. </w:t>
      </w:r>
      <w:r w:rsidR="00C40A25" w:rsidRPr="00C40A25">
        <w:t>Warranty Requirements for Zero</w:t>
      </w:r>
      <w:del w:id="56" w:author="Anna Wong" w:date="2022-06-08T11:59:00Z">
        <w:r w:rsidR="00C40A25" w:rsidRPr="00C40A25">
          <w:delText xml:space="preserve"> </w:delText>
        </w:r>
      </w:del>
      <w:ins w:id="57" w:author="Anna Wong" w:date="2022-06-08T11:59:00Z">
        <w:r w:rsidR="00C40A25">
          <w:t>-</w:t>
        </w:r>
      </w:ins>
      <w:r w:rsidR="00C40A25" w:rsidRPr="00C40A25">
        <w:t>Emission and Batteries in Plug-in Hybrid Electric 2026 and Subsequent Model Year Passenger Cars and Light-Duty Trucks</w:t>
      </w:r>
    </w:p>
    <w:p w14:paraId="791E89D7" w14:textId="6C0C91BE" w:rsidR="00C21C8C" w:rsidRPr="00B90323" w:rsidRDefault="00C21C8C" w:rsidP="00C10546">
      <w:pPr>
        <w:pStyle w:val="Heading2"/>
        <w:numPr>
          <w:ilvl w:val="0"/>
          <w:numId w:val="14"/>
        </w:numPr>
        <w:rPr>
          <w:ins w:id="58" w:author="Anna Wong" w:date="2022-06-08T11:59:00Z"/>
          <w:rStyle w:val="Heading2Char"/>
          <w:rFonts w:eastAsia="Times New Roman" w:cs="Arial"/>
          <w:szCs w:val="24"/>
        </w:rPr>
      </w:pPr>
      <w:r w:rsidRPr="00B90323">
        <w:rPr>
          <w:rStyle w:val="Heading2Char"/>
          <w:szCs w:val="24"/>
        </w:rPr>
        <w:t xml:space="preserve">Applicability.  </w:t>
      </w:r>
    </w:p>
    <w:p w14:paraId="323BCD5E" w14:textId="3B9CAA83" w:rsidR="00970BD4" w:rsidRPr="00970BD4" w:rsidRDefault="00970BD4" w:rsidP="009B6FC1">
      <w:pPr>
        <w:pStyle w:val="Heading3"/>
        <w:rPr>
          <w:ins w:id="59" w:author="Anna Wong" w:date="2022-06-08T11:59:00Z"/>
          <w:rFonts w:eastAsia="Times New Roman" w:cs="Arial"/>
        </w:rPr>
      </w:pPr>
      <w:r w:rsidRPr="00B90323">
        <w:rPr>
          <w:rStyle w:val="Heading2Char"/>
          <w:szCs w:val="24"/>
        </w:rPr>
        <w:t xml:space="preserve">This section shall apply to 2026 and subsequent model year zero-emission vehicles </w:t>
      </w:r>
      <w:del w:id="60" w:author="Anna Wong" w:date="2022-06-08T11:59:00Z">
        <w:r w:rsidR="00C21C8C" w:rsidRPr="00B90323">
          <w:rPr>
            <w:rStyle w:val="Heading2Char"/>
            <w:szCs w:val="24"/>
          </w:rPr>
          <w:delText>and</w:delText>
        </w:r>
      </w:del>
      <w:ins w:id="61" w:author="Anna Wong" w:date="2022-06-08T11:59:00Z">
        <w:r w:rsidRPr="00B90323">
          <w:rPr>
            <w:rStyle w:val="Heading2Char"/>
            <w:szCs w:val="24"/>
          </w:rPr>
          <w:t>certified for sale in California.</w:t>
        </w:r>
      </w:ins>
    </w:p>
    <w:p w14:paraId="7E14FCDA" w14:textId="20CFB3E9" w:rsidR="009B6FC1" w:rsidRPr="00EA3C03" w:rsidRDefault="243BF945" w:rsidP="00EA3C03">
      <w:pPr>
        <w:pStyle w:val="Heading3"/>
      </w:pPr>
      <w:ins w:id="62" w:author="Anna Wong" w:date="2022-06-08T11:59:00Z">
        <w:r>
          <w:t>Th</w:t>
        </w:r>
        <w:r w:rsidR="4447DFEB">
          <w:t xml:space="preserve">e </w:t>
        </w:r>
        <w:r w:rsidR="72EFBFD5">
          <w:t xml:space="preserve">requirements </w:t>
        </w:r>
        <w:r w:rsidR="7875374F">
          <w:t xml:space="preserve">for a </w:t>
        </w:r>
        <w:r w:rsidR="72EFBFD5">
          <w:t xml:space="preserve">battery warranty </w:t>
        </w:r>
        <w:r w:rsidR="423E52E3">
          <w:t xml:space="preserve">in </w:t>
        </w:r>
        <w:r w:rsidR="72EFBFD5">
          <w:t>subsection (c)</w:t>
        </w:r>
        <w:r>
          <w:t xml:space="preserve"> shall </w:t>
        </w:r>
        <w:r w:rsidR="3AB4920F">
          <w:t xml:space="preserve">also </w:t>
        </w:r>
        <w:r>
          <w:t>apply to 2026 and subsequent model year</w:t>
        </w:r>
      </w:ins>
      <w:r w:rsidRPr="00EA3C03">
        <w:t xml:space="preserve"> plug-in hybrid electric vehicles certified for sale in California.</w:t>
      </w:r>
      <w:ins w:id="63" w:author="Anna Wong" w:date="2022-06-08T11:59:00Z">
        <w:r w:rsidR="79E2A624">
          <w:t xml:space="preserve"> </w:t>
        </w:r>
        <w:r w:rsidR="15FB9936">
          <w:t xml:space="preserve"> Plug-in hybrid electric vehicles are not subject to the requirements under subsections (d) through (l) and instead are subject to the requirements of </w:t>
        </w:r>
        <w:r w:rsidR="0903959F">
          <w:t xml:space="preserve">California Code of Regulations (CCR), title 13, sections 2035 through 2149, for </w:t>
        </w:r>
        <w:r w:rsidR="0987D3F8">
          <w:t>emission warranty and warranty reporting</w:t>
        </w:r>
        <w:r w:rsidR="161D5A7D">
          <w:t xml:space="preserve">.  For </w:t>
        </w:r>
        <w:r w:rsidR="33934046">
          <w:t xml:space="preserve">the required warranty rate and information reports required for </w:t>
        </w:r>
        <w:r w:rsidR="26AB4BD9">
          <w:t>the battery warrant</w:t>
        </w:r>
        <w:r w:rsidR="32998CB5">
          <w:t xml:space="preserve">ed under </w:t>
        </w:r>
        <w:r w:rsidR="26AB4BD9">
          <w:t>subsection (c)</w:t>
        </w:r>
        <w:r w:rsidR="161D5A7D">
          <w:t>, man</w:t>
        </w:r>
        <w:r w:rsidR="4776D15D">
          <w:t xml:space="preserve">ufacturers may elect to report through the provisions of this section in lieu of </w:t>
        </w:r>
        <w:r w:rsidR="74C72B8C">
          <w:t xml:space="preserve">CCR, title 13, </w:t>
        </w:r>
        <w:r w:rsidR="26AB4BD9">
          <w:t>sectio</w:t>
        </w:r>
        <w:r w:rsidR="74C72B8C">
          <w:t>ns 2141 through 2149 and may submit information electronically under subsection (m).</w:t>
        </w:r>
      </w:ins>
    </w:p>
    <w:p w14:paraId="5BBC5B72" w14:textId="04463EEE" w:rsidR="00C21C8C" w:rsidRPr="00B90323" w:rsidRDefault="00C21C8C" w:rsidP="00C10546">
      <w:pPr>
        <w:pStyle w:val="Heading2"/>
        <w:numPr>
          <w:ilvl w:val="0"/>
          <w:numId w:val="14"/>
        </w:numPr>
        <w:rPr>
          <w:rFonts w:eastAsia="Times New Roman" w:cs="Arial"/>
        </w:rPr>
      </w:pPr>
      <w:r w:rsidRPr="03FE7A68">
        <w:rPr>
          <w:rFonts w:eastAsia="Times New Roman"/>
        </w:rPr>
        <w:t xml:space="preserve">Definitions.  For the purposes of this </w:t>
      </w:r>
      <w:r w:rsidR="16183B77" w:rsidRPr="03FE7A68">
        <w:rPr>
          <w:rFonts w:eastAsia="Times New Roman"/>
        </w:rPr>
        <w:t>section</w:t>
      </w:r>
      <w:r w:rsidRPr="03FE7A68">
        <w:rPr>
          <w:rFonts w:eastAsia="Times New Roman"/>
        </w:rPr>
        <w:t xml:space="preserve">, the following definitions shall apply, in addition to those definitions in </w:t>
      </w:r>
      <w:del w:id="64" w:author="Anna Wong" w:date="2022-06-08T11:59:00Z">
        <w:r w:rsidRPr="03FE7A68">
          <w:rPr>
            <w:rFonts w:eastAsia="Times New Roman"/>
          </w:rPr>
          <w:delText>California Code of Regulations</w:delText>
        </w:r>
        <w:r w:rsidR="00D742F6" w:rsidRPr="03FE7A68">
          <w:rPr>
            <w:rFonts w:eastAsia="Times New Roman"/>
          </w:rPr>
          <w:delText xml:space="preserve"> (CCR)</w:delText>
        </w:r>
        <w:r w:rsidRPr="03FE7A68">
          <w:rPr>
            <w:rFonts w:eastAsia="Times New Roman"/>
          </w:rPr>
          <w:delText>,</w:delText>
        </w:r>
      </w:del>
      <w:ins w:id="65" w:author="Anna Wong" w:date="2022-06-08T11:59:00Z">
        <w:r w:rsidR="00D742F6" w:rsidRPr="03FE7A68">
          <w:rPr>
            <w:rFonts w:eastAsia="Times New Roman"/>
          </w:rPr>
          <w:t>CCR</w:t>
        </w:r>
        <w:r w:rsidRPr="03FE7A68">
          <w:rPr>
            <w:rFonts w:eastAsia="Times New Roman"/>
          </w:rPr>
          <w:t>,</w:t>
        </w:r>
      </w:ins>
      <w:r w:rsidRPr="03FE7A68">
        <w:rPr>
          <w:rFonts w:eastAsia="Times New Roman"/>
        </w:rPr>
        <w:t xml:space="preserve"> title 13, section 1962.4, and incorporated test procedure.</w:t>
      </w:r>
    </w:p>
    <w:p w14:paraId="20F23845" w14:textId="77EE6832" w:rsidR="00C21C8C" w:rsidRPr="00B90323" w:rsidRDefault="00C21C8C" w:rsidP="001D787A">
      <w:pPr>
        <w:spacing w:before="240" w:after="240"/>
        <w:ind w:left="720"/>
        <w:rPr>
          <w:rFonts w:cs="Arial"/>
        </w:rPr>
      </w:pPr>
      <w:r w:rsidRPr="00B90323">
        <w:rPr>
          <w:rFonts w:ascii="Avenir LT Std 55 Roman" w:hAnsi="Avenir LT Std 55 Roman"/>
          <w:sz w:val="24"/>
          <w:szCs w:val="24"/>
          <w:lang w:val="en"/>
        </w:rPr>
        <w:t>“</w:t>
      </w:r>
      <w:r w:rsidRPr="00B90323">
        <w:rPr>
          <w:rFonts w:ascii="Avenir LT Std 55 Roman" w:hAnsi="Avenir LT Std 55 Roman"/>
          <w:i/>
          <w:iCs/>
          <w:sz w:val="24"/>
          <w:szCs w:val="24"/>
          <w:lang w:val="en"/>
        </w:rPr>
        <w:t>Authorized service network</w:t>
      </w:r>
      <w:r w:rsidRPr="00B90323">
        <w:rPr>
          <w:rFonts w:ascii="Avenir LT Std 55 Roman" w:hAnsi="Avenir LT Std 55 Roman"/>
          <w:sz w:val="24"/>
          <w:szCs w:val="24"/>
          <w:lang w:val="en"/>
        </w:rPr>
        <w:t xml:space="preserve">” means </w:t>
      </w:r>
      <w:r w:rsidR="00B50C3F" w:rsidRPr="00B90323">
        <w:rPr>
          <w:rFonts w:ascii="Avenir LT Std 55 Roman" w:hAnsi="Avenir LT Std 55 Roman"/>
          <w:sz w:val="24"/>
          <w:szCs w:val="24"/>
          <w:lang w:val="en"/>
        </w:rPr>
        <w:t xml:space="preserve">all </w:t>
      </w:r>
      <w:r w:rsidR="003F3A85" w:rsidRPr="00B90323">
        <w:rPr>
          <w:rFonts w:ascii="Avenir LT Std 55 Roman" w:hAnsi="Avenir LT Std 55 Roman"/>
          <w:sz w:val="24"/>
          <w:szCs w:val="24"/>
          <w:lang w:val="en"/>
        </w:rPr>
        <w:t xml:space="preserve">the </w:t>
      </w:r>
      <w:r w:rsidRPr="00B90323">
        <w:rPr>
          <w:rFonts w:ascii="Avenir LT Std 55 Roman" w:hAnsi="Avenir LT Std 55 Roman"/>
          <w:sz w:val="24"/>
          <w:szCs w:val="24"/>
          <w:lang w:val="en"/>
        </w:rPr>
        <w:t xml:space="preserve">service and repair providers that are </w:t>
      </w:r>
      <w:r w:rsidR="00955AD4" w:rsidRPr="00B90323">
        <w:rPr>
          <w:rFonts w:ascii="Avenir LT Std 55 Roman" w:hAnsi="Avenir LT Std 55 Roman"/>
          <w:sz w:val="24"/>
          <w:szCs w:val="24"/>
          <w:lang w:val="en"/>
        </w:rPr>
        <w:t>warranty stations.</w:t>
      </w:r>
    </w:p>
    <w:p w14:paraId="0765610C" w14:textId="77777777"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Battery</w:t>
      </w:r>
      <w:r w:rsidRPr="00B90323">
        <w:rPr>
          <w:rFonts w:ascii="Avenir LT Std 55 Roman" w:hAnsi="Avenir LT Std 55 Roman" w:cs="Arial"/>
          <w:sz w:val="24"/>
          <w:szCs w:val="24"/>
        </w:rPr>
        <w:t>” means any electrical energy storage device consisting of any number of individual battery modules or cells that is used to provide tractive power to propel a battery electric or plug-in hybrid electric vehicle.</w:t>
      </w:r>
    </w:p>
    <w:p w14:paraId="5748C2C1" w14:textId="15E8F40D" w:rsidR="00C21C8C" w:rsidRPr="00B90323" w:rsidRDefault="00C21C8C" w:rsidP="001D787A">
      <w:pPr>
        <w:spacing w:before="240" w:after="240"/>
        <w:ind w:left="720"/>
        <w:rPr>
          <w:rFonts w:cs="Arial"/>
        </w:rPr>
      </w:pPr>
      <w:r w:rsidRPr="4E2EBD04">
        <w:rPr>
          <w:rFonts w:ascii="Avenir LT Std 55 Roman" w:hAnsi="Avenir LT Std 55 Roman" w:cs="Arial"/>
          <w:sz w:val="24"/>
          <w:szCs w:val="24"/>
        </w:rPr>
        <w:t>“</w:t>
      </w:r>
      <w:r w:rsidRPr="4E2EBD04">
        <w:rPr>
          <w:rFonts w:ascii="Avenir LT Std 55 Roman" w:hAnsi="Avenir LT Std 55 Roman" w:cs="Arial"/>
          <w:i/>
          <w:iCs/>
          <w:sz w:val="24"/>
          <w:szCs w:val="24"/>
        </w:rPr>
        <w:t>Propulsion-related part</w:t>
      </w:r>
      <w:r w:rsidRPr="4E2EBD04">
        <w:rPr>
          <w:rFonts w:ascii="Avenir LT Std 55 Roman" w:hAnsi="Avenir LT Std 55 Roman" w:cs="Arial"/>
          <w:sz w:val="24"/>
          <w:szCs w:val="24"/>
        </w:rPr>
        <w:t xml:space="preserve">” </w:t>
      </w:r>
      <w:r w:rsidRPr="4E2EBD04">
        <w:rPr>
          <w:rFonts w:ascii="Avenir LT Std 55 Roman" w:hAnsi="Avenir LT Std 55 Roman" w:cs="Arial"/>
          <w:sz w:val="24"/>
          <w:szCs w:val="24"/>
          <w:lang w:val="en"/>
        </w:rPr>
        <w:t xml:space="preserve">means any system, component, or part </w:t>
      </w:r>
      <w:del w:id="66" w:author="Anna Wong" w:date="2022-06-08T11:59:00Z">
        <w:r w:rsidRPr="00B90323">
          <w:rPr>
            <w:rFonts w:ascii="Avenir LT Std 55 Roman" w:hAnsi="Avenir LT Std 55 Roman" w:cs="Arial"/>
            <w:sz w:val="24"/>
            <w:szCs w:val="24"/>
            <w:lang w:val="en"/>
          </w:rPr>
          <w:delText>that is used</w:delText>
        </w:r>
      </w:del>
      <w:ins w:id="67" w:author="Anna Wong" w:date="2022-06-08T11:59:00Z">
        <w:r w:rsidR="007017B2" w:rsidRPr="4E2EBD04">
          <w:rPr>
            <w:rFonts w:ascii="Avenir LT Std 55 Roman" w:hAnsi="Avenir LT Std 55 Roman" w:cs="Arial"/>
            <w:sz w:val="24"/>
            <w:szCs w:val="24"/>
            <w:lang w:val="en"/>
          </w:rPr>
          <w:t>whose</w:t>
        </w:r>
        <w:r w:rsidR="00DD3E56" w:rsidRPr="4E2EBD04">
          <w:rPr>
            <w:rFonts w:ascii="Avenir LT Std 55 Roman" w:hAnsi="Avenir LT Std 55 Roman" w:cs="Arial"/>
            <w:sz w:val="24"/>
            <w:szCs w:val="24"/>
            <w:lang w:val="en"/>
          </w:rPr>
          <w:t xml:space="preserve"> </w:t>
        </w:r>
        <w:r w:rsidR="006A7C7E" w:rsidRPr="4E2EBD04">
          <w:rPr>
            <w:rFonts w:ascii="Avenir LT Std 55 Roman" w:hAnsi="Avenir LT Std 55 Roman" w:cs="Arial"/>
            <w:sz w:val="24"/>
            <w:szCs w:val="24"/>
            <w:lang w:val="en"/>
          </w:rPr>
          <w:t>failure will directly impede the ability</w:t>
        </w:r>
      </w:ins>
      <w:r w:rsidR="006A7C7E" w:rsidRPr="4E2EBD04">
        <w:rPr>
          <w:rFonts w:ascii="Avenir LT Std 55 Roman" w:hAnsi="Avenir LT Std 55 Roman" w:cs="Arial"/>
          <w:sz w:val="24"/>
          <w:szCs w:val="24"/>
          <w:lang w:val="en"/>
        </w:rPr>
        <w:t xml:space="preserve"> </w:t>
      </w:r>
      <w:r w:rsidRPr="4E2EBD04">
        <w:rPr>
          <w:rFonts w:ascii="Avenir LT Std 55 Roman" w:hAnsi="Avenir LT Std 55 Roman" w:cs="Arial"/>
          <w:sz w:val="24"/>
          <w:szCs w:val="24"/>
          <w:lang w:val="en"/>
        </w:rPr>
        <w:t>to refuel or recharge the vehicle, store fuel or energy for the vehicle (excluding the battery), propel the vehicle,</w:t>
      </w:r>
      <w:r w:rsidR="00DB2427" w:rsidRPr="00EA3C03">
        <w:t xml:space="preserve"> </w:t>
      </w:r>
      <w:ins w:id="68" w:author="Anna Wong" w:date="2022-06-08T11:59:00Z">
        <w:r w:rsidR="00DB2427" w:rsidRPr="4E2EBD04">
          <w:rPr>
            <w:rFonts w:ascii="Avenir LT Std 55 Roman" w:hAnsi="Avenir LT Std 55 Roman" w:cs="Arial"/>
            <w:sz w:val="24"/>
            <w:szCs w:val="24"/>
            <w:lang w:val="en"/>
          </w:rPr>
          <w:t>including delivering torque to the wheel and tire assembly excluding the wheel and tire assembly itself</w:t>
        </w:r>
        <w:r w:rsidRPr="4E2EBD04">
          <w:rPr>
            <w:rFonts w:ascii="Avenir LT Std 55 Roman" w:hAnsi="Avenir LT Std 55 Roman" w:cs="Arial"/>
            <w:sz w:val="24"/>
            <w:szCs w:val="24"/>
            <w:lang w:val="en"/>
          </w:rPr>
          <w:t xml:space="preserve">, </w:t>
        </w:r>
      </w:ins>
      <w:r w:rsidRPr="4E2EBD04">
        <w:rPr>
          <w:rFonts w:ascii="Avenir LT Std 55 Roman" w:hAnsi="Avenir LT Std 55 Roman" w:cs="Arial"/>
          <w:sz w:val="24"/>
          <w:szCs w:val="24"/>
          <w:lang w:val="en"/>
        </w:rPr>
        <w:t xml:space="preserve">or recover or recoup vehicle kinetic energy, including components used to control, manage, or thermally manage such propulsion-related </w:t>
      </w:r>
      <w:r w:rsidR="00104254" w:rsidRPr="4E2EBD04">
        <w:rPr>
          <w:rFonts w:ascii="Avenir LT Std 55 Roman" w:hAnsi="Avenir LT Std 55 Roman" w:cs="Arial"/>
          <w:sz w:val="24"/>
          <w:szCs w:val="24"/>
          <w:lang w:val="en"/>
        </w:rPr>
        <w:t>parts</w:t>
      </w:r>
      <w:r w:rsidRPr="4E2EBD04">
        <w:rPr>
          <w:rFonts w:ascii="Avenir LT Std 55 Roman" w:hAnsi="Avenir LT Std 55 Roman" w:cs="Arial"/>
          <w:sz w:val="24"/>
          <w:szCs w:val="24"/>
          <w:lang w:val="en"/>
        </w:rPr>
        <w:t xml:space="preserve">. These parts include </w:t>
      </w:r>
      <w:r w:rsidRPr="4E2EBD04">
        <w:rPr>
          <w:rFonts w:ascii="Avenir LT Std 55 Roman" w:hAnsi="Avenir LT Std 55 Roman" w:cs="Arial"/>
          <w:sz w:val="24"/>
          <w:szCs w:val="24"/>
        </w:rPr>
        <w:t>drive motor(s),</w:t>
      </w:r>
      <w:r w:rsidR="00DF36FE" w:rsidRPr="4E2EBD04">
        <w:rPr>
          <w:rFonts w:ascii="Avenir LT Std 55 Roman" w:hAnsi="Avenir LT Std 55 Roman" w:cs="Arial"/>
          <w:sz w:val="24"/>
          <w:szCs w:val="24"/>
        </w:rPr>
        <w:t xml:space="preserve"> </w:t>
      </w:r>
      <w:ins w:id="69" w:author="Anna Wong" w:date="2022-06-08T11:59:00Z">
        <w:r w:rsidR="00DF36FE" w:rsidRPr="4E2EBD04">
          <w:rPr>
            <w:rFonts w:ascii="Avenir LT Std 55 Roman" w:hAnsi="Avenir LT Std 55 Roman" w:cs="Arial"/>
            <w:sz w:val="24"/>
            <w:szCs w:val="24"/>
          </w:rPr>
          <w:t>wheel motor</w:t>
        </w:r>
        <w:r w:rsidR="0057056D">
          <w:rPr>
            <w:rFonts w:ascii="Avenir LT Std 55 Roman" w:hAnsi="Avenir LT Std 55 Roman" w:cs="Arial"/>
            <w:sz w:val="24"/>
            <w:szCs w:val="24"/>
          </w:rPr>
          <w:t>(</w:t>
        </w:r>
        <w:r w:rsidR="00DF36FE" w:rsidRPr="4E2EBD04">
          <w:rPr>
            <w:rFonts w:ascii="Avenir LT Std 55 Roman" w:hAnsi="Avenir LT Std 55 Roman" w:cs="Arial"/>
            <w:sz w:val="24"/>
            <w:szCs w:val="24"/>
          </w:rPr>
          <w:t>s),</w:t>
        </w:r>
        <w:r w:rsidRPr="4E2EBD04">
          <w:rPr>
            <w:rFonts w:ascii="Avenir LT Std 55 Roman" w:hAnsi="Avenir LT Std 55 Roman" w:cs="Arial"/>
            <w:sz w:val="24"/>
            <w:szCs w:val="24"/>
          </w:rPr>
          <w:t xml:space="preserve"> </w:t>
        </w:r>
      </w:ins>
      <w:r w:rsidRPr="4E2EBD04">
        <w:rPr>
          <w:rFonts w:ascii="Avenir LT Std 55 Roman" w:hAnsi="Avenir LT Std 55 Roman" w:cs="Arial"/>
          <w:sz w:val="24"/>
          <w:szCs w:val="24"/>
        </w:rPr>
        <w:t xml:space="preserve">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w:t>
      </w:r>
      <w:r w:rsidRPr="4E2EBD04">
        <w:rPr>
          <w:rFonts w:ascii="Avenir LT Std 55 Roman" w:hAnsi="Avenir LT Std 55 Roman" w:cs="Arial"/>
          <w:sz w:val="24"/>
          <w:szCs w:val="24"/>
        </w:rPr>
        <w:lastRenderedPageBreak/>
        <w:t>components and systems</w:t>
      </w:r>
      <w:ins w:id="70" w:author="Anna Wong" w:date="2022-06-08T11:59:00Z">
        <w:r w:rsidR="00363B5E">
          <w:t xml:space="preserve"> </w:t>
        </w:r>
        <w:r w:rsidR="00363B5E" w:rsidRPr="4E2EBD04">
          <w:rPr>
            <w:rFonts w:ascii="Avenir LT Std 55 Roman" w:hAnsi="Avenir LT Std 55 Roman" w:cs="Arial"/>
            <w:sz w:val="24"/>
            <w:szCs w:val="24"/>
          </w:rPr>
          <w:t>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ins>
      <w:r w:rsidRPr="4E2EBD04">
        <w:rPr>
          <w:rFonts w:ascii="Avenir LT Std 55 Roman" w:hAnsi="Avenir LT Std 55 Roman" w:cs="Arial"/>
          <w:sz w:val="24"/>
          <w:szCs w:val="24"/>
        </w:rPr>
        <w:t>.</w:t>
      </w:r>
    </w:p>
    <w:p w14:paraId="1D644533" w14:textId="1142B61E"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Screened warranty claim”</w:t>
      </w:r>
      <w:r w:rsidRPr="00B90323">
        <w:rPr>
          <w:rFonts w:ascii="Avenir LT Std 55 Roman" w:hAnsi="Avenir LT Std 55 Roman" w:cs="Arial"/>
          <w:sz w:val="24"/>
          <w:szCs w:val="24"/>
        </w:rPr>
        <w:t xml:space="preserve"> means </w:t>
      </w:r>
      <w:r w:rsidR="00CB4B2D">
        <w:rPr>
          <w:rFonts w:ascii="Avenir LT Std 55 Roman" w:hAnsi="Avenir LT Std 55 Roman" w:cs="Arial"/>
          <w:sz w:val="24"/>
          <w:szCs w:val="24"/>
        </w:rPr>
        <w:t>a</w:t>
      </w:r>
      <w:r w:rsidRPr="00B90323">
        <w:rPr>
          <w:rFonts w:ascii="Avenir LT Std 55 Roman" w:hAnsi="Avenir LT Std 55 Roman" w:cs="Arial"/>
          <w:sz w:val="24"/>
          <w:szCs w:val="24"/>
        </w:rPr>
        <w:t xml:space="preserve"> valid claim</w:t>
      </w:r>
      <w:r w:rsidR="00CB4B2D">
        <w:rPr>
          <w:rFonts w:ascii="Avenir LT Std 55 Roman" w:hAnsi="Avenir LT Std 55 Roman" w:cs="Arial"/>
          <w:sz w:val="24"/>
          <w:szCs w:val="24"/>
        </w:rPr>
        <w:t xml:space="preserve"> </w:t>
      </w:r>
      <w:r w:rsidRPr="00B90323">
        <w:rPr>
          <w:rFonts w:ascii="Avenir LT Std 55 Roman" w:hAnsi="Avenir LT Std 55 Roman" w:cs="Arial"/>
          <w:sz w:val="24"/>
          <w:szCs w:val="24"/>
        </w:rPr>
        <w:t xml:space="preserve">for an adjustment, inspection, repair or replacement of a specific propulsion-related </w:t>
      </w:r>
      <w:r w:rsidR="00104254">
        <w:rPr>
          <w:rFonts w:ascii="Avenir LT Std 55 Roman" w:hAnsi="Avenir LT Std 55 Roman" w:cs="Arial"/>
          <w:sz w:val="24"/>
          <w:szCs w:val="24"/>
        </w:rPr>
        <w:t>part</w:t>
      </w:r>
      <w:r w:rsidR="00104254" w:rsidRPr="00B90323">
        <w:rPr>
          <w:rFonts w:ascii="Avenir LT Std 55 Roman" w:hAnsi="Avenir LT Std 55 Roman" w:cs="Arial"/>
          <w:sz w:val="24"/>
          <w:szCs w:val="24"/>
        </w:rPr>
        <w:t xml:space="preserve"> </w:t>
      </w:r>
      <w:r w:rsidRPr="00B90323">
        <w:rPr>
          <w:rFonts w:ascii="Avenir LT Std 55 Roman" w:hAnsi="Avenir LT Std 55 Roman" w:cs="Arial"/>
          <w:sz w:val="24"/>
          <w:szCs w:val="24"/>
        </w:rPr>
        <w:t>or battery within the warranty period for which the vehicle manufacturer is invoiced or solicited by a repairing agent for compensation.</w:t>
      </w:r>
    </w:p>
    <w:p w14:paraId="2ABF7C43" w14:textId="6781766A"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Unscreened warranty claim</w:t>
      </w:r>
      <w:r w:rsidRPr="00B90323">
        <w:rPr>
          <w:rFonts w:ascii="Avenir LT Std 55 Roman" w:hAnsi="Avenir LT Std 55 Roman" w:cs="Arial"/>
          <w:sz w:val="24"/>
          <w:szCs w:val="24"/>
        </w:rPr>
        <w:t xml:space="preserve">” means </w:t>
      </w:r>
      <w:r w:rsidR="00E03C68">
        <w:rPr>
          <w:rFonts w:ascii="Avenir LT Std 55 Roman" w:hAnsi="Avenir LT Std 55 Roman" w:cs="Arial"/>
          <w:sz w:val="24"/>
          <w:szCs w:val="24"/>
        </w:rPr>
        <w:t>a</w:t>
      </w:r>
      <w:r w:rsidRPr="00B90323">
        <w:rPr>
          <w:rFonts w:ascii="Avenir LT Std 55 Roman" w:hAnsi="Avenir LT Std 55 Roman" w:cs="Arial"/>
          <w:sz w:val="24"/>
          <w:szCs w:val="24"/>
        </w:rPr>
        <w:t xml:space="preserve"> claim</w:t>
      </w:r>
      <w:r w:rsidR="00DD6A7F">
        <w:rPr>
          <w:rFonts w:ascii="Avenir LT Std 55 Roman" w:hAnsi="Avenir LT Std 55 Roman" w:cs="Arial"/>
          <w:sz w:val="24"/>
          <w:szCs w:val="24"/>
        </w:rPr>
        <w:t xml:space="preserve"> </w:t>
      </w:r>
      <w:r w:rsidRPr="00B90323">
        <w:rPr>
          <w:rFonts w:ascii="Avenir LT Std 55 Roman" w:hAnsi="Avenir LT Std 55 Roman" w:cs="Arial"/>
          <w:sz w:val="24"/>
          <w:szCs w:val="24"/>
        </w:rPr>
        <w:t xml:space="preserve">for an adjustment, inspection, repair or replacement of a specific propulsion-related </w:t>
      </w:r>
      <w:r w:rsidR="006E6398">
        <w:rPr>
          <w:rFonts w:ascii="Avenir LT Std 55 Roman" w:hAnsi="Avenir LT Std 55 Roman" w:cs="Arial"/>
          <w:sz w:val="24"/>
          <w:szCs w:val="24"/>
        </w:rPr>
        <w:t>part</w:t>
      </w:r>
      <w:r w:rsidR="006E6398" w:rsidRPr="00B90323">
        <w:rPr>
          <w:rFonts w:ascii="Avenir LT Std 55 Roman" w:hAnsi="Avenir LT Std 55 Roman" w:cs="Arial"/>
          <w:sz w:val="24"/>
          <w:szCs w:val="24"/>
        </w:rPr>
        <w:t xml:space="preserve"> </w:t>
      </w:r>
      <w:r w:rsidRPr="00B90323">
        <w:rPr>
          <w:rFonts w:ascii="Avenir LT Std 55 Roman" w:hAnsi="Avenir LT Std 55 Roman" w:cs="Arial"/>
          <w:sz w:val="24"/>
          <w:szCs w:val="24"/>
        </w:rPr>
        <w:t>or battery within the warranty period for which the vehicle manufacturer is invoiced or solicited by a repairing agent for compensation, regardless of validity of claim.</w:t>
      </w:r>
    </w:p>
    <w:p w14:paraId="0F0EDBCD" w14:textId="32E7F7C7"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Warrantable condition</w:t>
      </w:r>
      <w:r w:rsidRPr="00B90323">
        <w:rPr>
          <w:rFonts w:ascii="Avenir LT Std 55 Roman" w:hAnsi="Avenir LT Std 55 Roman" w:cs="Arial"/>
          <w:sz w:val="24"/>
          <w:szCs w:val="24"/>
        </w:rPr>
        <w:t xml:space="preserve">” means any condition of a vehicle which triggers the responsibility of the </w:t>
      </w:r>
      <w:r w:rsidR="00727EC6" w:rsidRPr="00B90323">
        <w:rPr>
          <w:rFonts w:ascii="Avenir LT Std 55 Roman" w:hAnsi="Avenir LT Std 55 Roman" w:cs="Arial"/>
          <w:sz w:val="24"/>
          <w:szCs w:val="24"/>
        </w:rPr>
        <w:t xml:space="preserve">vehicle </w:t>
      </w:r>
      <w:r w:rsidRPr="00B90323">
        <w:rPr>
          <w:rFonts w:ascii="Avenir LT Std 55 Roman" w:hAnsi="Avenir LT Std 55 Roman" w:cs="Arial"/>
          <w:sz w:val="24"/>
          <w:szCs w:val="24"/>
        </w:rPr>
        <w:t>manufacturer to take corrective action pursuant to this section.</w:t>
      </w:r>
    </w:p>
    <w:p w14:paraId="4813098F" w14:textId="77777777"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Warranty period</w:t>
      </w:r>
      <w:r w:rsidRPr="00B90323">
        <w:rPr>
          <w:rFonts w:ascii="Avenir LT Std 55 Roman" w:hAnsi="Avenir LT Std 55 Roman" w:cs="Arial"/>
          <w:sz w:val="24"/>
          <w:szCs w:val="24"/>
        </w:rPr>
        <w:t>” means the period of time and mileage that the vehicle or part are covered by the warranty provisions.</w:t>
      </w:r>
      <w:r w:rsidRPr="00B90323">
        <w:rPr>
          <w:rFonts w:ascii="Avenir LT Std 55 Roman" w:hAnsi="Avenir LT Std 55 Roman"/>
          <w:sz w:val="24"/>
          <w:szCs w:val="24"/>
        </w:rPr>
        <w:t xml:space="preserve"> </w:t>
      </w:r>
      <w:r w:rsidRPr="00B90323">
        <w:rPr>
          <w:rFonts w:ascii="Avenir LT Std 55 Roman" w:hAnsi="Avenir LT Std 55 Roman" w:cs="Arial"/>
          <w:sz w:val="24"/>
          <w:szCs w:val="24"/>
        </w:rPr>
        <w:t>The warranty period shall begin on the date the vehicle is delivered to an ultimate purchaser, or if the vehicle is first placed in service as a “demonstrator” or “company” car prior to delivery, on the date it is first placed in service.</w:t>
      </w:r>
    </w:p>
    <w:p w14:paraId="1D6294BC" w14:textId="7CB27F40" w:rsidR="00C21C8C" w:rsidRPr="00B90323" w:rsidRDefault="00C21C8C" w:rsidP="001D787A">
      <w:pPr>
        <w:spacing w:before="240" w:after="240"/>
        <w:ind w:left="720"/>
        <w:rPr>
          <w:rFonts w:cs="Arial"/>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Warranty station</w:t>
      </w:r>
      <w:r w:rsidRPr="00B90323">
        <w:rPr>
          <w:rFonts w:ascii="Avenir LT Std 55 Roman" w:hAnsi="Avenir LT Std 55 Roman" w:cs="Arial"/>
          <w:sz w:val="24"/>
          <w:szCs w:val="24"/>
        </w:rPr>
        <w:t xml:space="preserve">” means a service facility or entity authorized by the vehicle manufacturer to perform warranty repairs. This shall include all of the </w:t>
      </w:r>
      <w:r w:rsidR="0042149F" w:rsidRPr="00B90323">
        <w:rPr>
          <w:rFonts w:ascii="Avenir LT Std 55 Roman" w:hAnsi="Avenir LT Std 55 Roman" w:cs="Arial"/>
          <w:sz w:val="24"/>
          <w:szCs w:val="24"/>
        </w:rPr>
        <w:t xml:space="preserve">vehicle </w:t>
      </w:r>
      <w:r w:rsidRPr="00B90323">
        <w:rPr>
          <w:rFonts w:ascii="Avenir LT Std 55 Roman" w:hAnsi="Avenir LT Std 55 Roman" w:cs="Arial"/>
          <w:sz w:val="24"/>
          <w:szCs w:val="24"/>
        </w:rPr>
        <w:t xml:space="preserve">manufacturer's franchised dealerships and other </w:t>
      </w:r>
      <w:r w:rsidR="00B66034" w:rsidRPr="00B90323">
        <w:rPr>
          <w:rFonts w:ascii="Avenir LT Std 55 Roman" w:hAnsi="Avenir LT Std 55 Roman" w:cs="Arial"/>
          <w:sz w:val="24"/>
          <w:szCs w:val="24"/>
        </w:rPr>
        <w:t>entities</w:t>
      </w:r>
      <w:r w:rsidR="0042149F" w:rsidRPr="00B90323">
        <w:rPr>
          <w:rFonts w:ascii="Avenir LT Std 55 Roman" w:hAnsi="Avenir LT Std 55 Roman" w:cs="Arial"/>
          <w:sz w:val="24"/>
          <w:szCs w:val="24"/>
        </w:rPr>
        <w:t xml:space="preserve"> </w:t>
      </w:r>
      <w:r w:rsidRPr="00B90323">
        <w:rPr>
          <w:rFonts w:ascii="Avenir LT Std 55 Roman" w:hAnsi="Avenir LT Std 55 Roman" w:cs="Arial"/>
          <w:sz w:val="24"/>
          <w:szCs w:val="24"/>
        </w:rPr>
        <w:t xml:space="preserve">owned, contracted, or otherwise authorized </w:t>
      </w:r>
      <w:r w:rsidR="00B66034" w:rsidRPr="00B90323">
        <w:rPr>
          <w:rFonts w:ascii="Avenir LT Std 55 Roman" w:hAnsi="Avenir LT Std 55 Roman" w:cs="Arial"/>
          <w:sz w:val="24"/>
          <w:szCs w:val="24"/>
        </w:rPr>
        <w:t xml:space="preserve">by the </w:t>
      </w:r>
      <w:r w:rsidR="0076023F">
        <w:rPr>
          <w:rFonts w:ascii="Avenir LT Std 55 Roman" w:hAnsi="Avenir LT Std 55 Roman" w:cs="Arial"/>
          <w:sz w:val="24"/>
          <w:szCs w:val="24"/>
        </w:rPr>
        <w:t xml:space="preserve">vehicle </w:t>
      </w:r>
      <w:r w:rsidR="00B66034" w:rsidRPr="00B90323">
        <w:rPr>
          <w:rFonts w:ascii="Avenir LT Std 55 Roman" w:hAnsi="Avenir LT Std 55 Roman" w:cs="Arial"/>
          <w:sz w:val="24"/>
          <w:szCs w:val="24"/>
        </w:rPr>
        <w:t>manufacturer</w:t>
      </w:r>
      <w:r w:rsidR="00B66034" w:rsidRPr="00B90323" w:rsidDel="00B66034">
        <w:rPr>
          <w:rFonts w:ascii="Avenir LT Std 55 Roman" w:hAnsi="Avenir LT Std 55 Roman" w:cs="Arial"/>
          <w:sz w:val="24"/>
          <w:szCs w:val="24"/>
        </w:rPr>
        <w:t xml:space="preserve"> </w:t>
      </w:r>
      <w:r w:rsidRPr="00B90323">
        <w:rPr>
          <w:rFonts w:ascii="Avenir LT Std 55 Roman" w:hAnsi="Avenir LT Std 55 Roman" w:cs="Arial"/>
          <w:sz w:val="24"/>
          <w:szCs w:val="24"/>
        </w:rPr>
        <w:t>to service the subject vehicles.</w:t>
      </w:r>
    </w:p>
    <w:p w14:paraId="69F0A558" w14:textId="433A125A" w:rsidR="00C21C8C" w:rsidRDefault="00C21C8C" w:rsidP="001D787A">
      <w:pPr>
        <w:spacing w:before="240" w:after="240"/>
        <w:ind w:left="720"/>
        <w:rPr>
          <w:rFonts w:ascii="Avenir LT Std 55 Roman" w:hAnsi="Avenir LT Std 55 Roman" w:cs="Arial"/>
          <w:sz w:val="24"/>
          <w:szCs w:val="24"/>
        </w:rPr>
      </w:pPr>
      <w:r w:rsidRPr="00B90323">
        <w:rPr>
          <w:rFonts w:ascii="Avenir LT Std 55 Roman" w:hAnsi="Avenir LT Std 55 Roman" w:cs="Arial"/>
          <w:sz w:val="24"/>
          <w:szCs w:val="24"/>
        </w:rPr>
        <w:t>“</w:t>
      </w:r>
      <w:r w:rsidRPr="00B90323">
        <w:rPr>
          <w:rFonts w:ascii="Avenir LT Std 55 Roman" w:hAnsi="Avenir LT Std 55 Roman" w:cs="Arial"/>
          <w:i/>
          <w:iCs/>
          <w:sz w:val="24"/>
          <w:szCs w:val="24"/>
        </w:rPr>
        <w:t>Vehicle manufacturer</w:t>
      </w:r>
      <w:r w:rsidRPr="00B90323">
        <w:rPr>
          <w:rFonts w:ascii="Avenir LT Std 55 Roman" w:hAnsi="Avenir LT Std 55 Roman" w:cs="Arial"/>
          <w:sz w:val="24"/>
          <w:szCs w:val="24"/>
        </w:rPr>
        <w:t xml:space="preserve">” means the manufacturer </w:t>
      </w:r>
      <w:r w:rsidR="00AA2D33" w:rsidRPr="00B90323">
        <w:rPr>
          <w:rFonts w:ascii="Avenir LT Std 55 Roman" w:hAnsi="Avenir LT Std 55 Roman" w:cs="Arial"/>
          <w:sz w:val="24"/>
          <w:szCs w:val="24"/>
        </w:rPr>
        <w:t xml:space="preserve">that is </w:t>
      </w:r>
      <w:r w:rsidRPr="00B90323">
        <w:rPr>
          <w:rFonts w:ascii="Avenir LT Std 55 Roman" w:hAnsi="Avenir LT Std 55 Roman" w:cs="Arial"/>
          <w:sz w:val="24"/>
          <w:szCs w:val="24"/>
        </w:rPr>
        <w:t xml:space="preserve">granted certification </w:t>
      </w:r>
      <w:r w:rsidR="00647969" w:rsidRPr="00B90323">
        <w:rPr>
          <w:rFonts w:ascii="Avenir LT Std 55 Roman" w:hAnsi="Avenir LT Std 55 Roman" w:cs="Arial"/>
          <w:sz w:val="24"/>
          <w:szCs w:val="24"/>
        </w:rPr>
        <w:t xml:space="preserve">by the Executive Officer </w:t>
      </w:r>
      <w:r w:rsidRPr="00B90323">
        <w:rPr>
          <w:rFonts w:ascii="Avenir LT Std 55 Roman" w:hAnsi="Avenir LT Std 55 Roman" w:cs="Arial"/>
          <w:sz w:val="24"/>
          <w:szCs w:val="24"/>
        </w:rPr>
        <w:t xml:space="preserve">for a motor vehicle.  </w:t>
      </w:r>
    </w:p>
    <w:p w14:paraId="74C87D60" w14:textId="77777777" w:rsidR="00E14DE2" w:rsidRPr="003B3D06" w:rsidRDefault="00E14DE2" w:rsidP="00EA3C03">
      <w:pPr>
        <w:ind w:left="720"/>
      </w:pPr>
      <w:r w:rsidRPr="00EA3C03">
        <w:rPr>
          <w:rFonts w:ascii="Avenir LT Std 55 Roman" w:hAnsi="Avenir LT Std 55 Roman"/>
          <w:i/>
          <w:sz w:val="24"/>
        </w:rPr>
        <w:t>“Vehicle owner”</w:t>
      </w:r>
      <w:r w:rsidRPr="00EA3C03">
        <w:rPr>
          <w:rFonts w:ascii="Avenir LT Std 55 Roman" w:hAnsi="Avenir LT Std 55 Roman"/>
          <w:sz w:val="24"/>
        </w:rPr>
        <w:t xml:space="preserve"> has the same meaning as “owner” as defined in section 460 of the Vehicle Code.</w:t>
      </w:r>
    </w:p>
    <w:p w14:paraId="24E7440E" w14:textId="77777777" w:rsidR="00E14DE2" w:rsidRPr="00B90323" w:rsidRDefault="00E14DE2" w:rsidP="001D787A">
      <w:pPr>
        <w:spacing w:before="240" w:after="240"/>
        <w:ind w:left="720"/>
        <w:rPr>
          <w:del w:id="71" w:author="Anna Wong" w:date="2022-06-08T11:59:00Z"/>
          <w:rFonts w:cs="Arial"/>
        </w:rPr>
      </w:pPr>
    </w:p>
    <w:p w14:paraId="0205ADC8" w14:textId="41BB471B" w:rsidR="00C21C8C" w:rsidRPr="00B90323" w:rsidRDefault="00C21C8C" w:rsidP="00256836">
      <w:pPr>
        <w:pStyle w:val="Heading2"/>
        <w:numPr>
          <w:ilvl w:val="0"/>
          <w:numId w:val="14"/>
        </w:numPr>
        <w:rPr>
          <w:szCs w:val="24"/>
        </w:rPr>
      </w:pPr>
      <w:r w:rsidRPr="00B90323">
        <w:rPr>
          <w:szCs w:val="24"/>
        </w:rPr>
        <w:lastRenderedPageBreak/>
        <w:t>Warranty Coverage.</w:t>
      </w:r>
    </w:p>
    <w:p w14:paraId="7D3E61F6" w14:textId="0EB546BA" w:rsidR="00C21C8C" w:rsidRPr="00B90323" w:rsidRDefault="00C21C8C" w:rsidP="00C21C8C">
      <w:pPr>
        <w:pStyle w:val="Heading3"/>
        <w:numPr>
          <w:ilvl w:val="2"/>
          <w:numId w:val="3"/>
        </w:numPr>
        <w:rPr>
          <w:rFonts w:eastAsia="Times New Roman"/>
        </w:rPr>
      </w:pPr>
      <w:r w:rsidRPr="00B90323">
        <w:rPr>
          <w:rFonts w:eastAsia="Times New Roman"/>
        </w:rPr>
        <w:t xml:space="preserve">Propulsion-Related Part Warranty. The </w:t>
      </w:r>
      <w:r w:rsidR="00AE57AF" w:rsidRPr="00B90323">
        <w:rPr>
          <w:rFonts w:eastAsia="Times New Roman"/>
        </w:rPr>
        <w:t xml:space="preserve">vehicle </w:t>
      </w:r>
      <w:r w:rsidRPr="00B90323">
        <w:rPr>
          <w:rFonts w:eastAsia="Times New Roman"/>
        </w:rPr>
        <w:t>manufacturer of each zero-emission vehicle shall warrant to the ultimate purchaser and each subsequent purchaser that the vehicle is:</w:t>
      </w:r>
    </w:p>
    <w:p w14:paraId="5D410A02" w14:textId="5C40805E" w:rsidR="00C21C8C" w:rsidRPr="00B90323" w:rsidRDefault="00C21C8C" w:rsidP="00C21C8C">
      <w:pPr>
        <w:pStyle w:val="Heading4"/>
        <w:rPr>
          <w:rFonts w:eastAsia="Times New Roman"/>
          <w:szCs w:val="24"/>
        </w:rPr>
      </w:pPr>
      <w:r w:rsidRPr="00B90323">
        <w:rPr>
          <w:rFonts w:eastAsia="Times New Roman"/>
          <w:szCs w:val="24"/>
        </w:rPr>
        <w:t xml:space="preserve">Designed, built, and equipped </w:t>
      </w:r>
      <w:proofErr w:type="gramStart"/>
      <w:r w:rsidRPr="00B90323">
        <w:rPr>
          <w:rFonts w:eastAsia="Times New Roman"/>
          <w:szCs w:val="24"/>
        </w:rPr>
        <w:t>so as to</w:t>
      </w:r>
      <w:proofErr w:type="gramEnd"/>
      <w:r w:rsidRPr="00B90323">
        <w:rPr>
          <w:rFonts w:eastAsia="Times New Roman"/>
          <w:szCs w:val="24"/>
        </w:rPr>
        <w:t xml:space="preserve"> conform, at the time of </w:t>
      </w:r>
      <w:r w:rsidR="00101537" w:rsidRPr="00B90323">
        <w:rPr>
          <w:rFonts w:eastAsia="Times New Roman"/>
          <w:szCs w:val="24"/>
        </w:rPr>
        <w:t xml:space="preserve">initial </w:t>
      </w:r>
      <w:r w:rsidRPr="00B90323">
        <w:rPr>
          <w:rFonts w:eastAsia="Times New Roman"/>
          <w:szCs w:val="24"/>
        </w:rPr>
        <w:t xml:space="preserve">sale, with all applicable regulations adopted by the California Air Resources Board </w:t>
      </w:r>
      <w:ins w:id="72" w:author="Anna Wong" w:date="2022-06-08T11:59:00Z">
        <w:r w:rsidR="00506079">
          <w:rPr>
            <w:rFonts w:eastAsia="Times New Roman"/>
            <w:szCs w:val="24"/>
          </w:rPr>
          <w:t xml:space="preserve">(CARB) </w:t>
        </w:r>
      </w:ins>
      <w:r w:rsidRPr="00B90323">
        <w:rPr>
          <w:rFonts w:eastAsia="Times New Roman"/>
          <w:szCs w:val="24"/>
        </w:rPr>
        <w:t>pursuant to its authority in chapters 1 and 2, part 5, division 26 of the Health and Safety Code; and</w:t>
      </w:r>
    </w:p>
    <w:p w14:paraId="2329E172" w14:textId="572AA2CE" w:rsidR="00C21C8C" w:rsidRPr="00B90323" w:rsidRDefault="00C21C8C" w:rsidP="00C21C8C">
      <w:pPr>
        <w:pStyle w:val="Heading4"/>
        <w:rPr>
          <w:rFonts w:eastAsia="Times New Roman"/>
          <w:szCs w:val="24"/>
        </w:rPr>
      </w:pPr>
      <w:r w:rsidRPr="00B90323">
        <w:rPr>
          <w:rFonts w:eastAsia="Times New Roman"/>
          <w:szCs w:val="24"/>
        </w:rPr>
        <w:t>Free from defects in materials and workmanship which cause the failure of a propulsion-related part to be identical in all material respects to the part as described in the vehicle manufacturer's application for certification for a warranty period of 3 years or 50,000 miles, whichever first occurs, and 7 years or 70,000 miles, whichever first occurs, for “high</w:t>
      </w:r>
      <w:del w:id="73" w:author="Anna Wong" w:date="2022-06-08T11:59:00Z">
        <w:r w:rsidRPr="00B90323">
          <w:rPr>
            <w:rFonts w:eastAsia="Times New Roman"/>
            <w:szCs w:val="24"/>
          </w:rPr>
          <w:delText xml:space="preserve"> </w:delText>
        </w:r>
      </w:del>
      <w:ins w:id="74" w:author="Anna Wong" w:date="2022-06-08T11:59:00Z">
        <w:r w:rsidR="000208AC">
          <w:rPr>
            <w:rFonts w:eastAsia="Times New Roman"/>
            <w:szCs w:val="24"/>
          </w:rPr>
          <w:t>-</w:t>
        </w:r>
      </w:ins>
      <w:r w:rsidRPr="00B90323">
        <w:rPr>
          <w:rFonts w:eastAsia="Times New Roman"/>
          <w:szCs w:val="24"/>
        </w:rPr>
        <w:t>priced” propulsion-related parts.</w:t>
      </w:r>
    </w:p>
    <w:p w14:paraId="461FB020" w14:textId="3E40D5F8" w:rsidR="000E173B" w:rsidRPr="00B90323" w:rsidRDefault="00C21C8C" w:rsidP="006A1B61">
      <w:pPr>
        <w:pStyle w:val="Heading3"/>
        <w:rPr>
          <w:rFonts w:eastAsia="Times New Roman"/>
        </w:rPr>
      </w:pPr>
      <w:r w:rsidRPr="00B90323">
        <w:rPr>
          <w:rFonts w:eastAsia="Times New Roman"/>
        </w:rPr>
        <w:t xml:space="preserve">“High-Priced” Propulsion-Related Parts. Each </w:t>
      </w:r>
      <w:r w:rsidR="000941C5" w:rsidRPr="00B90323">
        <w:rPr>
          <w:rFonts w:eastAsia="Times New Roman"/>
        </w:rPr>
        <w:t xml:space="preserve">vehicle </w:t>
      </w:r>
      <w:r w:rsidRPr="00B90323">
        <w:rPr>
          <w:rFonts w:eastAsia="Times New Roman"/>
        </w:rPr>
        <w:t>manufacturer shall identify in its application for certification</w:t>
      </w:r>
      <w:r w:rsidR="00362417">
        <w:rPr>
          <w:rFonts w:eastAsia="Times New Roman"/>
        </w:rPr>
        <w:t xml:space="preserve">, per </w:t>
      </w:r>
      <w:del w:id="75" w:author="Anna Wong" w:date="2022-06-08T11:59:00Z">
        <w:r w:rsidR="00362417">
          <w:rPr>
            <w:rFonts w:eastAsia="Times New Roman"/>
          </w:rPr>
          <w:delText>California Code of Regulations</w:delText>
        </w:r>
      </w:del>
      <w:ins w:id="76" w:author="Anna Wong" w:date="2022-06-08T11:59:00Z">
        <w:r w:rsidR="001F009C">
          <w:rPr>
            <w:rFonts w:eastAsia="Times New Roman"/>
          </w:rPr>
          <w:t>CCR</w:t>
        </w:r>
      </w:ins>
      <w:r w:rsidR="00362417">
        <w:rPr>
          <w:rFonts w:eastAsia="Times New Roman"/>
        </w:rPr>
        <w:t>, title 13, section 1962.4</w:t>
      </w:r>
      <w:r w:rsidRPr="00B90323">
        <w:rPr>
          <w:rFonts w:eastAsia="Times New Roman"/>
        </w:rPr>
        <w:t xml:space="preserve">, “high-priced” propulsion-related parts which are propulsion-related parts that </w:t>
      </w:r>
      <w:r w:rsidR="00476C74" w:rsidRPr="00B90323">
        <w:rPr>
          <w:rFonts w:eastAsia="Times New Roman"/>
        </w:rPr>
        <w:t>the vehicle manufactur</w:t>
      </w:r>
      <w:r w:rsidR="008F683D" w:rsidRPr="00B90323">
        <w:rPr>
          <w:rFonts w:eastAsia="Times New Roman"/>
        </w:rPr>
        <w:t>e</w:t>
      </w:r>
      <w:r w:rsidR="00476C74" w:rsidRPr="00B90323">
        <w:rPr>
          <w:rFonts w:eastAsia="Times New Roman"/>
        </w:rPr>
        <w:t xml:space="preserve">r has determined </w:t>
      </w:r>
      <w:r w:rsidRPr="00B90323">
        <w:rPr>
          <w:rFonts w:eastAsia="Times New Roman"/>
        </w:rPr>
        <w:t xml:space="preserve">have an individual replacement cost at the time of certification exceeding the cost </w:t>
      </w:r>
      <w:r w:rsidR="00841256" w:rsidRPr="00B90323">
        <w:rPr>
          <w:rFonts w:eastAsia="Times New Roman"/>
        </w:rPr>
        <w:t xml:space="preserve">threshold </w:t>
      </w:r>
      <w:del w:id="77" w:author="Anna Wong" w:date="2022-06-08T11:59:00Z">
        <w:r w:rsidR="00841256" w:rsidRPr="00B90323">
          <w:rPr>
            <w:rFonts w:eastAsia="Times New Roman"/>
          </w:rPr>
          <w:delText>as follows</w:delText>
        </w:r>
        <w:r w:rsidR="00C1203A" w:rsidRPr="00B90323">
          <w:rPr>
            <w:rFonts w:eastAsia="Times New Roman"/>
          </w:rPr>
          <w:delText>:</w:delText>
        </w:r>
      </w:del>
      <w:ins w:id="78" w:author="Anna Wong" w:date="2022-06-08T11:59:00Z">
        <w:r w:rsidR="008B7411">
          <w:rPr>
            <w:rFonts w:eastAsia="Times New Roman"/>
          </w:rPr>
          <w:t xml:space="preserve">calculated </w:t>
        </w:r>
        <w:r w:rsidR="009B374A">
          <w:rPr>
            <w:rFonts w:eastAsia="Times New Roman"/>
          </w:rPr>
          <w:t xml:space="preserve">in accordance with CCR, title 13, sections 2037(c)(2) through (c)(4) </w:t>
        </w:r>
        <w:r w:rsidR="008B7411">
          <w:rPr>
            <w:rFonts w:eastAsia="Times New Roman"/>
          </w:rPr>
          <w:t xml:space="preserve">for </w:t>
        </w:r>
        <w:r w:rsidR="00E86DA9">
          <w:rPr>
            <w:rFonts w:eastAsia="Times New Roman"/>
          </w:rPr>
          <w:t>“</w:t>
        </w:r>
        <w:r w:rsidR="005B4909">
          <w:rPr>
            <w:rFonts w:eastAsia="Times New Roman"/>
          </w:rPr>
          <w:t>high</w:t>
        </w:r>
        <w:r w:rsidR="00653608">
          <w:rPr>
            <w:rFonts w:eastAsia="Times New Roman"/>
          </w:rPr>
          <w:t>-</w:t>
        </w:r>
        <w:r w:rsidR="005B4909">
          <w:rPr>
            <w:rFonts w:eastAsia="Times New Roman"/>
          </w:rPr>
          <w:t>priced warrant</w:t>
        </w:r>
        <w:r w:rsidR="000763FB">
          <w:rPr>
            <w:rFonts w:eastAsia="Times New Roman"/>
          </w:rPr>
          <w:t>ed parts</w:t>
        </w:r>
        <w:r w:rsidR="00E86DA9">
          <w:rPr>
            <w:rFonts w:eastAsia="Times New Roman"/>
          </w:rPr>
          <w:t>.</w:t>
        </w:r>
        <w:r w:rsidR="002639B0">
          <w:rPr>
            <w:rFonts w:eastAsia="Times New Roman"/>
          </w:rPr>
          <w:t>”</w:t>
        </w:r>
      </w:ins>
    </w:p>
    <w:p w14:paraId="585D6B13" w14:textId="77777777" w:rsidR="000E173B" w:rsidRPr="00B90323" w:rsidRDefault="00AF4EE7" w:rsidP="00BF3873">
      <w:pPr>
        <w:pStyle w:val="Heading4"/>
        <w:rPr>
          <w:del w:id="79" w:author="Anna Wong" w:date="2022-06-08T11:59:00Z"/>
          <w:rFonts w:eastAsia="Times New Roman"/>
          <w:szCs w:val="24"/>
        </w:rPr>
      </w:pPr>
      <w:del w:id="80" w:author="Anna Wong" w:date="2022-06-08T11:59:00Z">
        <w:r w:rsidRPr="00B90323">
          <w:rPr>
            <w:rFonts w:eastAsia="Times New Roman"/>
            <w:szCs w:val="24"/>
          </w:rPr>
          <w:delText>CARB</w:delText>
        </w:r>
        <w:r w:rsidR="00416593" w:rsidRPr="00B90323">
          <w:rPr>
            <w:rFonts w:eastAsia="Times New Roman"/>
            <w:szCs w:val="24"/>
          </w:rPr>
          <w:delText xml:space="preserve"> </w:delText>
        </w:r>
        <w:r w:rsidR="00053BFD" w:rsidRPr="00B90323">
          <w:rPr>
            <w:rFonts w:eastAsia="Times New Roman"/>
            <w:szCs w:val="24"/>
          </w:rPr>
          <w:delText>shall calculate</w:delText>
        </w:r>
        <w:r w:rsidRPr="00B90323">
          <w:rPr>
            <w:rFonts w:eastAsia="Times New Roman"/>
            <w:szCs w:val="24"/>
          </w:rPr>
          <w:delText xml:space="preserve"> the cost threshold</w:delText>
        </w:r>
        <w:r w:rsidR="00053BFD" w:rsidRPr="00B90323">
          <w:rPr>
            <w:rFonts w:eastAsia="Times New Roman"/>
            <w:szCs w:val="24"/>
          </w:rPr>
          <w:delText xml:space="preserve"> </w:delText>
        </w:r>
        <w:r w:rsidR="000E173B" w:rsidRPr="00B90323">
          <w:rPr>
            <w:rFonts w:eastAsia="Times New Roman"/>
            <w:szCs w:val="24"/>
          </w:rPr>
          <w:delText>using the following equation:</w:delText>
        </w:r>
      </w:del>
    </w:p>
    <w:p w14:paraId="12E1ABE5" w14:textId="77777777" w:rsidR="000E173B" w:rsidRPr="00B90323" w:rsidRDefault="000E173B" w:rsidP="00BF3873">
      <w:pPr>
        <w:spacing w:after="120"/>
        <w:ind w:left="2880"/>
        <w:rPr>
          <w:del w:id="81" w:author="Anna Wong" w:date="2022-06-08T11:59:00Z"/>
          <w:szCs w:val="24"/>
        </w:rPr>
      </w:pPr>
      <w:del w:id="82" w:author="Anna Wong" w:date="2022-06-08T11:59:00Z">
        <w:r w:rsidRPr="00B90323">
          <w:rPr>
            <w:rFonts w:ascii="Avenir LT Std 55 Roman" w:hAnsi="Avenir LT Std 55 Roman"/>
            <w:i/>
            <w:iCs/>
            <w:sz w:val="24"/>
            <w:szCs w:val="24"/>
          </w:rPr>
          <w:delText xml:space="preserve">Cost </w:delText>
        </w:r>
        <w:r w:rsidR="00416593" w:rsidRPr="00B90323">
          <w:rPr>
            <w:rFonts w:ascii="Avenir LT Std 55 Roman" w:hAnsi="Avenir LT Std 55 Roman"/>
            <w:i/>
            <w:iCs/>
            <w:sz w:val="24"/>
            <w:szCs w:val="24"/>
          </w:rPr>
          <w:delText>threshold</w:delText>
        </w:r>
        <w:r w:rsidR="00416593" w:rsidRPr="00B90323">
          <w:rPr>
            <w:rFonts w:ascii="Avenir LT Std 55 Roman" w:hAnsi="Avenir LT Std 55 Roman"/>
            <w:i/>
            <w:iCs/>
            <w:sz w:val="24"/>
            <w:szCs w:val="24"/>
            <w:vertAlign w:val="subscript"/>
          </w:rPr>
          <w:delText>n</w:delText>
        </w:r>
        <w:r w:rsidR="00D920C6">
          <w:rPr>
            <w:rFonts w:ascii="Avenir LT Std 55 Roman" w:hAnsi="Avenir LT Std 55 Roman"/>
            <w:sz w:val="24"/>
            <w:szCs w:val="24"/>
          </w:rPr>
          <w:delText xml:space="preserve"> </w:delText>
        </w:r>
        <w:r w:rsidRPr="00B90323">
          <w:rPr>
            <w:rFonts w:ascii="Avenir LT Std 55 Roman" w:hAnsi="Avenir LT Std 55 Roman"/>
            <w:sz w:val="24"/>
            <w:szCs w:val="24"/>
          </w:rPr>
          <w:delText>= $300 x (CPI</w:delText>
        </w:r>
        <w:r w:rsidRPr="00B90323">
          <w:rPr>
            <w:rFonts w:ascii="Avenir LT Std 55 Roman" w:hAnsi="Avenir LT Std 55 Roman"/>
            <w:i/>
            <w:iCs/>
            <w:sz w:val="24"/>
            <w:szCs w:val="24"/>
            <w:vertAlign w:val="subscript"/>
          </w:rPr>
          <w:delText>n-2</w:delText>
        </w:r>
        <w:r w:rsidR="008F3A51">
          <w:rPr>
            <w:rFonts w:ascii="Avenir LT Std 55 Roman" w:hAnsi="Avenir LT Std 55 Roman"/>
            <w:sz w:val="24"/>
            <w:szCs w:val="24"/>
          </w:rPr>
          <w:delText xml:space="preserve"> </w:delText>
        </w:r>
        <w:r w:rsidRPr="00B90323">
          <w:rPr>
            <w:rFonts w:ascii="Avenir LT Std 55 Roman" w:hAnsi="Avenir LT Std 55 Roman"/>
            <w:sz w:val="24"/>
            <w:szCs w:val="24"/>
          </w:rPr>
          <w:delText>/ 118.3)</w:delText>
        </w:r>
      </w:del>
    </w:p>
    <w:p w14:paraId="768C2A8F" w14:textId="77777777" w:rsidR="000E173B" w:rsidRPr="00B90323" w:rsidRDefault="000E173B" w:rsidP="00440882">
      <w:pPr>
        <w:spacing w:after="120"/>
        <w:ind w:left="2880"/>
        <w:rPr>
          <w:del w:id="83" w:author="Anna Wong" w:date="2022-06-08T11:59:00Z"/>
          <w:rFonts w:ascii="Avenir LT Std 55 Roman" w:hAnsi="Avenir LT Std 55 Roman"/>
          <w:sz w:val="24"/>
          <w:szCs w:val="24"/>
        </w:rPr>
      </w:pPr>
      <w:del w:id="84" w:author="Anna Wong" w:date="2022-06-08T11:59:00Z">
        <w:r w:rsidRPr="00B90323">
          <w:rPr>
            <w:rFonts w:ascii="Avenir LT Std 55 Roman" w:hAnsi="Avenir LT Std 55 Roman"/>
            <w:sz w:val="24"/>
            <w:szCs w:val="24"/>
          </w:rPr>
          <w:delText>where:</w:delText>
        </w:r>
      </w:del>
    </w:p>
    <w:p w14:paraId="7A499CE4" w14:textId="77777777" w:rsidR="000E173B" w:rsidRPr="00B90323" w:rsidRDefault="000E173B" w:rsidP="00440882">
      <w:pPr>
        <w:spacing w:after="120"/>
        <w:ind w:left="2880"/>
        <w:rPr>
          <w:del w:id="85" w:author="Anna Wong" w:date="2022-06-08T11:59:00Z"/>
          <w:rFonts w:ascii="Avenir LT Std 55 Roman" w:hAnsi="Avenir LT Std 55 Roman"/>
          <w:sz w:val="24"/>
          <w:szCs w:val="24"/>
        </w:rPr>
      </w:pPr>
      <w:del w:id="86" w:author="Anna Wong" w:date="2022-06-08T11:59:00Z">
        <w:r w:rsidRPr="00B90323">
          <w:rPr>
            <w:rFonts w:ascii="Avenir LT Std 55 Roman" w:hAnsi="Avenir LT Std 55 Roman"/>
            <w:i/>
            <w:iCs/>
            <w:sz w:val="24"/>
            <w:szCs w:val="24"/>
          </w:rPr>
          <w:delText xml:space="preserve">Cost </w:delText>
        </w:r>
        <w:r w:rsidR="00416593" w:rsidRPr="00B90323">
          <w:rPr>
            <w:rFonts w:ascii="Avenir LT Std 55 Roman" w:hAnsi="Avenir LT Std 55 Roman"/>
            <w:i/>
            <w:iCs/>
            <w:sz w:val="24"/>
            <w:szCs w:val="24"/>
          </w:rPr>
          <w:delText>threshold</w:delText>
        </w:r>
        <w:r w:rsidRPr="00B90323">
          <w:rPr>
            <w:rFonts w:ascii="Avenir LT Std 55 Roman" w:hAnsi="Avenir LT Std 55 Roman"/>
            <w:i/>
            <w:iCs/>
            <w:sz w:val="24"/>
            <w:szCs w:val="24"/>
            <w:vertAlign w:val="subscript"/>
          </w:rPr>
          <w:delText>n</w:delText>
        </w:r>
        <w:r w:rsidR="008F3A51">
          <w:rPr>
            <w:rFonts w:ascii="Avenir LT Std 55 Roman" w:hAnsi="Avenir LT Std 55 Roman"/>
            <w:sz w:val="24"/>
            <w:szCs w:val="24"/>
          </w:rPr>
          <w:delText xml:space="preserve"> </w:delText>
        </w:r>
        <w:r w:rsidRPr="00B90323">
          <w:rPr>
            <w:rFonts w:ascii="Avenir LT Std 55 Roman" w:hAnsi="Avenir LT Std 55 Roman"/>
            <w:sz w:val="24"/>
            <w:szCs w:val="24"/>
          </w:rPr>
          <w:delText xml:space="preserve">is the cost </w:delText>
        </w:r>
        <w:r w:rsidR="00416593" w:rsidRPr="00B90323">
          <w:rPr>
            <w:rFonts w:ascii="Avenir LT Std 55 Roman" w:hAnsi="Avenir LT Std 55 Roman"/>
            <w:sz w:val="24"/>
            <w:szCs w:val="24"/>
          </w:rPr>
          <w:delText xml:space="preserve">threshold </w:delText>
        </w:r>
        <w:r w:rsidRPr="00B90323">
          <w:rPr>
            <w:rFonts w:ascii="Avenir LT Std 55 Roman" w:hAnsi="Avenir LT Std 55 Roman"/>
            <w:sz w:val="24"/>
            <w:szCs w:val="24"/>
          </w:rPr>
          <w:delText>for the applicable model year of the vehicle rounded to the nearest ten dollars.</w:delText>
        </w:r>
      </w:del>
    </w:p>
    <w:p w14:paraId="7514DB39" w14:textId="77777777" w:rsidR="000E173B" w:rsidRPr="00B90323" w:rsidRDefault="000E173B" w:rsidP="00440882">
      <w:pPr>
        <w:spacing w:after="120"/>
        <w:ind w:left="2880"/>
        <w:rPr>
          <w:del w:id="87" w:author="Anna Wong" w:date="2022-06-08T11:59:00Z"/>
          <w:rFonts w:ascii="Avenir LT Std 55 Roman" w:hAnsi="Avenir LT Std 55 Roman"/>
          <w:sz w:val="24"/>
          <w:szCs w:val="24"/>
        </w:rPr>
      </w:pPr>
      <w:del w:id="88" w:author="Anna Wong" w:date="2022-06-08T11:59:00Z">
        <w:r w:rsidRPr="00B90323">
          <w:rPr>
            <w:rFonts w:ascii="Avenir LT Std 55 Roman" w:hAnsi="Avenir LT Std 55 Roman"/>
            <w:i/>
            <w:iCs/>
            <w:sz w:val="24"/>
            <w:szCs w:val="24"/>
          </w:rPr>
          <w:delText>n</w:delText>
        </w:r>
        <w:r w:rsidRPr="00B90323">
          <w:rPr>
            <w:rFonts w:ascii="Avenir LT Std 55 Roman" w:hAnsi="Avenir LT Std 55 Roman"/>
            <w:sz w:val="24"/>
            <w:szCs w:val="24"/>
          </w:rPr>
          <w:delText xml:space="preserve"> is the model year of the new vehicles.</w:delText>
        </w:r>
      </w:del>
    </w:p>
    <w:p w14:paraId="3C2B1869" w14:textId="77777777" w:rsidR="000E173B" w:rsidRPr="00B90323" w:rsidRDefault="000E173B" w:rsidP="00440882">
      <w:pPr>
        <w:spacing w:after="120"/>
        <w:ind w:left="2880"/>
        <w:rPr>
          <w:del w:id="89" w:author="Anna Wong" w:date="2022-06-08T11:59:00Z"/>
          <w:rFonts w:ascii="Avenir LT Std 55 Roman" w:hAnsi="Avenir LT Std 55 Roman"/>
          <w:sz w:val="24"/>
          <w:szCs w:val="24"/>
        </w:rPr>
      </w:pPr>
      <w:del w:id="90" w:author="Anna Wong" w:date="2022-06-08T11:59:00Z">
        <w:r w:rsidRPr="00B90323">
          <w:rPr>
            <w:rFonts w:ascii="Avenir LT Std 55 Roman" w:hAnsi="Avenir LT Std 55 Roman"/>
            <w:i/>
            <w:iCs/>
            <w:sz w:val="24"/>
            <w:szCs w:val="24"/>
          </w:rPr>
          <w:delText>n-2</w:delText>
        </w:r>
        <w:r w:rsidRPr="00B90323">
          <w:rPr>
            <w:rFonts w:ascii="Avenir LT Std 55 Roman" w:hAnsi="Avenir LT Std 55 Roman"/>
            <w:sz w:val="24"/>
            <w:szCs w:val="24"/>
          </w:rPr>
          <w:delText xml:space="preserve"> is the calendar year two years prior to the model year of the new vehicles.</w:delText>
        </w:r>
      </w:del>
    </w:p>
    <w:p w14:paraId="5C5453FA" w14:textId="77777777" w:rsidR="000E173B" w:rsidRPr="00B90323" w:rsidRDefault="000E173B" w:rsidP="00440882">
      <w:pPr>
        <w:spacing w:after="120"/>
        <w:ind w:left="2880"/>
        <w:rPr>
          <w:del w:id="91" w:author="Anna Wong" w:date="2022-06-08T11:59:00Z"/>
          <w:rFonts w:ascii="Avenir LT Std 55 Roman" w:hAnsi="Avenir LT Std 55 Roman"/>
          <w:sz w:val="24"/>
          <w:szCs w:val="24"/>
        </w:rPr>
      </w:pPr>
      <w:del w:id="92" w:author="Anna Wong" w:date="2022-06-08T11:59:00Z">
        <w:r w:rsidRPr="00B90323">
          <w:rPr>
            <w:rFonts w:ascii="Avenir LT Std 55 Roman" w:hAnsi="Avenir LT Std 55 Roman"/>
            <w:sz w:val="24"/>
            <w:szCs w:val="24"/>
          </w:rPr>
          <w:lastRenderedPageBreak/>
          <w:delText>CPI is the annual average nationwide urban consumer price index published by the United States Bureau of Labor Statistics.</w:delText>
        </w:r>
      </w:del>
    </w:p>
    <w:p w14:paraId="2A2683E0" w14:textId="77777777" w:rsidR="000E173B" w:rsidRPr="00B90323" w:rsidRDefault="000E173B" w:rsidP="63720144">
      <w:pPr>
        <w:pStyle w:val="Heading4"/>
        <w:rPr>
          <w:del w:id="93" w:author="Anna Wong" w:date="2022-06-08T11:59:00Z"/>
          <w:rFonts w:eastAsia="Times New Roman"/>
        </w:rPr>
      </w:pPr>
      <w:del w:id="94" w:author="Anna Wong" w:date="2022-06-08T11:59:00Z">
        <w:r w:rsidRPr="63720144">
          <w:rPr>
            <w:rFonts w:eastAsia="Times New Roman"/>
          </w:rPr>
          <w:lastRenderedPageBreak/>
          <w:delText xml:space="preserve">The cost </w:delText>
        </w:r>
        <w:r w:rsidR="00416593" w:rsidRPr="63720144">
          <w:rPr>
            <w:rFonts w:eastAsia="Times New Roman"/>
          </w:rPr>
          <w:delText xml:space="preserve">threshold </w:delText>
        </w:r>
        <w:r w:rsidRPr="63720144">
          <w:rPr>
            <w:rFonts w:eastAsia="Times New Roman"/>
          </w:rPr>
          <w:delText xml:space="preserve">shall be revised annually by the Executive Officer. The highest-cost metropolitan area in California shall be identified by the Executive Officer for use in this section. If a </w:delText>
        </w:r>
        <w:r w:rsidR="00EF2B09" w:rsidRPr="63720144">
          <w:rPr>
            <w:rFonts w:eastAsia="Times New Roman"/>
          </w:rPr>
          <w:delText xml:space="preserve">vehicle </w:delText>
        </w:r>
        <w:r w:rsidRPr="63720144">
          <w:rPr>
            <w:rFonts w:eastAsia="Times New Roman"/>
          </w:rPr>
          <w:delText xml:space="preserve">manufacturer seeks certification of a vehicle before the applicable annual average CPI is available, the cost </w:delText>
        </w:r>
        <w:r w:rsidR="005E027F" w:rsidRPr="63720144">
          <w:rPr>
            <w:rFonts w:eastAsia="Times New Roman"/>
          </w:rPr>
          <w:delText xml:space="preserve">threshold </w:delText>
        </w:r>
        <w:r w:rsidRPr="63720144">
          <w:rPr>
            <w:rFonts w:eastAsia="Times New Roman"/>
          </w:rPr>
          <w:delText>shall be calculated using the average of the monthly nationwide urban CPI figures for the most recent twelve-month period for which figures have been published by the United States Bureau of Labor Statistics.</w:delText>
        </w:r>
      </w:del>
    </w:p>
    <w:p w14:paraId="229DEAFD" w14:textId="77777777" w:rsidR="005F4E8D" w:rsidRPr="00B90323" w:rsidRDefault="005F4E8D" w:rsidP="00AF69D3">
      <w:pPr>
        <w:pStyle w:val="Heading4"/>
        <w:rPr>
          <w:del w:id="95" w:author="Anna Wong" w:date="2022-06-08T11:59:00Z"/>
          <w:rFonts w:eastAsia="Times New Roman"/>
          <w:szCs w:val="24"/>
        </w:rPr>
      </w:pPr>
      <w:del w:id="96" w:author="Anna Wong" w:date="2022-06-08T11:59:00Z">
        <w:r w:rsidRPr="00B90323">
          <w:rPr>
            <w:rFonts w:eastAsia="Times New Roman"/>
            <w:szCs w:val="24"/>
          </w:rPr>
          <w:delText xml:space="preserve">The vehicle manufacturer shall calculate the </w:delText>
        </w:r>
        <w:r w:rsidR="00EF2B09" w:rsidRPr="00B90323">
          <w:rPr>
            <w:rFonts w:eastAsia="Times New Roman"/>
            <w:szCs w:val="24"/>
          </w:rPr>
          <w:delText xml:space="preserve">individual </w:delText>
        </w:r>
        <w:r w:rsidRPr="00B90323">
          <w:rPr>
            <w:rFonts w:eastAsia="Times New Roman"/>
            <w:szCs w:val="24"/>
          </w:rPr>
          <w:delText>replacement cost</w:delText>
        </w:r>
        <w:r w:rsidR="00EF2B09" w:rsidRPr="00B90323">
          <w:rPr>
            <w:rFonts w:eastAsia="Times New Roman"/>
            <w:szCs w:val="24"/>
          </w:rPr>
          <w:delText xml:space="preserve"> for each propulsion-related </w:delText>
        </w:r>
        <w:r w:rsidR="006E6398">
          <w:rPr>
            <w:rFonts w:eastAsia="Times New Roman"/>
            <w:szCs w:val="24"/>
          </w:rPr>
          <w:delText>part</w:delText>
        </w:r>
        <w:r w:rsidR="006E6398" w:rsidRPr="00B90323">
          <w:rPr>
            <w:rFonts w:eastAsia="Times New Roman"/>
            <w:szCs w:val="24"/>
          </w:rPr>
          <w:delText xml:space="preserve"> </w:delText>
        </w:r>
        <w:r w:rsidRPr="00B90323">
          <w:rPr>
            <w:rFonts w:eastAsia="Times New Roman"/>
            <w:szCs w:val="24"/>
          </w:rPr>
          <w:delText>by determining the retail cost it (or its authorized service network) charges to a vehicle owner, including the cost of the part, labor, and standard diagnosis, in the highest-cost metropolitan area of California</w:delText>
        </w:r>
        <w:r w:rsidR="006114F1" w:rsidRPr="00B90323">
          <w:rPr>
            <w:rFonts w:eastAsia="Times New Roman"/>
            <w:szCs w:val="24"/>
          </w:rPr>
          <w:delText xml:space="preserve"> and compare the retail cost to the cost threshold</w:delText>
        </w:r>
        <w:r w:rsidRPr="00B90323">
          <w:rPr>
            <w:rFonts w:eastAsia="Times New Roman"/>
            <w:szCs w:val="24"/>
          </w:rPr>
          <w:delText>.</w:delText>
        </w:r>
      </w:del>
    </w:p>
    <w:p w14:paraId="62C07033" w14:textId="0D0A0B08" w:rsidR="000E173B" w:rsidRPr="00B90323" w:rsidRDefault="000E173B" w:rsidP="000E173B">
      <w:pPr>
        <w:pStyle w:val="Heading3"/>
        <w:rPr>
          <w:rFonts w:eastAsia="Times New Roman"/>
        </w:rPr>
      </w:pPr>
      <w:r w:rsidRPr="00B90323">
        <w:rPr>
          <w:rStyle w:val="Heading2Char"/>
          <w:szCs w:val="24"/>
        </w:rPr>
        <w:t>Battery Warranty.</w:t>
      </w:r>
      <w:r w:rsidRPr="00B90323">
        <w:rPr>
          <w:rFonts w:eastAsia="Times New Roman"/>
          <w:i/>
          <w:iCs/>
        </w:rPr>
        <w:t xml:space="preserve"> </w:t>
      </w:r>
      <w:r w:rsidRPr="00B90323">
        <w:rPr>
          <w:rFonts w:eastAsia="Times New Roman"/>
        </w:rPr>
        <w:t xml:space="preserve">The </w:t>
      </w:r>
      <w:r w:rsidR="00C764E9" w:rsidRPr="00B90323">
        <w:rPr>
          <w:rFonts w:eastAsia="Times New Roman"/>
        </w:rPr>
        <w:t xml:space="preserve">vehicle </w:t>
      </w:r>
      <w:r w:rsidRPr="00B90323">
        <w:rPr>
          <w:rFonts w:eastAsia="Times New Roman"/>
        </w:rPr>
        <w:t xml:space="preserve">manufacturer of each battery electric vehicle and plug-in hybrid electric vehicle shall warrant to the ultimate purchaser and each subsequent purchaser that the vehicle’s battery is free from defects in materials and workmanship which cause the deterioration of the battery state of health to be less than </w:t>
      </w:r>
      <w:r w:rsidR="0093446A">
        <w:rPr>
          <w:rFonts w:eastAsia="Times New Roman"/>
        </w:rPr>
        <w:t>7</w:t>
      </w:r>
      <w:r w:rsidRPr="00B90323">
        <w:rPr>
          <w:rFonts w:eastAsia="Times New Roman"/>
        </w:rPr>
        <w:t>0% for a warranty period of eight years or 100,000 miles</w:t>
      </w:r>
      <w:r w:rsidR="00B034FB">
        <w:rPr>
          <w:rFonts w:eastAsia="Times New Roman"/>
        </w:rPr>
        <w:t xml:space="preserve">, </w:t>
      </w:r>
      <w:r w:rsidRPr="00B90323">
        <w:rPr>
          <w:rFonts w:eastAsia="Times New Roman"/>
        </w:rPr>
        <w:t>whichever first occurs</w:t>
      </w:r>
      <w:r w:rsidR="00B034FB">
        <w:rPr>
          <w:rFonts w:eastAsia="Times New Roman"/>
        </w:rPr>
        <w:t>, for 2026 through 2030 model years</w:t>
      </w:r>
      <w:r w:rsidR="00B034FB" w:rsidRPr="00B90323">
        <w:rPr>
          <w:rFonts w:eastAsia="Times New Roman"/>
        </w:rPr>
        <w:t>,</w:t>
      </w:r>
      <w:r w:rsidR="00B034FB">
        <w:rPr>
          <w:rFonts w:eastAsia="Times New Roman"/>
        </w:rPr>
        <w:t xml:space="preserve"> </w:t>
      </w:r>
      <w:r w:rsidR="004A228E">
        <w:rPr>
          <w:rFonts w:eastAsia="Times New Roman"/>
        </w:rPr>
        <w:t xml:space="preserve">and </w:t>
      </w:r>
      <w:r w:rsidR="0046413F">
        <w:rPr>
          <w:rFonts w:eastAsia="Times New Roman"/>
        </w:rPr>
        <w:t>75% for a warranty period of eight years or 100,000 miles, whichever first occurs</w:t>
      </w:r>
      <w:r w:rsidR="00CB7C79">
        <w:rPr>
          <w:rFonts w:eastAsia="Times New Roman"/>
        </w:rPr>
        <w:t>, for 2031 and subsequent model years</w:t>
      </w:r>
      <w:r w:rsidRPr="00B90323">
        <w:rPr>
          <w:rFonts w:eastAsia="Times New Roman"/>
        </w:rPr>
        <w:t xml:space="preserve">. </w:t>
      </w:r>
    </w:p>
    <w:p w14:paraId="0B9D4500" w14:textId="7BF3DBFB" w:rsidR="000E173B" w:rsidRPr="00B90323" w:rsidRDefault="000E173B" w:rsidP="000E173B">
      <w:pPr>
        <w:pStyle w:val="Heading3"/>
        <w:rPr>
          <w:rFonts w:eastAsia="Times New Roman"/>
        </w:rPr>
      </w:pPr>
      <w:r w:rsidRPr="00B90323">
        <w:rPr>
          <w:rFonts w:eastAsia="Times New Roman"/>
        </w:rPr>
        <w:t>Subject to the conditions and exclusions of subsection (c)(</w:t>
      </w:r>
      <w:r w:rsidR="002A1703">
        <w:rPr>
          <w:rFonts w:eastAsia="Times New Roman"/>
        </w:rPr>
        <w:t>7</w:t>
      </w:r>
      <w:r w:rsidRPr="00B90323">
        <w:rPr>
          <w:rFonts w:eastAsia="Times New Roman"/>
        </w:rPr>
        <w:t>), the required warranties shall be interpreted as follows:</w:t>
      </w:r>
    </w:p>
    <w:p w14:paraId="2B6CB6C4" w14:textId="01991A3F" w:rsidR="000E173B" w:rsidRPr="00B90323" w:rsidRDefault="000E173B" w:rsidP="000E173B">
      <w:pPr>
        <w:pStyle w:val="Heading4"/>
        <w:rPr>
          <w:rFonts w:eastAsia="Times New Roman"/>
          <w:szCs w:val="24"/>
        </w:rPr>
      </w:pPr>
      <w:r w:rsidRPr="00B90323">
        <w:rPr>
          <w:rFonts w:eastAsia="Times New Roman"/>
          <w:szCs w:val="24"/>
        </w:rPr>
        <w:t>Any propulsion-related part or battery which is not scheduled for replacement as required maintenance in the written instructions required by section (c)(</w:t>
      </w:r>
      <w:r w:rsidR="004C6ABA" w:rsidRPr="00B90323">
        <w:rPr>
          <w:rFonts w:eastAsia="Times New Roman"/>
          <w:szCs w:val="24"/>
        </w:rPr>
        <w:t>5</w:t>
      </w:r>
      <w:r w:rsidRPr="00B90323">
        <w:rPr>
          <w:rFonts w:eastAsia="Times New Roman"/>
          <w:szCs w:val="24"/>
        </w:rPr>
        <w:t>) shall be warranted for the applicable warranty period defined in subsection (c)(1) or (c)(</w:t>
      </w:r>
      <w:r w:rsidR="00AA2301" w:rsidRPr="00B90323">
        <w:rPr>
          <w:rFonts w:eastAsia="Times New Roman"/>
          <w:szCs w:val="24"/>
        </w:rPr>
        <w:t>3</w:t>
      </w:r>
      <w:r w:rsidRPr="00B90323">
        <w:rPr>
          <w:rFonts w:eastAsia="Times New Roman"/>
          <w:szCs w:val="24"/>
        </w:rPr>
        <w:t>). Any such part repaired or replaced under the warranty shall be warranted for the remaining warranty period.</w:t>
      </w:r>
    </w:p>
    <w:p w14:paraId="04AC45AA" w14:textId="2F49FA76" w:rsidR="000E173B" w:rsidRPr="00B90323" w:rsidRDefault="000E173B" w:rsidP="000E173B">
      <w:pPr>
        <w:pStyle w:val="Heading4"/>
        <w:rPr>
          <w:rFonts w:eastAsia="Times New Roman"/>
          <w:szCs w:val="24"/>
        </w:rPr>
      </w:pPr>
      <w:r w:rsidRPr="00B90323">
        <w:rPr>
          <w:rFonts w:eastAsia="Times New Roman"/>
          <w:szCs w:val="24"/>
        </w:rPr>
        <w:lastRenderedPageBreak/>
        <w:t>Any propulsion-related part or battery which is scheduled only for regular inspection in the written instructions required by subsection (c)(</w:t>
      </w:r>
      <w:r w:rsidR="00AA2301" w:rsidRPr="00B90323">
        <w:rPr>
          <w:rFonts w:eastAsia="Times New Roman"/>
          <w:szCs w:val="24"/>
        </w:rPr>
        <w:t>5</w:t>
      </w:r>
      <w:r w:rsidRPr="00B90323">
        <w:rPr>
          <w:rFonts w:eastAsia="Times New Roman"/>
          <w:szCs w:val="24"/>
        </w:rPr>
        <w:t>) shall be warranted for the applicable warranty period defined in subsection (c)(1) or (c)(</w:t>
      </w:r>
      <w:r w:rsidR="00AA2301" w:rsidRPr="00B90323">
        <w:rPr>
          <w:rFonts w:eastAsia="Times New Roman"/>
          <w:szCs w:val="24"/>
        </w:rPr>
        <w:t>3</w:t>
      </w:r>
      <w:r w:rsidRPr="00B90323">
        <w:rPr>
          <w:rFonts w:eastAsia="Times New Roman"/>
          <w:szCs w:val="24"/>
        </w:rPr>
        <w:t>). A statement in such written instructions to the effect of “repair or replace as necessary” shall not reduce the period of warranty coverage. Any such part required or replaced under warranty shall be warranted for the remaining warranty period.</w:t>
      </w:r>
    </w:p>
    <w:p w14:paraId="5FF930AB" w14:textId="441A48E0" w:rsidR="000E173B" w:rsidRPr="00B90323" w:rsidRDefault="000E173B" w:rsidP="000E173B">
      <w:pPr>
        <w:pStyle w:val="Heading4"/>
        <w:rPr>
          <w:rFonts w:eastAsia="Times New Roman"/>
          <w:szCs w:val="24"/>
        </w:rPr>
      </w:pPr>
      <w:r w:rsidRPr="00B90323">
        <w:rPr>
          <w:rFonts w:eastAsia="Times New Roman"/>
          <w:szCs w:val="24"/>
        </w:rPr>
        <w:t>Any propulsion-related part or battery which is scheduled for replacement as required maintenance in the written instructions required by subsection (c)(</w:t>
      </w:r>
      <w:r w:rsidR="004C6ABA" w:rsidRPr="00B90323">
        <w:rPr>
          <w:rFonts w:eastAsia="Times New Roman"/>
          <w:szCs w:val="24"/>
        </w:rPr>
        <w:t>5</w:t>
      </w:r>
      <w:r w:rsidRPr="00B90323">
        <w:rPr>
          <w:rFonts w:eastAsia="Times New Roman"/>
          <w:szCs w:val="24"/>
        </w:rPr>
        <w:t>) shall be warranted for the period of time or mileage, whichever first occurs, prior to the first scheduled replacement point for that part. If the part fails prior to the first scheduled replacement, the part shall be repaired or replaced by the vehicle manufacturer. Any such part required or replaced under warranty shall be warranted for the remainder of the period prior to the first scheduled replacement point for the part.</w:t>
      </w:r>
    </w:p>
    <w:p w14:paraId="75CD0CE0" w14:textId="0D25BD87" w:rsidR="000E173B" w:rsidRPr="00B90323" w:rsidRDefault="000E173B" w:rsidP="4ECF6529">
      <w:pPr>
        <w:pStyle w:val="Heading4"/>
        <w:rPr>
          <w:rFonts w:eastAsiaTheme="minorEastAsia" w:cstheme="minorBidi"/>
        </w:rPr>
      </w:pPr>
      <w:r w:rsidRPr="4ECF6529">
        <w:rPr>
          <w:rFonts w:eastAsia="Times New Roman"/>
        </w:rPr>
        <w:t>Repair or replacement of any propulsion-related part or battery shall be performed at no charge to the vehicle owner at a warranty station, except</w:t>
      </w:r>
      <w:r w:rsidR="006C5FF3" w:rsidRPr="006C5FF3">
        <w:t xml:space="preserve"> </w:t>
      </w:r>
      <w:r w:rsidR="006C5FF3" w:rsidRPr="006C5FF3">
        <w:rPr>
          <w:rFonts w:eastAsia="Times New Roman"/>
        </w:rPr>
        <w:t>as provided under CCR, title 13, section 2037, subsection (d)(4).  For purposes of this section, the written instructions required by section 2037 subsection (e) and referenced by section 2037 subsection (d)(4) shall refer to the written instructions required in subsection (c)(5) of this section</w:t>
      </w:r>
      <w:r w:rsidRPr="4ECF6529">
        <w:rPr>
          <w:rFonts w:eastAsia="Times New Roman"/>
        </w:rPr>
        <w:t>.</w:t>
      </w:r>
    </w:p>
    <w:p w14:paraId="5673D7C6" w14:textId="5D43E350" w:rsidR="000E173B" w:rsidRPr="00B90323" w:rsidRDefault="00146953" w:rsidP="000E173B">
      <w:pPr>
        <w:pStyle w:val="Heading4"/>
        <w:rPr>
          <w:rFonts w:eastAsia="Times New Roman"/>
          <w:szCs w:val="24"/>
        </w:rPr>
      </w:pPr>
      <w:r w:rsidRPr="00B90323">
        <w:rPr>
          <w:rFonts w:eastAsia="Times New Roman"/>
          <w:szCs w:val="24"/>
        </w:rPr>
        <w:t xml:space="preserve">Except as provided for in </w:t>
      </w:r>
      <w:r w:rsidR="000E173B" w:rsidRPr="00B90323">
        <w:rPr>
          <w:rFonts w:eastAsia="Times New Roman"/>
          <w:szCs w:val="24"/>
        </w:rPr>
        <w:t>subsection (c)(</w:t>
      </w:r>
      <w:r w:rsidR="004B6DA4" w:rsidRPr="00B90323">
        <w:rPr>
          <w:rFonts w:eastAsia="Times New Roman"/>
          <w:szCs w:val="24"/>
        </w:rPr>
        <w:t>4</w:t>
      </w:r>
      <w:r w:rsidR="000E173B" w:rsidRPr="00B90323">
        <w:rPr>
          <w:rFonts w:eastAsia="Times New Roman"/>
          <w:szCs w:val="24"/>
        </w:rPr>
        <w:t xml:space="preserve">)(D) above, warranty </w:t>
      </w:r>
      <w:r w:rsidR="00D0359A" w:rsidRPr="00B90323">
        <w:rPr>
          <w:rFonts w:eastAsia="Times New Roman"/>
          <w:szCs w:val="24"/>
        </w:rPr>
        <w:t xml:space="preserve">claims and </w:t>
      </w:r>
      <w:r w:rsidR="000E173B" w:rsidRPr="00B90323">
        <w:rPr>
          <w:rFonts w:eastAsia="Times New Roman"/>
          <w:szCs w:val="24"/>
        </w:rPr>
        <w:t xml:space="preserve">services or repairs shall be </w:t>
      </w:r>
      <w:r w:rsidR="00F961FE" w:rsidRPr="00B90323">
        <w:rPr>
          <w:rFonts w:eastAsia="Times New Roman"/>
          <w:szCs w:val="24"/>
        </w:rPr>
        <w:t xml:space="preserve">accepted and </w:t>
      </w:r>
      <w:r w:rsidR="000E173B" w:rsidRPr="00B90323">
        <w:rPr>
          <w:rFonts w:eastAsia="Times New Roman"/>
          <w:szCs w:val="24"/>
        </w:rPr>
        <w:t xml:space="preserve">provided by all entities of the </w:t>
      </w:r>
      <w:r w:rsidR="00CF6D63" w:rsidRPr="00B90323">
        <w:rPr>
          <w:rFonts w:eastAsia="Times New Roman"/>
          <w:szCs w:val="24"/>
        </w:rPr>
        <w:t xml:space="preserve">vehicle </w:t>
      </w:r>
      <w:r w:rsidR="000E173B" w:rsidRPr="00B90323">
        <w:rPr>
          <w:rFonts w:eastAsia="Times New Roman"/>
          <w:szCs w:val="24"/>
        </w:rPr>
        <w:t>manufacturer's authorized service network.</w:t>
      </w:r>
    </w:p>
    <w:p w14:paraId="35299E13" w14:textId="77777777" w:rsidR="000E173B" w:rsidRPr="00B90323" w:rsidRDefault="000E173B" w:rsidP="000E173B">
      <w:pPr>
        <w:pStyle w:val="Heading4"/>
        <w:rPr>
          <w:rFonts w:eastAsia="Times New Roman"/>
          <w:szCs w:val="24"/>
        </w:rPr>
      </w:pPr>
      <w:r w:rsidRPr="00B90323">
        <w:rPr>
          <w:rFonts w:eastAsia="Times New Roman"/>
          <w:szCs w:val="24"/>
        </w:rPr>
        <w:t>The vehicle owner shall not be charged for diagnostic labor which leads to the determination that a propulsion-related part or battery is defective, provided that such diagnostic work is performed at a warranty station.</w:t>
      </w:r>
    </w:p>
    <w:p w14:paraId="18A1FBE6" w14:textId="77777777" w:rsidR="000E173B" w:rsidRPr="00B90323" w:rsidRDefault="000E173B" w:rsidP="000E173B">
      <w:pPr>
        <w:pStyle w:val="Heading4"/>
        <w:rPr>
          <w:rFonts w:eastAsia="Times New Roman"/>
          <w:szCs w:val="24"/>
        </w:rPr>
      </w:pPr>
      <w:r w:rsidRPr="00B90323">
        <w:rPr>
          <w:rFonts w:eastAsia="Times New Roman"/>
          <w:szCs w:val="24"/>
        </w:rPr>
        <w:t>The vehicle manufacturer shall be liable for damages to other vehicle components proximately caused by a failure under warranty of any propulsion-related part or battery.</w:t>
      </w:r>
    </w:p>
    <w:p w14:paraId="1949547D" w14:textId="542FED85" w:rsidR="000E173B" w:rsidRPr="00B90323" w:rsidRDefault="7FCC21E3" w:rsidP="4ECF6529">
      <w:pPr>
        <w:pStyle w:val="Heading4"/>
        <w:rPr>
          <w:rFonts w:eastAsia="Times New Roman"/>
        </w:rPr>
      </w:pPr>
      <w:r w:rsidRPr="4ECF6529">
        <w:rPr>
          <w:rFonts w:eastAsia="Times New Roman"/>
        </w:rPr>
        <w:lastRenderedPageBreak/>
        <w:t xml:space="preserve">Throughout the applicable warranty period, the vehicle manufacturer shall supply propulsion-related parts or batteries </w:t>
      </w:r>
      <w:r w:rsidR="008F15C1" w:rsidRPr="4ECF6529">
        <w:rPr>
          <w:rFonts w:eastAsia="Times New Roman"/>
        </w:rPr>
        <w:t>neede</w:t>
      </w:r>
      <w:r w:rsidR="000E173B" w:rsidRPr="4ECF6529">
        <w:rPr>
          <w:rFonts w:eastAsia="Times New Roman"/>
        </w:rPr>
        <w:t>d</w:t>
      </w:r>
      <w:r w:rsidR="7FF4BA65" w:rsidRPr="4ECF6529">
        <w:rPr>
          <w:rFonts w:eastAsia="Times New Roman"/>
        </w:rPr>
        <w:t xml:space="preserve"> for warranty repairs. </w:t>
      </w:r>
      <w:r w:rsidR="000E173B" w:rsidRPr="4ECF6529" w:rsidDel="7FCC21E3">
        <w:rPr>
          <w:rFonts w:eastAsia="Times New Roman"/>
        </w:rPr>
        <w:t xml:space="preserve"> </w:t>
      </w:r>
      <w:r w:rsidRPr="4ECF6529">
        <w:rPr>
          <w:rFonts w:eastAsia="Times New Roman"/>
        </w:rPr>
        <w:t xml:space="preserve">The lack of </w:t>
      </w:r>
      <w:r w:rsidR="0034047B">
        <w:rPr>
          <w:rFonts w:eastAsia="Times New Roman"/>
        </w:rPr>
        <w:t>ability to provide</w:t>
      </w:r>
      <w:r w:rsidRPr="4ECF6529">
        <w:rPr>
          <w:rFonts w:eastAsia="Times New Roman"/>
        </w:rPr>
        <w:t xml:space="preserve"> such parts or the incompleteness of repairs within a reasonable time period, not to exceed 30 days from the time the vehicle is initially presented to </w:t>
      </w:r>
      <w:r w:rsidR="05CFBDC9" w:rsidRPr="1D93D04B">
        <w:rPr>
          <w:rFonts w:eastAsia="Times New Roman"/>
        </w:rPr>
        <w:t>a</w:t>
      </w:r>
      <w:r w:rsidRPr="4ECF6529">
        <w:rPr>
          <w:rFonts w:eastAsia="Times New Roman"/>
        </w:rPr>
        <w:t xml:space="preserve"> warranty station for repair, shall </w:t>
      </w:r>
      <w:r w:rsidR="571BD870" w:rsidRPr="1D93D04B">
        <w:rPr>
          <w:rFonts w:eastAsia="Times New Roman"/>
        </w:rPr>
        <w:t>qualify for the exception referenced in</w:t>
      </w:r>
      <w:r w:rsidRPr="4ECF6529">
        <w:rPr>
          <w:rFonts w:eastAsia="Times New Roman"/>
        </w:rPr>
        <w:t xml:space="preserve"> subsection (c)(</w:t>
      </w:r>
      <w:r w:rsidR="008A1891" w:rsidRPr="4ECF6529">
        <w:rPr>
          <w:rFonts w:eastAsia="Times New Roman"/>
        </w:rPr>
        <w:t>4</w:t>
      </w:r>
      <w:r w:rsidRPr="4ECF6529">
        <w:rPr>
          <w:rFonts w:eastAsia="Times New Roman"/>
        </w:rPr>
        <w:t>)(D) above.</w:t>
      </w:r>
    </w:p>
    <w:p w14:paraId="2D3B0026" w14:textId="0B84006B" w:rsidR="000E173B" w:rsidRPr="00B90323" w:rsidRDefault="59CF09BD" w:rsidP="000E173B">
      <w:pPr>
        <w:pStyle w:val="Heading4"/>
        <w:rPr>
          <w:rFonts w:eastAsia="Times New Roman"/>
          <w:szCs w:val="24"/>
        </w:rPr>
      </w:pPr>
      <w:r w:rsidRPr="00B90323">
        <w:rPr>
          <w:rFonts w:eastAsia="Times New Roman"/>
          <w:szCs w:val="24"/>
        </w:rPr>
        <w:t xml:space="preserve">The </w:t>
      </w:r>
      <w:r w:rsidR="003F42BE" w:rsidRPr="00B90323">
        <w:rPr>
          <w:rFonts w:eastAsia="Times New Roman"/>
          <w:szCs w:val="24"/>
        </w:rPr>
        <w:t>vehicle manufacturer</w:t>
      </w:r>
      <w:r w:rsidR="3E62313C" w:rsidRPr="00B90323">
        <w:rPr>
          <w:rFonts w:eastAsia="Times New Roman"/>
          <w:szCs w:val="24"/>
        </w:rPr>
        <w:t xml:space="preserve"> </w:t>
      </w:r>
      <w:r w:rsidRPr="00B90323">
        <w:rPr>
          <w:rFonts w:eastAsia="Times New Roman"/>
          <w:szCs w:val="24"/>
        </w:rPr>
        <w:t xml:space="preserve">may use </w:t>
      </w:r>
      <w:r w:rsidR="6E0DEC5E" w:rsidRPr="00B90323">
        <w:rPr>
          <w:rFonts w:eastAsia="Times New Roman"/>
          <w:szCs w:val="24"/>
        </w:rPr>
        <w:t>a</w:t>
      </w:r>
      <w:r w:rsidR="000E173B" w:rsidRPr="00B90323">
        <w:rPr>
          <w:rFonts w:eastAsia="Times New Roman"/>
          <w:szCs w:val="24"/>
        </w:rPr>
        <w:t xml:space="preserve">ny replacement part or non-new original equipment part (e.g., refurbished, remanufactured) with performance appropriate for the age and mileage of the vehicle in </w:t>
      </w:r>
      <w:r w:rsidR="6CC349D7" w:rsidRPr="00B90323">
        <w:rPr>
          <w:rFonts w:eastAsia="Times New Roman"/>
          <w:szCs w:val="24"/>
        </w:rPr>
        <w:t xml:space="preserve">the </w:t>
      </w:r>
      <w:r w:rsidR="000E173B" w:rsidRPr="00B90323">
        <w:rPr>
          <w:rFonts w:eastAsia="Times New Roman"/>
          <w:szCs w:val="24"/>
        </w:rPr>
        <w:t xml:space="preserve">warranty repairs </w:t>
      </w:r>
      <w:r w:rsidR="48F74FAE" w:rsidRPr="00B90323">
        <w:rPr>
          <w:rFonts w:eastAsia="Times New Roman"/>
          <w:szCs w:val="24"/>
        </w:rPr>
        <w:t>under this section</w:t>
      </w:r>
      <w:r w:rsidR="000E173B" w:rsidRPr="00B90323">
        <w:rPr>
          <w:rFonts w:eastAsia="Times New Roman"/>
          <w:szCs w:val="24"/>
        </w:rPr>
        <w:t>. Such use shall not reduce the warranty obligations of the vehicle manufacturer, except that the vehicle manufacturer shall not be liable under this article for repair or replacement of any replacement part which is not a propulsion-related part or battery (except as provided under subsection (c)(</w:t>
      </w:r>
      <w:r w:rsidR="00D604BE" w:rsidRPr="00B90323">
        <w:rPr>
          <w:rFonts w:eastAsia="Times New Roman"/>
          <w:szCs w:val="24"/>
        </w:rPr>
        <w:t>4</w:t>
      </w:r>
      <w:r w:rsidR="000E173B" w:rsidRPr="00B90323">
        <w:rPr>
          <w:rFonts w:eastAsia="Times New Roman"/>
          <w:szCs w:val="24"/>
        </w:rPr>
        <w:t>)(G) above).</w:t>
      </w:r>
    </w:p>
    <w:p w14:paraId="017F0423" w14:textId="1F8FC829" w:rsidR="00EA350B" w:rsidRPr="00B90323" w:rsidRDefault="00EA350B" w:rsidP="000E173B">
      <w:pPr>
        <w:pStyle w:val="Heading4"/>
        <w:rPr>
          <w:rFonts w:eastAsia="Times New Roman"/>
          <w:szCs w:val="24"/>
        </w:rPr>
      </w:pPr>
      <w:r w:rsidRPr="00B90323">
        <w:rPr>
          <w:rFonts w:eastAsia="Times New Roman"/>
          <w:szCs w:val="24"/>
        </w:rPr>
        <w:t>The vehicle owner</w:t>
      </w:r>
      <w:r w:rsidR="00394F99" w:rsidRPr="00B90323">
        <w:rPr>
          <w:rFonts w:eastAsia="Times New Roman"/>
          <w:szCs w:val="24"/>
        </w:rPr>
        <w:t xml:space="preserve"> </w:t>
      </w:r>
      <w:r w:rsidR="00B0394E" w:rsidRPr="00B90323">
        <w:rPr>
          <w:rFonts w:eastAsia="Times New Roman"/>
          <w:szCs w:val="24"/>
        </w:rPr>
        <w:t>may use any replacement part in the performance of any maintenance or repairs.</w:t>
      </w:r>
      <w:r w:rsidR="00E97129" w:rsidRPr="00B90323">
        <w:rPr>
          <w:rFonts w:eastAsia="Times New Roman"/>
          <w:szCs w:val="24"/>
        </w:rPr>
        <w:t xml:space="preserve"> Such use shall not reduce the warranty obligations of the vehicle manufacturer, except that the vehicle manufacturer shall not be liable under this article for repair or replacement of any replacement part which is not a propulsion-related part or battery (except as provided under subsection (c)(</w:t>
      </w:r>
      <w:r w:rsidR="00D604BE" w:rsidRPr="00B90323">
        <w:rPr>
          <w:rFonts w:eastAsia="Times New Roman"/>
          <w:szCs w:val="24"/>
        </w:rPr>
        <w:t>4</w:t>
      </w:r>
      <w:r w:rsidR="00E97129" w:rsidRPr="00B90323">
        <w:rPr>
          <w:rFonts w:eastAsia="Times New Roman"/>
          <w:szCs w:val="24"/>
        </w:rPr>
        <w:t>)(G) above).</w:t>
      </w:r>
    </w:p>
    <w:p w14:paraId="4B81893F" w14:textId="1F4CB1BF" w:rsidR="000E173B" w:rsidRPr="00B90323" w:rsidRDefault="000E173B" w:rsidP="000E173B">
      <w:pPr>
        <w:pStyle w:val="Heading4"/>
        <w:rPr>
          <w:rFonts w:eastAsia="Times New Roman"/>
          <w:szCs w:val="24"/>
        </w:rPr>
      </w:pPr>
      <w:r w:rsidRPr="00B90323">
        <w:rPr>
          <w:rFonts w:eastAsia="Times New Roman"/>
          <w:szCs w:val="24"/>
        </w:rPr>
        <w:t xml:space="preserve">The </w:t>
      </w:r>
      <w:r w:rsidR="3E07407D" w:rsidRPr="00B90323">
        <w:rPr>
          <w:rFonts w:eastAsia="Times New Roman"/>
          <w:szCs w:val="24"/>
        </w:rPr>
        <w:t xml:space="preserve">vehicle owner’s </w:t>
      </w:r>
      <w:r w:rsidRPr="00B90323">
        <w:rPr>
          <w:rFonts w:eastAsia="Times New Roman"/>
          <w:szCs w:val="24"/>
        </w:rPr>
        <w:t xml:space="preserve">use of an add-on or modified part exempted by </w:t>
      </w:r>
      <w:del w:id="97" w:author="Anna Wong" w:date="2022-06-08T11:59:00Z">
        <w:r w:rsidRPr="00B90323">
          <w:rPr>
            <w:rFonts w:eastAsia="Times New Roman"/>
            <w:szCs w:val="24"/>
          </w:rPr>
          <w:delText>the California Air Resources Board</w:delText>
        </w:r>
      </w:del>
      <w:ins w:id="98" w:author="Anna Wong" w:date="2022-06-08T11:59:00Z">
        <w:r w:rsidR="001F009C">
          <w:rPr>
            <w:rFonts w:eastAsia="Times New Roman"/>
            <w:szCs w:val="24"/>
          </w:rPr>
          <w:t>CARB</w:t>
        </w:r>
      </w:ins>
      <w:r w:rsidRPr="00B90323">
        <w:rPr>
          <w:rFonts w:eastAsia="Times New Roman"/>
          <w:szCs w:val="24"/>
        </w:rPr>
        <w:t xml:space="preserve"> from the prohibitions of Vehicle Code section 27156 for the vehicle may not, </w:t>
      </w:r>
      <w:r w:rsidR="007C1472" w:rsidRPr="00B90323">
        <w:rPr>
          <w:rFonts w:eastAsia="Times New Roman"/>
          <w:szCs w:val="24"/>
        </w:rPr>
        <w:t>solely by its presence or installation</w:t>
      </w:r>
      <w:r w:rsidR="00D7582F" w:rsidRPr="00B90323">
        <w:rPr>
          <w:rFonts w:eastAsia="Times New Roman"/>
          <w:szCs w:val="24"/>
        </w:rPr>
        <w:t xml:space="preserve"> on the vehicle</w:t>
      </w:r>
      <w:r w:rsidRPr="00B90323">
        <w:rPr>
          <w:rFonts w:eastAsia="Times New Roman"/>
          <w:szCs w:val="24"/>
        </w:rPr>
        <w:t xml:space="preserve">, be grounds for </w:t>
      </w:r>
      <w:r w:rsidR="1BA230BC" w:rsidRPr="00B90323">
        <w:rPr>
          <w:rFonts w:eastAsia="Times New Roman"/>
          <w:szCs w:val="24"/>
        </w:rPr>
        <w:t xml:space="preserve">the </w:t>
      </w:r>
      <w:r w:rsidR="00CF6D63" w:rsidRPr="00B90323">
        <w:rPr>
          <w:rFonts w:eastAsia="Times New Roman"/>
          <w:szCs w:val="24"/>
        </w:rPr>
        <w:t xml:space="preserve">vehicle </w:t>
      </w:r>
      <w:r w:rsidR="1BA230BC" w:rsidRPr="00B90323">
        <w:rPr>
          <w:rFonts w:eastAsia="Times New Roman"/>
          <w:szCs w:val="24"/>
        </w:rPr>
        <w:t xml:space="preserve">manufacturer to </w:t>
      </w:r>
      <w:r w:rsidRPr="00B90323">
        <w:rPr>
          <w:rFonts w:eastAsia="Times New Roman"/>
          <w:szCs w:val="24"/>
        </w:rPr>
        <w:t>disallow a warranty claim made in accordance with this article. The vehicle manufacturer shall not be liable under this article to warrant failures of propulsion-related parts or the battery caused by the use of such an add-on or modified part.</w:t>
      </w:r>
    </w:p>
    <w:p w14:paraId="437B0EC0" w14:textId="5DEA1FD1" w:rsidR="000E173B" w:rsidRPr="00B90323" w:rsidRDefault="000E173B" w:rsidP="5E543238">
      <w:pPr>
        <w:pStyle w:val="Heading4"/>
        <w:rPr>
          <w:rFonts w:eastAsia="Times New Roman"/>
        </w:rPr>
      </w:pPr>
      <w:r w:rsidRPr="5E543238">
        <w:rPr>
          <w:rFonts w:eastAsia="Times New Roman"/>
        </w:rPr>
        <w:lastRenderedPageBreak/>
        <w:t xml:space="preserve">The Executive Officer </w:t>
      </w:r>
      <w:del w:id="99" w:author="Anna Wong" w:date="2022-06-08T11:59:00Z">
        <w:r w:rsidRPr="00B90323">
          <w:rPr>
            <w:rFonts w:eastAsia="Times New Roman"/>
            <w:szCs w:val="24"/>
          </w:rPr>
          <w:delText>may</w:delText>
        </w:r>
      </w:del>
      <w:ins w:id="100" w:author="Anna Wong" w:date="2022-06-08T11:59:00Z">
        <w:r w:rsidR="00481397" w:rsidRPr="5E543238">
          <w:rPr>
            <w:rFonts w:eastAsia="Times New Roman"/>
          </w:rPr>
          <w:t>shall</w:t>
        </w:r>
      </w:ins>
      <w:r w:rsidR="00481397" w:rsidRPr="5E543238">
        <w:rPr>
          <w:rFonts w:eastAsia="Times New Roman"/>
        </w:rPr>
        <w:t xml:space="preserve"> </w:t>
      </w:r>
      <w:r w:rsidRPr="5E543238">
        <w:rPr>
          <w:rFonts w:eastAsia="Times New Roman"/>
        </w:rPr>
        <w:t>request</w:t>
      </w:r>
      <w:del w:id="101" w:author="Anna Wong" w:date="2022-06-08T11:59:00Z">
        <w:r w:rsidRPr="00B90323">
          <w:rPr>
            <w:rFonts w:eastAsia="Times New Roman"/>
            <w:szCs w:val="24"/>
          </w:rPr>
          <w:delText xml:space="preserve"> and, in such case, the vehicle manufacturer shall provide,</w:delText>
        </w:r>
      </w:del>
      <w:r w:rsidRPr="5E543238">
        <w:rPr>
          <w:rFonts w:eastAsia="Times New Roman"/>
        </w:rPr>
        <w:t xml:space="preserve"> any documents </w:t>
      </w:r>
      <w:r w:rsidR="00AD02C8" w:rsidRPr="5E543238">
        <w:rPr>
          <w:rFonts w:eastAsia="Times New Roman"/>
        </w:rPr>
        <w:t xml:space="preserve">the vehicle manufacturer </w:t>
      </w:r>
      <w:r w:rsidR="008A1469" w:rsidRPr="5E543238">
        <w:rPr>
          <w:rFonts w:eastAsia="Times New Roman"/>
        </w:rPr>
        <w:t xml:space="preserve">provides </w:t>
      </w:r>
      <w:r w:rsidR="00DD499B" w:rsidRPr="5E543238">
        <w:rPr>
          <w:rFonts w:eastAsia="Times New Roman"/>
        </w:rPr>
        <w:t xml:space="preserve">or otherwise makes available </w:t>
      </w:r>
      <w:r w:rsidR="008A1469" w:rsidRPr="5E543238">
        <w:rPr>
          <w:rFonts w:eastAsia="Times New Roman"/>
        </w:rPr>
        <w:t>to vehicle owners or</w:t>
      </w:r>
      <w:r w:rsidR="00136206" w:rsidRPr="5E543238">
        <w:rPr>
          <w:rFonts w:eastAsia="Times New Roman"/>
        </w:rPr>
        <w:t xml:space="preserve"> to entities in</w:t>
      </w:r>
      <w:r w:rsidR="008A1469" w:rsidRPr="5E543238">
        <w:rPr>
          <w:rFonts w:eastAsia="Times New Roman"/>
        </w:rPr>
        <w:t xml:space="preserve"> </w:t>
      </w:r>
      <w:r w:rsidR="0003042A" w:rsidRPr="5E543238">
        <w:rPr>
          <w:rFonts w:eastAsia="Times New Roman"/>
        </w:rPr>
        <w:t xml:space="preserve">its authorized service network </w:t>
      </w:r>
      <w:r w:rsidRPr="5E543238">
        <w:rPr>
          <w:rFonts w:eastAsia="Times New Roman"/>
        </w:rPr>
        <w:t xml:space="preserve">which describe the </w:t>
      </w:r>
      <w:r w:rsidR="00CF6D63" w:rsidRPr="5E543238">
        <w:rPr>
          <w:rFonts w:eastAsia="Times New Roman"/>
        </w:rPr>
        <w:t xml:space="preserve">vehicle </w:t>
      </w:r>
      <w:r w:rsidRPr="5E543238">
        <w:rPr>
          <w:rFonts w:eastAsia="Times New Roman"/>
        </w:rPr>
        <w:t>manufacturer's warranty procedures or policies</w:t>
      </w:r>
      <w:ins w:id="102" w:author="Anna Wong" w:date="2022-06-08T11:59:00Z">
        <w:r w:rsidR="008373A0" w:rsidRPr="5E543238">
          <w:rPr>
            <w:rFonts w:eastAsia="Times New Roman"/>
          </w:rPr>
          <w:t xml:space="preserve"> that the Executive Officer finds reasonably necessary to </w:t>
        </w:r>
        <w:r w:rsidR="0046621D">
          <w:rPr>
            <w:rFonts w:eastAsia="Times New Roman"/>
          </w:rPr>
          <w:t>verify compliance with the requirements of this section</w:t>
        </w:r>
        <w:r w:rsidRPr="5E543238">
          <w:rPr>
            <w:rFonts w:eastAsia="Times New Roman"/>
          </w:rPr>
          <w:t>.</w:t>
        </w:r>
        <w:r w:rsidR="008373A0" w:rsidRPr="5E543238">
          <w:rPr>
            <w:rFonts w:eastAsia="Times New Roman"/>
          </w:rPr>
          <w:t xml:space="preserve"> The </w:t>
        </w:r>
        <w:r w:rsidR="004232A0" w:rsidRPr="5E543238">
          <w:rPr>
            <w:rFonts w:eastAsia="Times New Roman"/>
          </w:rPr>
          <w:t>vehicle manufacturer shall provide the documents within 30 days of the request</w:t>
        </w:r>
      </w:ins>
      <w:r w:rsidR="004232A0" w:rsidRPr="5E543238">
        <w:rPr>
          <w:rFonts w:eastAsia="Times New Roman"/>
        </w:rPr>
        <w:t>.</w:t>
      </w:r>
    </w:p>
    <w:p w14:paraId="62F1C5EC" w14:textId="03C360D3" w:rsidR="000E173B" w:rsidRPr="00B90323" w:rsidRDefault="000E173B" w:rsidP="000E173B">
      <w:pPr>
        <w:pStyle w:val="Heading3"/>
        <w:rPr>
          <w:rFonts w:eastAsia="Times New Roman"/>
        </w:rPr>
      </w:pPr>
      <w:r w:rsidRPr="00B90323">
        <w:rPr>
          <w:rFonts w:eastAsia="Times New Roman"/>
        </w:rPr>
        <w:t xml:space="preserve">Each </w:t>
      </w:r>
      <w:r w:rsidR="00CF6D63" w:rsidRPr="00B90323">
        <w:rPr>
          <w:rFonts w:eastAsia="Times New Roman"/>
        </w:rPr>
        <w:t xml:space="preserve">vehicle </w:t>
      </w:r>
      <w:r w:rsidRPr="00B90323">
        <w:rPr>
          <w:rFonts w:eastAsia="Times New Roman"/>
        </w:rPr>
        <w:t>manufacturer shall furnish</w:t>
      </w:r>
      <w:r w:rsidR="00600B57" w:rsidRPr="00B90323">
        <w:rPr>
          <w:rFonts w:eastAsia="Times New Roman"/>
        </w:rPr>
        <w:t>,</w:t>
      </w:r>
      <w:r w:rsidRPr="00B90323">
        <w:rPr>
          <w:rFonts w:eastAsia="Times New Roman"/>
        </w:rPr>
        <w:t xml:space="preserve"> with each new vehicle, written instructions for the maintenance and use of the vehicle by the owner</w:t>
      </w:r>
      <w:r w:rsidR="004C5730" w:rsidRPr="00B90323">
        <w:rPr>
          <w:rFonts w:eastAsia="Times New Roman"/>
        </w:rPr>
        <w:t>.</w:t>
      </w:r>
      <w:r w:rsidR="0028352B" w:rsidRPr="00B90323">
        <w:rPr>
          <w:rFonts w:eastAsia="Times New Roman"/>
        </w:rPr>
        <w:t xml:space="preserve"> </w:t>
      </w:r>
      <w:r w:rsidR="004C5730" w:rsidRPr="00B90323">
        <w:rPr>
          <w:rFonts w:eastAsia="Times New Roman"/>
        </w:rPr>
        <w:t>T</w:t>
      </w:r>
      <w:r w:rsidRPr="00B90323">
        <w:rPr>
          <w:rFonts w:eastAsia="Times New Roman"/>
        </w:rPr>
        <w:t xml:space="preserve">he instructions shall be consistent with </w:t>
      </w:r>
      <w:r w:rsidR="00332D6A" w:rsidRPr="00B90323">
        <w:rPr>
          <w:rFonts w:eastAsia="Times New Roman"/>
        </w:rPr>
        <w:t xml:space="preserve">the requirements of </w:t>
      </w:r>
      <w:r w:rsidRPr="00B90323">
        <w:rPr>
          <w:rFonts w:eastAsia="Times New Roman"/>
        </w:rPr>
        <w:t>this article</w:t>
      </w:r>
      <w:r w:rsidR="00332D6A" w:rsidRPr="00B90323">
        <w:rPr>
          <w:rFonts w:eastAsia="Times New Roman"/>
        </w:rPr>
        <w:t xml:space="preserve"> for the proper operation, maintenance, repair</w:t>
      </w:r>
      <w:r w:rsidR="00B60D92" w:rsidRPr="00B90323">
        <w:rPr>
          <w:rFonts w:eastAsia="Times New Roman"/>
        </w:rPr>
        <w:t>, and warranty coverage</w:t>
      </w:r>
      <w:r w:rsidR="00332D6A" w:rsidRPr="00B90323">
        <w:rPr>
          <w:rFonts w:eastAsia="Times New Roman"/>
        </w:rPr>
        <w:t xml:space="preserve"> of the manufacturer’s vehicles</w:t>
      </w:r>
      <w:r w:rsidRPr="00B90323">
        <w:rPr>
          <w:rFonts w:eastAsia="Times New Roman"/>
        </w:rPr>
        <w:t>.</w:t>
      </w:r>
    </w:p>
    <w:p w14:paraId="7042D755" w14:textId="324E957A" w:rsidR="000E173B" w:rsidRPr="00B90323" w:rsidRDefault="000E173B" w:rsidP="000E173B">
      <w:pPr>
        <w:pStyle w:val="Heading3"/>
        <w:rPr>
          <w:rFonts w:eastAsia="Times New Roman"/>
        </w:rPr>
      </w:pPr>
      <w:r w:rsidRPr="00B90323">
        <w:rPr>
          <w:rFonts w:eastAsia="Times New Roman"/>
        </w:rPr>
        <w:t xml:space="preserve">Each </w:t>
      </w:r>
      <w:r w:rsidR="00CF6D63" w:rsidRPr="00B90323">
        <w:rPr>
          <w:rFonts w:eastAsia="Times New Roman"/>
        </w:rPr>
        <w:t xml:space="preserve">vehicle </w:t>
      </w:r>
      <w:r w:rsidRPr="00B90323">
        <w:rPr>
          <w:rFonts w:eastAsia="Times New Roman"/>
        </w:rPr>
        <w:t>manufacturer shall furnish</w:t>
      </w:r>
      <w:r w:rsidR="00213B4C" w:rsidRPr="00B90323">
        <w:rPr>
          <w:rFonts w:eastAsia="Times New Roman"/>
        </w:rPr>
        <w:t>,</w:t>
      </w:r>
      <w:r w:rsidRPr="00B90323">
        <w:rPr>
          <w:rFonts w:eastAsia="Times New Roman"/>
        </w:rPr>
        <w:t xml:space="preserve"> with each new vehicle</w:t>
      </w:r>
      <w:r w:rsidR="00213B4C" w:rsidRPr="00B90323">
        <w:rPr>
          <w:rFonts w:eastAsia="Times New Roman"/>
        </w:rPr>
        <w:t>,</w:t>
      </w:r>
      <w:r w:rsidRPr="00B90323">
        <w:rPr>
          <w:rFonts w:eastAsia="Times New Roman"/>
        </w:rPr>
        <w:t xml:space="preserve"> a list of the “high-priced” propulsion-related parts</w:t>
      </w:r>
      <w:ins w:id="103" w:author="Anna Wong" w:date="2022-06-08T11:59:00Z">
        <w:r w:rsidR="00F57F61">
          <w:rPr>
            <w:rFonts w:eastAsia="Times New Roman"/>
          </w:rPr>
          <w:t xml:space="preserve"> as calculated under subsection </w:t>
        </w:r>
        <w:r w:rsidR="00EE731F">
          <w:rPr>
            <w:rFonts w:eastAsia="Times New Roman"/>
          </w:rPr>
          <w:t>(c)(2) of this section</w:t>
        </w:r>
      </w:ins>
      <w:r w:rsidRPr="00B90323">
        <w:rPr>
          <w:rFonts w:eastAsia="Times New Roman"/>
        </w:rPr>
        <w:t>.</w:t>
      </w:r>
    </w:p>
    <w:p w14:paraId="29350BD4" w14:textId="01FC474C" w:rsidR="000E173B" w:rsidRPr="00B90323" w:rsidRDefault="7FCC21E3" w:rsidP="000E173B">
      <w:pPr>
        <w:pStyle w:val="Heading3"/>
        <w:rPr>
          <w:rFonts w:eastAsia="Times New Roman"/>
        </w:rPr>
      </w:pPr>
      <w:r w:rsidRPr="4ECF6529">
        <w:rPr>
          <w:rFonts w:eastAsia="Times New Roman"/>
        </w:rPr>
        <w:t>Exclusions. The repair or replacement of any propulsion-related part or battery otherwise eligible for warranty coverage shall be excluded from such warranty coverage if the vehicle manufacturer demonstrates that the vehicle has been abused, neglected, or improperly maintained, and that such abuse, neglect, or improper maintenance was the direct cause of the need for the repair or replacement of the part.</w:t>
      </w:r>
    </w:p>
    <w:p w14:paraId="73139649" w14:textId="77777777" w:rsidR="000E173B" w:rsidRPr="00B90323" w:rsidRDefault="000E173B" w:rsidP="002C4265">
      <w:pPr>
        <w:pStyle w:val="Heading2"/>
        <w:numPr>
          <w:ilvl w:val="1"/>
          <w:numId w:val="12"/>
        </w:numPr>
        <w:rPr>
          <w:rFonts w:eastAsia="Times New Roman"/>
        </w:rPr>
      </w:pPr>
      <w:r w:rsidRPr="30BE87B1">
        <w:rPr>
          <w:rFonts w:eastAsia="Times New Roman"/>
        </w:rPr>
        <w:t xml:space="preserve">Zero Emission Vehicle (ZEV) Warranty Information Reports </w:t>
      </w:r>
    </w:p>
    <w:p w14:paraId="309AEFE8" w14:textId="6359CBA8" w:rsidR="009D4363" w:rsidRPr="00B90323" w:rsidRDefault="007775CE" w:rsidP="000E173B">
      <w:pPr>
        <w:pStyle w:val="Heading3"/>
        <w:rPr>
          <w:rFonts w:eastAsia="Times New Roman"/>
        </w:rPr>
      </w:pPr>
      <w:r>
        <w:rPr>
          <w:rFonts w:eastAsia="Times New Roman"/>
        </w:rPr>
        <w:t>The</w:t>
      </w:r>
      <w:r w:rsidRPr="00B90323">
        <w:rPr>
          <w:rFonts w:eastAsia="Times New Roman"/>
        </w:rPr>
        <w:t xml:space="preserve"> </w:t>
      </w:r>
      <w:r w:rsidR="00CF6D63" w:rsidRPr="00B90323">
        <w:rPr>
          <w:rFonts w:eastAsia="Times New Roman"/>
        </w:rPr>
        <w:t xml:space="preserve">vehicle </w:t>
      </w:r>
      <w:r w:rsidR="009D4363" w:rsidRPr="00B90323">
        <w:rPr>
          <w:rFonts w:eastAsia="Times New Roman"/>
        </w:rPr>
        <w:t>manuf</w:t>
      </w:r>
      <w:r w:rsidR="00C545D4" w:rsidRPr="00B90323">
        <w:rPr>
          <w:rFonts w:eastAsia="Times New Roman"/>
        </w:rPr>
        <w:t xml:space="preserve">acturer must review warranty claims and </w:t>
      </w:r>
      <w:r w:rsidR="000E173B" w:rsidRPr="00B90323">
        <w:rPr>
          <w:rFonts w:eastAsia="Times New Roman"/>
        </w:rPr>
        <w:t xml:space="preserve">file ZEV warranty information reports (ZWIR) </w:t>
      </w:r>
      <w:r w:rsidR="00C545D4" w:rsidRPr="00B90323">
        <w:rPr>
          <w:rFonts w:eastAsia="Times New Roman"/>
        </w:rPr>
        <w:t xml:space="preserve">in accordance with this subsection </w:t>
      </w:r>
      <w:r w:rsidR="000E173B" w:rsidRPr="00B90323">
        <w:rPr>
          <w:rFonts w:eastAsia="Times New Roman"/>
        </w:rPr>
        <w:t xml:space="preserve">for the </w:t>
      </w:r>
      <w:r w:rsidR="008531E0" w:rsidRPr="00B90323">
        <w:rPr>
          <w:rFonts w:eastAsia="Times New Roman"/>
        </w:rPr>
        <w:t xml:space="preserve">applicable </w:t>
      </w:r>
      <w:r w:rsidR="000E173B" w:rsidRPr="00B90323">
        <w:rPr>
          <w:rFonts w:eastAsia="Times New Roman"/>
        </w:rPr>
        <w:t>warranty period</w:t>
      </w:r>
      <w:r w:rsidR="00766859" w:rsidRPr="00B90323">
        <w:rPr>
          <w:rFonts w:eastAsia="Times New Roman"/>
        </w:rPr>
        <w:t xml:space="preserve"> </w:t>
      </w:r>
      <w:r w:rsidR="006C3569" w:rsidRPr="00B90323">
        <w:rPr>
          <w:rFonts w:eastAsia="Times New Roman"/>
        </w:rPr>
        <w:t>of time</w:t>
      </w:r>
      <w:r w:rsidR="000E173B" w:rsidRPr="00B90323">
        <w:rPr>
          <w:rFonts w:eastAsia="Times New Roman"/>
        </w:rPr>
        <w:t xml:space="preserve">. </w:t>
      </w:r>
    </w:p>
    <w:p w14:paraId="5179594B" w14:textId="405F13CF" w:rsidR="000E173B" w:rsidRPr="00B90323" w:rsidRDefault="00EA09F5" w:rsidP="000E173B">
      <w:pPr>
        <w:pStyle w:val="Heading3"/>
        <w:rPr>
          <w:rFonts w:eastAsia="Times New Roman"/>
        </w:rPr>
      </w:pPr>
      <w:r w:rsidRPr="00B90323">
        <w:rPr>
          <w:rFonts w:eastAsia="Times New Roman"/>
        </w:rPr>
        <w:t>A</w:t>
      </w:r>
      <w:r w:rsidR="000E173B" w:rsidRPr="00B90323">
        <w:rPr>
          <w:rFonts w:eastAsia="Times New Roman"/>
        </w:rPr>
        <w:t xml:space="preserve"> </w:t>
      </w:r>
      <w:r w:rsidR="00CF6D63" w:rsidRPr="00B90323">
        <w:rPr>
          <w:rFonts w:eastAsia="Times New Roman"/>
        </w:rPr>
        <w:t xml:space="preserve">vehicle </w:t>
      </w:r>
      <w:r w:rsidR="000E173B" w:rsidRPr="00B90323">
        <w:rPr>
          <w:rFonts w:eastAsia="Times New Roman"/>
        </w:rPr>
        <w:t>manufacturer shall:</w:t>
      </w:r>
    </w:p>
    <w:p w14:paraId="376365F1" w14:textId="77777777" w:rsidR="000E173B" w:rsidRPr="00B90323" w:rsidRDefault="000E173B" w:rsidP="000E173B">
      <w:pPr>
        <w:pStyle w:val="Heading4"/>
        <w:rPr>
          <w:rFonts w:eastAsia="Times New Roman"/>
          <w:szCs w:val="24"/>
        </w:rPr>
      </w:pPr>
      <w:r w:rsidRPr="00B90323">
        <w:rPr>
          <w:rFonts w:eastAsia="Times New Roman"/>
          <w:szCs w:val="24"/>
        </w:rPr>
        <w:t xml:space="preserve">Review warranty claim records for each test group on a quarterly basis to determine and compile by cumulative total the number of claims made for propulsion-related parts and batteries. The data compiled shall be based on all warranty claims, without any prescreening of data as to the validity of the claims. </w:t>
      </w:r>
    </w:p>
    <w:p w14:paraId="7B4AA444" w14:textId="77777777" w:rsidR="000E173B" w:rsidRPr="00B90323" w:rsidRDefault="000E173B" w:rsidP="000E173B">
      <w:pPr>
        <w:pStyle w:val="Heading4"/>
        <w:rPr>
          <w:rFonts w:eastAsia="Times New Roman"/>
          <w:szCs w:val="24"/>
        </w:rPr>
      </w:pPr>
      <w:r w:rsidRPr="00B90323">
        <w:rPr>
          <w:rFonts w:eastAsia="Times New Roman"/>
          <w:szCs w:val="24"/>
        </w:rPr>
        <w:t>Categorize warranty claims for each test group by the specific component replaced or repaired.</w:t>
      </w:r>
    </w:p>
    <w:p w14:paraId="798CBD1C" w14:textId="7919EEC1" w:rsidR="000E173B" w:rsidRPr="00B90323" w:rsidRDefault="000E173B" w:rsidP="000E173B">
      <w:pPr>
        <w:pStyle w:val="Heading4"/>
        <w:rPr>
          <w:rFonts w:eastAsia="Times New Roman"/>
        </w:rPr>
      </w:pPr>
      <w:del w:id="104" w:author="Anna Wong" w:date="2022-06-08T11:59:00Z">
        <w:r w:rsidRPr="467B5FD9" w:rsidDel="009A1D81">
          <w:rPr>
            <w:rFonts w:eastAsia="Times New Roman"/>
          </w:rPr>
          <w:lastRenderedPageBreak/>
          <w:delText>File</w:delText>
        </w:r>
      </w:del>
      <w:ins w:id="105" w:author="Anna Wong" w:date="2022-06-08T11:59:00Z">
        <w:r w:rsidR="00BD7220" w:rsidRPr="3EFFEE6A">
          <w:rPr>
            <w:rFonts w:eastAsia="Times New Roman"/>
          </w:rPr>
          <w:t>Submit</w:t>
        </w:r>
      </w:ins>
      <w:r w:rsidR="00BD7220" w:rsidRPr="3EFFEE6A">
        <w:rPr>
          <w:rFonts w:eastAsia="Times New Roman"/>
        </w:rPr>
        <w:t xml:space="preserve"> </w:t>
      </w:r>
      <w:r w:rsidRPr="3EFFEE6A">
        <w:rPr>
          <w:rFonts w:eastAsia="Times New Roman"/>
        </w:rPr>
        <w:t>a ZWIR</w:t>
      </w:r>
      <w:ins w:id="106" w:author="Anna Wong" w:date="2022-06-08T11:59:00Z">
        <w:r w:rsidR="00BD7220" w:rsidRPr="3EFFEE6A">
          <w:rPr>
            <w:rFonts w:eastAsia="Times New Roman"/>
          </w:rPr>
          <w:t xml:space="preserve"> to </w:t>
        </w:r>
        <w:r w:rsidR="00AB0478" w:rsidRPr="3EFFEE6A">
          <w:rPr>
            <w:rFonts w:eastAsia="Times New Roman"/>
          </w:rPr>
          <w:t>the Executive Officer</w:t>
        </w:r>
      </w:ins>
      <w:r w:rsidRPr="3EFFEE6A">
        <w:rPr>
          <w:rFonts w:eastAsia="Times New Roman"/>
        </w:rPr>
        <w:t xml:space="preserve">, </w:t>
      </w:r>
      <w:r w:rsidR="00282012" w:rsidRPr="3EFFEE6A">
        <w:rPr>
          <w:rFonts w:eastAsia="Times New Roman"/>
        </w:rPr>
        <w:t>meeting the requirements below</w:t>
      </w:r>
      <w:del w:id="107" w:author="Anna Wong" w:date="2022-06-08T11:59:00Z">
        <w:r w:rsidR="00282012" w:rsidRPr="467B5FD9">
          <w:rPr>
            <w:rFonts w:eastAsia="Times New Roman"/>
          </w:rPr>
          <w:delText>,</w:delText>
        </w:r>
        <w:r w:rsidR="00A4676D" w:rsidRPr="467B5FD9">
          <w:rPr>
            <w:rFonts w:eastAsia="Times New Roman"/>
          </w:rPr>
          <w:delText xml:space="preserve"> with the </w:delText>
        </w:r>
        <w:r w:rsidR="00656C52" w:rsidRPr="467B5FD9">
          <w:rPr>
            <w:rFonts w:eastAsia="Times New Roman"/>
          </w:rPr>
          <w:delText>Chief, Emissions Certification and Compliance Division</w:delText>
        </w:r>
      </w:del>
      <w:r w:rsidR="00282012" w:rsidRPr="3EFFEE6A">
        <w:rPr>
          <w:rFonts w:eastAsia="Times New Roman"/>
        </w:rPr>
        <w:t>,</w:t>
      </w:r>
      <w:r w:rsidR="00A4676D" w:rsidRPr="3EFFEE6A">
        <w:rPr>
          <w:rFonts w:eastAsia="Times New Roman"/>
        </w:rPr>
        <w:t xml:space="preserve"> </w:t>
      </w:r>
      <w:r w:rsidR="008616C1" w:rsidRPr="3EFFEE6A">
        <w:rPr>
          <w:rFonts w:eastAsia="Times New Roman"/>
        </w:rPr>
        <w:t>i</w:t>
      </w:r>
      <w:r w:rsidR="00CD5722" w:rsidRPr="3EFFEE6A">
        <w:rPr>
          <w:rFonts w:eastAsia="Times New Roman"/>
        </w:rPr>
        <w:t xml:space="preserve">f </w:t>
      </w:r>
      <w:r w:rsidRPr="3EFFEE6A">
        <w:rPr>
          <w:rFonts w:eastAsia="Times New Roman"/>
        </w:rPr>
        <w:t xml:space="preserve">the cumulative number of unscreened warranty claims for a specific propulsion-related part or battery, or a repair of such parts, represent at least </w:t>
      </w:r>
      <w:del w:id="108" w:author="Anna Wong" w:date="2022-06-08T11:59:00Z">
        <w:r w:rsidRPr="467B5FD9">
          <w:rPr>
            <w:rFonts w:eastAsia="Times New Roman"/>
          </w:rPr>
          <w:delText>1</w:delText>
        </w:r>
      </w:del>
      <w:ins w:id="109" w:author="Anna Wong" w:date="2022-06-08T11:59:00Z">
        <w:r w:rsidR="00F42966" w:rsidRPr="3EFFEE6A">
          <w:rPr>
            <w:rFonts w:eastAsia="Times New Roman"/>
          </w:rPr>
          <w:t>2</w:t>
        </w:r>
      </w:ins>
      <w:r w:rsidR="00CC1D23" w:rsidRPr="3EFFEE6A">
        <w:rPr>
          <w:rFonts w:eastAsia="Times New Roman"/>
        </w:rPr>
        <w:t xml:space="preserve"> </w:t>
      </w:r>
      <w:r w:rsidRPr="3EFFEE6A">
        <w:rPr>
          <w:rFonts w:eastAsia="Times New Roman"/>
        </w:rPr>
        <w:t xml:space="preserve">percent or </w:t>
      </w:r>
      <w:del w:id="110" w:author="Anna Wong" w:date="2022-06-08T11:59:00Z">
        <w:r w:rsidRPr="467B5FD9">
          <w:rPr>
            <w:rFonts w:eastAsia="Times New Roman"/>
          </w:rPr>
          <w:delText>25</w:delText>
        </w:r>
      </w:del>
      <w:ins w:id="111" w:author="Anna Wong" w:date="2022-06-08T11:59:00Z">
        <w:r w:rsidR="00CC1D23" w:rsidRPr="3EFFEE6A">
          <w:rPr>
            <w:rFonts w:eastAsia="Times New Roman"/>
          </w:rPr>
          <w:t>50</w:t>
        </w:r>
      </w:ins>
      <w:r w:rsidR="00CC1D23" w:rsidRPr="3EFFEE6A">
        <w:rPr>
          <w:rFonts w:eastAsia="Times New Roman"/>
        </w:rPr>
        <w:t xml:space="preserve"> </w:t>
      </w:r>
      <w:r w:rsidR="00CD5722" w:rsidRPr="3EFFEE6A">
        <w:rPr>
          <w:rFonts w:eastAsia="Times New Roman"/>
        </w:rPr>
        <w:t xml:space="preserve">in number </w:t>
      </w:r>
      <w:r w:rsidRPr="3EFFEE6A">
        <w:rPr>
          <w:rFonts w:eastAsia="Times New Roman"/>
        </w:rPr>
        <w:t>(whichever is greater) of the vehicles of a California-certified test group.</w:t>
      </w:r>
    </w:p>
    <w:p w14:paraId="273FD77B" w14:textId="77777777" w:rsidR="000E173B" w:rsidRPr="00B90323" w:rsidRDefault="000E173B" w:rsidP="000E173B">
      <w:pPr>
        <w:pStyle w:val="Heading3"/>
        <w:rPr>
          <w:rFonts w:eastAsia="Times New Roman"/>
        </w:rPr>
      </w:pPr>
      <w:r w:rsidRPr="00B90323">
        <w:rPr>
          <w:rFonts w:eastAsia="Times New Roman"/>
        </w:rPr>
        <w:t>The ZWIR shall contain the following information in substantially the format outlined below:</w:t>
      </w:r>
    </w:p>
    <w:p w14:paraId="573A4A58" w14:textId="24EA1BEC" w:rsidR="000E173B" w:rsidRPr="00B90323" w:rsidRDefault="000E173B" w:rsidP="000E173B">
      <w:pPr>
        <w:pStyle w:val="Heading4"/>
        <w:rPr>
          <w:rFonts w:eastAsia="Times New Roman"/>
          <w:szCs w:val="24"/>
        </w:rPr>
      </w:pPr>
      <w:r w:rsidRPr="00B90323">
        <w:rPr>
          <w:rFonts w:eastAsia="Times New Roman"/>
          <w:szCs w:val="24"/>
        </w:rPr>
        <w:t xml:space="preserve">The </w:t>
      </w:r>
      <w:r w:rsidR="00CF6D63" w:rsidRPr="00B90323">
        <w:rPr>
          <w:rFonts w:eastAsia="Times New Roman"/>
          <w:szCs w:val="24"/>
        </w:rPr>
        <w:t xml:space="preserve">vehicle </w:t>
      </w:r>
      <w:r w:rsidRPr="00B90323">
        <w:rPr>
          <w:rFonts w:eastAsia="Times New Roman"/>
          <w:szCs w:val="24"/>
        </w:rPr>
        <w:t>manufacturer's corporate name.</w:t>
      </w:r>
    </w:p>
    <w:p w14:paraId="724308CD" w14:textId="77777777" w:rsidR="000E173B" w:rsidRPr="00B90323" w:rsidRDefault="000E173B" w:rsidP="000E173B">
      <w:pPr>
        <w:pStyle w:val="Heading4"/>
        <w:rPr>
          <w:rFonts w:eastAsia="Times New Roman"/>
          <w:szCs w:val="24"/>
        </w:rPr>
      </w:pPr>
      <w:r w:rsidRPr="00B90323">
        <w:rPr>
          <w:rFonts w:eastAsia="Times New Roman"/>
          <w:szCs w:val="24"/>
        </w:rPr>
        <w:t>A description of each class of California-certified vehicles affected by a warranty replacement or warranty repair of a specific propulsion-related part or battery, including model year and test group.</w:t>
      </w:r>
    </w:p>
    <w:p w14:paraId="10B5A3D3" w14:textId="77777777" w:rsidR="000E173B" w:rsidRPr="00B90323" w:rsidRDefault="000E173B" w:rsidP="000E173B">
      <w:pPr>
        <w:pStyle w:val="Heading4"/>
        <w:rPr>
          <w:rFonts w:eastAsia="Times New Roman"/>
          <w:szCs w:val="24"/>
        </w:rPr>
      </w:pPr>
      <w:r w:rsidRPr="00B90323">
        <w:rPr>
          <w:rFonts w:eastAsia="Times New Roman"/>
          <w:szCs w:val="24"/>
        </w:rPr>
        <w:t>The number and percentage of vehicles in each test group for which a warranty replacement or warranty repair of a specific propulsion-related part or battery was identified.</w:t>
      </w:r>
    </w:p>
    <w:p w14:paraId="235A992A" w14:textId="77777777" w:rsidR="000E173B" w:rsidRPr="00B90323" w:rsidRDefault="000E173B" w:rsidP="000E173B">
      <w:pPr>
        <w:pStyle w:val="Heading4"/>
        <w:rPr>
          <w:rFonts w:eastAsia="Times New Roman"/>
          <w:szCs w:val="24"/>
        </w:rPr>
      </w:pPr>
      <w:r w:rsidRPr="00B90323">
        <w:rPr>
          <w:rFonts w:eastAsia="Times New Roman"/>
          <w:szCs w:val="24"/>
        </w:rPr>
        <w:t>A short description of the specific propulsion-related part or battery that was replaced or repaired under warranty.</w:t>
      </w:r>
    </w:p>
    <w:p w14:paraId="65B2ACFB" w14:textId="7B09763A" w:rsidR="000E173B" w:rsidRPr="00B90323" w:rsidRDefault="3DE58D90" w:rsidP="000E173B">
      <w:pPr>
        <w:pStyle w:val="Heading3"/>
        <w:rPr>
          <w:rFonts w:eastAsia="Times New Roman"/>
        </w:rPr>
      </w:pPr>
      <w:r w:rsidRPr="4748DAA8">
        <w:rPr>
          <w:rFonts w:eastAsia="Times New Roman"/>
        </w:rPr>
        <w:t xml:space="preserve">ZWIRs shall be submitted not more than 25 days after the close of a calendar quarter. </w:t>
      </w:r>
      <w:proofErr w:type="gramStart"/>
      <w:r w:rsidRPr="4748DAA8">
        <w:rPr>
          <w:rFonts w:eastAsia="Times New Roman"/>
        </w:rPr>
        <w:t>Subsequent to</w:t>
      </w:r>
      <w:proofErr w:type="gramEnd"/>
      <w:r w:rsidRPr="4748DAA8">
        <w:rPr>
          <w:rFonts w:eastAsia="Times New Roman"/>
        </w:rPr>
        <w:t xml:space="preserve"> the filing of a ZWIR for a test group</w:t>
      </w:r>
      <w:r w:rsidR="26B5BBF7" w:rsidRPr="4748DAA8">
        <w:rPr>
          <w:rFonts w:eastAsia="Times New Roman"/>
        </w:rPr>
        <w:t>,</w:t>
      </w:r>
      <w:r w:rsidRPr="4748DAA8">
        <w:rPr>
          <w:rFonts w:eastAsia="Times New Roman"/>
        </w:rPr>
        <w:t xml:space="preserve"> a </w:t>
      </w:r>
      <w:r w:rsidR="044C562F" w:rsidRPr="4748DAA8">
        <w:rPr>
          <w:rFonts w:eastAsia="Times New Roman"/>
        </w:rPr>
        <w:t xml:space="preserve">vehicle </w:t>
      </w:r>
      <w:r w:rsidRPr="4748DAA8">
        <w:rPr>
          <w:rFonts w:eastAsia="Times New Roman"/>
        </w:rPr>
        <w:t xml:space="preserve">manufacturer shall submit quarterly reports </w:t>
      </w:r>
      <w:r w:rsidR="2257ABC1" w:rsidRPr="4748DAA8">
        <w:rPr>
          <w:rFonts w:eastAsia="Times New Roman"/>
        </w:rPr>
        <w:t xml:space="preserve">through the remainder of the </w:t>
      </w:r>
      <w:r w:rsidR="5665A568" w:rsidRPr="4748DAA8">
        <w:rPr>
          <w:rFonts w:eastAsia="Times New Roman"/>
        </w:rPr>
        <w:t xml:space="preserve">applicable warranty period for </w:t>
      </w:r>
      <w:r w:rsidR="26D5453F" w:rsidRPr="4748DAA8">
        <w:rPr>
          <w:rFonts w:eastAsia="Times New Roman"/>
        </w:rPr>
        <w:t xml:space="preserve">the specific propulsion-related parts or battery </w:t>
      </w:r>
      <w:r w:rsidR="27B0FEF2" w:rsidRPr="4748DAA8">
        <w:rPr>
          <w:rFonts w:eastAsia="Times New Roman"/>
        </w:rPr>
        <w:t>that</w:t>
      </w:r>
      <w:r w:rsidR="26D5453F" w:rsidRPr="4748DAA8">
        <w:rPr>
          <w:rFonts w:eastAsia="Times New Roman"/>
        </w:rPr>
        <w:t xml:space="preserve"> </w:t>
      </w:r>
      <w:r w:rsidR="76ABD402" w:rsidRPr="4748DAA8">
        <w:rPr>
          <w:rFonts w:eastAsia="Times New Roman"/>
        </w:rPr>
        <w:t>are the subject of the ZWIR</w:t>
      </w:r>
      <w:del w:id="112" w:author="Anna Wong" w:date="2022-06-08T11:59:00Z">
        <w:r w:rsidR="76ABD402" w:rsidRPr="4748DAA8">
          <w:rPr>
            <w:rFonts w:eastAsia="Times New Roman"/>
          </w:rPr>
          <w:delText xml:space="preserve"> that</w:delText>
        </w:r>
      </w:del>
      <w:ins w:id="113" w:author="Anna Wong" w:date="2022-06-08T11:59:00Z">
        <w:r w:rsidR="006B1ECD">
          <w:rPr>
            <w:rFonts w:eastAsia="Times New Roman"/>
          </w:rPr>
          <w:t>.</w:t>
        </w:r>
        <w:r w:rsidR="76ABD402" w:rsidRPr="4748DAA8">
          <w:rPr>
            <w:rFonts w:eastAsia="Times New Roman"/>
          </w:rPr>
          <w:t xml:space="preserve"> </w:t>
        </w:r>
        <w:r w:rsidR="006B1ECD">
          <w:rPr>
            <w:rFonts w:eastAsia="Times New Roman"/>
          </w:rPr>
          <w:t xml:space="preserve"> The quarterly reports must</w:t>
        </w:r>
      </w:ins>
      <w:r w:rsidR="006B1ECD">
        <w:rPr>
          <w:rFonts w:eastAsia="Times New Roman"/>
        </w:rPr>
        <w:t xml:space="preserve"> </w:t>
      </w:r>
      <w:r w:rsidRPr="4748DAA8">
        <w:rPr>
          <w:rFonts w:eastAsia="Times New Roman"/>
        </w:rPr>
        <w:t>updat</w:t>
      </w:r>
      <w:r w:rsidR="27B0FEF2" w:rsidRPr="4748DAA8">
        <w:rPr>
          <w:rFonts w:eastAsia="Times New Roman"/>
        </w:rPr>
        <w:t>e</w:t>
      </w:r>
      <w:r w:rsidRPr="4748DAA8">
        <w:rPr>
          <w:rFonts w:eastAsia="Times New Roman"/>
        </w:rPr>
        <w:t xml:space="preserve"> the number and percentage of warranty claims with the most recent information for that test group. </w:t>
      </w:r>
      <w:r w:rsidR="4453C303" w:rsidRPr="4748DAA8">
        <w:rPr>
          <w:rFonts w:eastAsia="Times New Roman"/>
        </w:rPr>
        <w:t xml:space="preserve">ZWIRs and report updates shall be submitted to </w:t>
      </w:r>
      <w:r w:rsidR="00AB0478">
        <w:rPr>
          <w:rFonts w:eastAsia="Times New Roman"/>
        </w:rPr>
        <w:t xml:space="preserve">the </w:t>
      </w:r>
      <w:del w:id="114" w:author="Anna Wong" w:date="2022-06-08T11:59:00Z">
        <w:r w:rsidR="4453C303" w:rsidRPr="4748DAA8">
          <w:rPr>
            <w:rFonts w:eastAsia="Times New Roman"/>
          </w:rPr>
          <w:delText>Chief, Emissions Certification and Compliance Division.</w:delText>
        </w:r>
      </w:del>
      <w:ins w:id="115" w:author="Anna Wong" w:date="2022-06-08T11:59:00Z">
        <w:r w:rsidR="00AB0478">
          <w:rPr>
            <w:rFonts w:eastAsia="Times New Roman"/>
          </w:rPr>
          <w:t>Executive Officer</w:t>
        </w:r>
        <w:r w:rsidR="0077232D">
          <w:rPr>
            <w:rFonts w:eastAsia="Times New Roman"/>
          </w:rPr>
          <w:t xml:space="preserve"> in accordance with subsection (m)</w:t>
        </w:r>
        <w:r w:rsidR="4453C303" w:rsidRPr="4748DAA8">
          <w:rPr>
            <w:rFonts w:eastAsia="Times New Roman"/>
          </w:rPr>
          <w:t>.</w:t>
        </w:r>
      </w:ins>
    </w:p>
    <w:p w14:paraId="12A31964" w14:textId="77777777" w:rsidR="000E173B" w:rsidRPr="00B90323" w:rsidRDefault="000E173B" w:rsidP="000E173B">
      <w:pPr>
        <w:pStyle w:val="Heading2"/>
        <w:rPr>
          <w:rFonts w:eastAsia="Times New Roman"/>
          <w:szCs w:val="24"/>
        </w:rPr>
      </w:pPr>
      <w:r w:rsidRPr="00B90323">
        <w:rPr>
          <w:rFonts w:eastAsia="Times New Roman"/>
          <w:szCs w:val="24"/>
        </w:rPr>
        <w:t xml:space="preserve">Zero Emission Vehicle (ZEV) Field Information Reports </w:t>
      </w:r>
    </w:p>
    <w:p w14:paraId="1611BCA4" w14:textId="01E3B25C" w:rsidR="000E173B" w:rsidRPr="00B90323" w:rsidRDefault="000E173B" w:rsidP="000E173B">
      <w:pPr>
        <w:pStyle w:val="Heading3"/>
        <w:rPr>
          <w:rFonts w:eastAsia="Times New Roman"/>
        </w:rPr>
      </w:pPr>
      <w:r w:rsidRPr="00B90323">
        <w:rPr>
          <w:rFonts w:eastAsia="Times New Roman"/>
        </w:rPr>
        <w:lastRenderedPageBreak/>
        <w:t>On the basis of data obtained and reported pursuant to subsection (d)</w:t>
      </w:r>
      <w:r w:rsidR="00B63BC2" w:rsidRPr="00B90323">
        <w:rPr>
          <w:rFonts w:eastAsia="Times New Roman"/>
        </w:rPr>
        <w:t xml:space="preserve"> for </w:t>
      </w:r>
      <w:r w:rsidR="00951A86" w:rsidRPr="00B90323">
        <w:rPr>
          <w:rFonts w:eastAsia="Times New Roman"/>
        </w:rPr>
        <w:t>ZWIRs</w:t>
      </w:r>
      <w:r w:rsidRPr="00B90323">
        <w:rPr>
          <w:rFonts w:eastAsia="Times New Roman"/>
        </w:rPr>
        <w:t xml:space="preserve">, a </w:t>
      </w:r>
      <w:r w:rsidR="00CF6D63" w:rsidRPr="00B90323">
        <w:rPr>
          <w:rFonts w:eastAsia="Times New Roman"/>
        </w:rPr>
        <w:t xml:space="preserve">vehicle </w:t>
      </w:r>
      <w:r w:rsidRPr="00B90323">
        <w:rPr>
          <w:rFonts w:eastAsia="Times New Roman"/>
        </w:rPr>
        <w:t xml:space="preserve">manufacturer shall file a ZEV field information report (ZFIR) not more than 45 days after the ZWIR indicates that a cumulative total of unscreened warranty claims for a specific propulsion-related part or battery in a test group exceeds </w:t>
      </w:r>
      <w:del w:id="116" w:author="Anna Wong" w:date="2022-06-08T11:59:00Z">
        <w:r w:rsidRPr="00B90323">
          <w:rPr>
            <w:rFonts w:eastAsia="Times New Roman"/>
          </w:rPr>
          <w:delText>4</w:delText>
        </w:r>
      </w:del>
      <w:ins w:id="117" w:author="Anna Wong" w:date="2022-06-08T11:59:00Z">
        <w:r w:rsidR="006F795F">
          <w:rPr>
            <w:rFonts w:eastAsia="Times New Roman"/>
          </w:rPr>
          <w:t>6</w:t>
        </w:r>
      </w:ins>
      <w:r w:rsidR="006F795F" w:rsidRPr="00B90323">
        <w:rPr>
          <w:rFonts w:eastAsia="Times New Roman"/>
        </w:rPr>
        <w:t xml:space="preserve"> </w:t>
      </w:r>
      <w:r w:rsidRPr="00B90323">
        <w:rPr>
          <w:rFonts w:eastAsia="Times New Roman"/>
        </w:rPr>
        <w:t xml:space="preserve">percent or </w:t>
      </w:r>
      <w:del w:id="118" w:author="Anna Wong" w:date="2022-06-08T11:59:00Z">
        <w:r w:rsidR="00902163">
          <w:rPr>
            <w:rFonts w:eastAsia="Times New Roman"/>
          </w:rPr>
          <w:delText>50</w:delText>
        </w:r>
      </w:del>
      <w:ins w:id="119" w:author="Anna Wong" w:date="2022-06-08T11:59:00Z">
        <w:r w:rsidR="00BD3139">
          <w:rPr>
            <w:rFonts w:eastAsia="Times New Roman"/>
          </w:rPr>
          <w:t>75</w:t>
        </w:r>
      </w:ins>
      <w:r w:rsidR="006F795F" w:rsidRPr="00B90323">
        <w:rPr>
          <w:rFonts w:eastAsia="Times New Roman"/>
        </w:rPr>
        <w:t xml:space="preserve"> </w:t>
      </w:r>
      <w:r w:rsidR="00D019C3" w:rsidRPr="00B90323">
        <w:rPr>
          <w:rFonts w:eastAsia="Times New Roman"/>
        </w:rPr>
        <w:t xml:space="preserve">in number </w:t>
      </w:r>
      <w:r w:rsidRPr="00B90323">
        <w:rPr>
          <w:rFonts w:eastAsia="Times New Roman"/>
        </w:rPr>
        <w:t>(whichever is greater), unless the</w:t>
      </w:r>
      <w:r w:rsidR="00CF6D63" w:rsidRPr="00B90323">
        <w:rPr>
          <w:rFonts w:eastAsia="Times New Roman"/>
        </w:rPr>
        <w:t xml:space="preserve"> vehicle</w:t>
      </w:r>
      <w:r w:rsidRPr="00B90323">
        <w:rPr>
          <w:rFonts w:eastAsia="Times New Roman"/>
        </w:rPr>
        <w:t xml:space="preserve"> manufacturer has </w:t>
      </w:r>
      <w:r w:rsidR="0019217C" w:rsidRPr="00B90323">
        <w:rPr>
          <w:rFonts w:eastAsia="Times New Roman"/>
        </w:rPr>
        <w:t xml:space="preserve">notified </w:t>
      </w:r>
      <w:r w:rsidR="00AB0478">
        <w:rPr>
          <w:rFonts w:eastAsia="Times New Roman"/>
        </w:rPr>
        <w:t xml:space="preserve">the </w:t>
      </w:r>
      <w:del w:id="120" w:author="Anna Wong" w:date="2022-06-08T11:59:00Z">
        <w:r w:rsidR="00164052" w:rsidRPr="00B90323">
          <w:rPr>
            <w:rFonts w:eastAsia="Times New Roman"/>
          </w:rPr>
          <w:delText xml:space="preserve">Chief, Emissions Certification and Compliance Division, </w:delText>
        </w:r>
        <w:r w:rsidR="0019217C" w:rsidRPr="00B90323">
          <w:rPr>
            <w:rFonts w:eastAsia="Times New Roman"/>
          </w:rPr>
          <w:delText>in writing</w:delText>
        </w:r>
        <w:r w:rsidR="0063644B" w:rsidRPr="00B90323">
          <w:rPr>
            <w:rFonts w:eastAsia="Times New Roman"/>
          </w:rPr>
          <w:delText>,</w:delText>
        </w:r>
      </w:del>
      <w:ins w:id="121" w:author="Anna Wong" w:date="2022-06-08T11:59:00Z">
        <w:r w:rsidR="00AB0478">
          <w:rPr>
            <w:rFonts w:eastAsia="Times New Roman"/>
          </w:rPr>
          <w:t>Executive Officer</w:t>
        </w:r>
      </w:ins>
      <w:r w:rsidR="0019217C" w:rsidRPr="00B90323">
        <w:rPr>
          <w:rFonts w:eastAsia="Times New Roman"/>
        </w:rPr>
        <w:t xml:space="preserve"> of its intent </w:t>
      </w:r>
      <w:r w:rsidRPr="00B90323">
        <w:rPr>
          <w:rFonts w:eastAsia="Times New Roman"/>
        </w:rPr>
        <w:t xml:space="preserve">to perform </w:t>
      </w:r>
      <w:r w:rsidRPr="00B90323" w:rsidDel="0019217C">
        <w:rPr>
          <w:rFonts w:eastAsia="Times New Roman"/>
        </w:rPr>
        <w:t xml:space="preserve">a </w:t>
      </w:r>
      <w:r w:rsidR="0013669F" w:rsidRPr="00B90323">
        <w:rPr>
          <w:rFonts w:eastAsia="Times New Roman"/>
        </w:rPr>
        <w:t>c</w:t>
      </w:r>
      <w:r w:rsidR="00DA6A09" w:rsidRPr="00B90323">
        <w:rPr>
          <w:rFonts w:eastAsia="Times New Roman"/>
        </w:rPr>
        <w:t>orrective</w:t>
      </w:r>
      <w:r w:rsidRPr="00B90323">
        <w:rPr>
          <w:rFonts w:eastAsia="Times New Roman"/>
        </w:rPr>
        <w:t xml:space="preserve"> action. </w:t>
      </w:r>
      <w:r w:rsidR="0040167D" w:rsidRPr="00B90323">
        <w:rPr>
          <w:rFonts w:eastAsia="Times New Roman"/>
        </w:rPr>
        <w:t xml:space="preserve">The </w:t>
      </w:r>
      <w:r w:rsidR="00CF6D63" w:rsidRPr="00B90323">
        <w:rPr>
          <w:rFonts w:eastAsia="Times New Roman"/>
        </w:rPr>
        <w:t xml:space="preserve">vehicle </w:t>
      </w:r>
      <w:r w:rsidR="0040167D" w:rsidRPr="00B90323">
        <w:rPr>
          <w:rFonts w:eastAsia="Times New Roman"/>
        </w:rPr>
        <w:t xml:space="preserve">manufacturer must </w:t>
      </w:r>
      <w:r w:rsidR="00BD768A" w:rsidRPr="00B90323">
        <w:rPr>
          <w:rFonts w:eastAsia="Times New Roman"/>
        </w:rPr>
        <w:t>submit</w:t>
      </w:r>
      <w:r w:rsidR="00DA6A8E" w:rsidRPr="00B90323">
        <w:rPr>
          <w:rFonts w:eastAsia="Times New Roman"/>
        </w:rPr>
        <w:t xml:space="preserve"> </w:t>
      </w:r>
      <w:r w:rsidR="00522839" w:rsidRPr="00B90323">
        <w:rPr>
          <w:rFonts w:eastAsia="Times New Roman"/>
        </w:rPr>
        <w:t xml:space="preserve">a </w:t>
      </w:r>
      <w:r w:rsidR="00DA6A8E" w:rsidRPr="00B90323">
        <w:rPr>
          <w:rFonts w:eastAsia="Times New Roman"/>
        </w:rPr>
        <w:t xml:space="preserve">remedial action plan </w:t>
      </w:r>
      <w:r w:rsidR="008945EB" w:rsidRPr="00B90323">
        <w:rPr>
          <w:rFonts w:eastAsia="Times New Roman"/>
        </w:rPr>
        <w:t>to</w:t>
      </w:r>
      <w:r w:rsidR="0040167D" w:rsidRPr="00B90323">
        <w:rPr>
          <w:rFonts w:eastAsia="Times New Roman"/>
        </w:rPr>
        <w:t xml:space="preserve"> the Executive Officer </w:t>
      </w:r>
      <w:r w:rsidR="008945EB" w:rsidRPr="00B90323">
        <w:rPr>
          <w:rFonts w:eastAsia="Times New Roman"/>
        </w:rPr>
        <w:t>for review</w:t>
      </w:r>
      <w:r w:rsidR="0044380B" w:rsidRPr="00B90323">
        <w:rPr>
          <w:rFonts w:eastAsia="Times New Roman"/>
        </w:rPr>
        <w:t xml:space="preserve"> and approval</w:t>
      </w:r>
      <w:r w:rsidR="008945EB" w:rsidRPr="00B90323">
        <w:rPr>
          <w:rFonts w:eastAsia="Times New Roman"/>
        </w:rPr>
        <w:t xml:space="preserve"> in accordance with </w:t>
      </w:r>
      <w:r w:rsidR="0063644B" w:rsidRPr="00B90323">
        <w:rPr>
          <w:rFonts w:eastAsia="Times New Roman"/>
        </w:rPr>
        <w:t>CCR</w:t>
      </w:r>
      <w:r w:rsidR="007D3518" w:rsidRPr="00B90323">
        <w:rPr>
          <w:rFonts w:eastAsia="Times New Roman"/>
        </w:rPr>
        <w:t>, title 13, section 1962.7</w:t>
      </w:r>
      <w:r w:rsidR="0040167D" w:rsidRPr="00B90323">
        <w:rPr>
          <w:rFonts w:eastAsia="Times New Roman"/>
        </w:rPr>
        <w:t xml:space="preserve"> </w:t>
      </w:r>
      <w:r w:rsidRPr="00B90323">
        <w:rPr>
          <w:rFonts w:eastAsia="Times New Roman"/>
        </w:rPr>
        <w:t xml:space="preserve">within 45 days of </w:t>
      </w:r>
      <w:r w:rsidR="00005899" w:rsidRPr="00B90323">
        <w:rPr>
          <w:rFonts w:eastAsia="Times New Roman"/>
        </w:rPr>
        <w:t xml:space="preserve">its </w:t>
      </w:r>
      <w:r w:rsidRPr="00B90323">
        <w:rPr>
          <w:rFonts w:eastAsia="Times New Roman"/>
        </w:rPr>
        <w:t>notice</w:t>
      </w:r>
      <w:r w:rsidR="00005899" w:rsidRPr="00B90323">
        <w:rPr>
          <w:rFonts w:eastAsia="Times New Roman"/>
        </w:rPr>
        <w:t xml:space="preserve"> of intent to perform such </w:t>
      </w:r>
      <w:r w:rsidR="002A2126" w:rsidRPr="00B90323">
        <w:rPr>
          <w:rFonts w:eastAsia="Times New Roman"/>
        </w:rPr>
        <w:t>corrective action</w:t>
      </w:r>
      <w:r w:rsidRPr="00B90323">
        <w:rPr>
          <w:rFonts w:eastAsia="Times New Roman"/>
        </w:rPr>
        <w:t>.</w:t>
      </w:r>
    </w:p>
    <w:p w14:paraId="417E929B" w14:textId="173E19B7" w:rsidR="000E173B" w:rsidRPr="00B90323" w:rsidRDefault="000E173B" w:rsidP="000E173B">
      <w:pPr>
        <w:pStyle w:val="Heading3"/>
        <w:rPr>
          <w:rFonts w:eastAsia="Times New Roman"/>
        </w:rPr>
      </w:pPr>
      <w:r w:rsidRPr="00B90323">
        <w:rPr>
          <w:rFonts w:eastAsia="Times New Roman"/>
        </w:rPr>
        <w:t xml:space="preserve">All ZFIRs shall be submitted to </w:t>
      </w:r>
      <w:r w:rsidR="00AB0478">
        <w:rPr>
          <w:rFonts w:eastAsia="Times New Roman"/>
        </w:rPr>
        <w:t xml:space="preserve">the </w:t>
      </w:r>
      <w:del w:id="122" w:author="Anna Wong" w:date="2022-06-08T11:59:00Z">
        <w:r w:rsidRPr="00B90323">
          <w:rPr>
            <w:rFonts w:eastAsia="Times New Roman"/>
          </w:rPr>
          <w:delText>Chief, Emissions Certification and Compliance Division,</w:delText>
        </w:r>
      </w:del>
      <w:ins w:id="123" w:author="Anna Wong" w:date="2022-06-08T11:59:00Z">
        <w:r w:rsidR="00AB0478">
          <w:rPr>
            <w:rFonts w:eastAsia="Times New Roman"/>
          </w:rPr>
          <w:t>Executive Officer</w:t>
        </w:r>
      </w:ins>
      <w:r w:rsidRPr="00B90323">
        <w:rPr>
          <w:rFonts w:eastAsia="Times New Roman"/>
        </w:rPr>
        <w:t xml:space="preserve"> and shall contain the following information in substantially the </w:t>
      </w:r>
      <w:r w:rsidR="00BF2C0C" w:rsidRPr="00B90323">
        <w:rPr>
          <w:rFonts w:eastAsia="Times New Roman"/>
        </w:rPr>
        <w:t xml:space="preserve">order </w:t>
      </w:r>
      <w:r w:rsidRPr="00B90323">
        <w:rPr>
          <w:rFonts w:eastAsia="Times New Roman"/>
        </w:rPr>
        <w:t>below:</w:t>
      </w:r>
    </w:p>
    <w:p w14:paraId="2FCB1289" w14:textId="4B8079EF" w:rsidR="000E173B" w:rsidRPr="00B90323" w:rsidRDefault="000E173B" w:rsidP="000E173B">
      <w:pPr>
        <w:pStyle w:val="Heading4"/>
        <w:rPr>
          <w:rFonts w:eastAsia="Times New Roman"/>
          <w:szCs w:val="24"/>
        </w:rPr>
      </w:pPr>
      <w:r w:rsidRPr="00B90323">
        <w:rPr>
          <w:rFonts w:eastAsia="Times New Roman"/>
          <w:szCs w:val="24"/>
        </w:rPr>
        <w:t xml:space="preserve">The </w:t>
      </w:r>
      <w:r w:rsidR="003411D5" w:rsidRPr="00B90323">
        <w:rPr>
          <w:rFonts w:eastAsia="Times New Roman"/>
          <w:szCs w:val="24"/>
        </w:rPr>
        <w:t xml:space="preserve">vehicle </w:t>
      </w:r>
      <w:r w:rsidRPr="00B90323">
        <w:rPr>
          <w:rFonts w:eastAsia="Times New Roman"/>
          <w:szCs w:val="24"/>
        </w:rPr>
        <w:t>manufacturer's corporate name.</w:t>
      </w:r>
    </w:p>
    <w:p w14:paraId="1C92DD86" w14:textId="1AD2B52C" w:rsidR="000E173B" w:rsidRPr="00B90323" w:rsidRDefault="000E173B" w:rsidP="000E173B">
      <w:pPr>
        <w:pStyle w:val="Heading4"/>
        <w:rPr>
          <w:rFonts w:eastAsia="Times New Roman"/>
          <w:szCs w:val="24"/>
        </w:rPr>
      </w:pPr>
      <w:r w:rsidRPr="00B90323">
        <w:rPr>
          <w:rFonts w:eastAsia="Times New Roman"/>
          <w:szCs w:val="24"/>
        </w:rPr>
        <w:t xml:space="preserve">A ZFIR number assigned by the </w:t>
      </w:r>
      <w:r w:rsidR="003411D5" w:rsidRPr="00B90323">
        <w:rPr>
          <w:rFonts w:eastAsia="Times New Roman"/>
          <w:szCs w:val="24"/>
        </w:rPr>
        <w:t xml:space="preserve">vehicle </w:t>
      </w:r>
      <w:r w:rsidRPr="00B90323">
        <w:rPr>
          <w:rFonts w:eastAsia="Times New Roman"/>
          <w:szCs w:val="24"/>
        </w:rPr>
        <w:t>manufacturer which shall be used in all related correspondence.</w:t>
      </w:r>
    </w:p>
    <w:p w14:paraId="494929A8" w14:textId="6F5502B3" w:rsidR="000E173B" w:rsidRPr="00B90323" w:rsidRDefault="000E173B" w:rsidP="000E173B">
      <w:pPr>
        <w:pStyle w:val="Heading4"/>
        <w:rPr>
          <w:rFonts w:eastAsia="Times New Roman"/>
          <w:szCs w:val="24"/>
        </w:rPr>
      </w:pPr>
      <w:r w:rsidRPr="00B90323">
        <w:rPr>
          <w:rFonts w:eastAsia="Times New Roman"/>
          <w:szCs w:val="24"/>
        </w:rPr>
        <w:t xml:space="preserve">A description of each class or category of California-certified vehicles affected including make, model, model year, test group and </w:t>
      </w:r>
      <w:del w:id="124" w:author="Anna Wong" w:date="2022-06-08T11:59:00Z">
        <w:r w:rsidRPr="00B90323">
          <w:rPr>
            <w:rFonts w:eastAsia="Times New Roman"/>
            <w:szCs w:val="24"/>
          </w:rPr>
          <w:delText xml:space="preserve">such </w:delText>
        </w:r>
      </w:del>
      <w:r w:rsidRPr="00B90323">
        <w:rPr>
          <w:rFonts w:eastAsia="Times New Roman"/>
          <w:szCs w:val="24"/>
        </w:rPr>
        <w:t xml:space="preserve">other information </w:t>
      </w:r>
      <w:del w:id="125" w:author="Anna Wong" w:date="2022-06-08T11:59:00Z">
        <w:r w:rsidRPr="00B90323">
          <w:rPr>
            <w:rFonts w:eastAsia="Times New Roman"/>
            <w:szCs w:val="24"/>
          </w:rPr>
          <w:delText>as may be required</w:delText>
        </w:r>
      </w:del>
      <w:ins w:id="126" w:author="Anna Wong" w:date="2022-06-08T11:59:00Z">
        <w:r w:rsidR="008E024C">
          <w:rPr>
            <w:rFonts w:eastAsia="Times New Roman"/>
            <w:szCs w:val="24"/>
          </w:rPr>
          <w:t>needed</w:t>
        </w:r>
      </w:ins>
      <w:r w:rsidR="001C5918" w:rsidRPr="00B90323">
        <w:rPr>
          <w:rFonts w:eastAsia="Times New Roman"/>
          <w:szCs w:val="24"/>
        </w:rPr>
        <w:t xml:space="preserve"> </w:t>
      </w:r>
      <w:r w:rsidRPr="00B90323">
        <w:rPr>
          <w:rFonts w:eastAsia="Times New Roman"/>
          <w:szCs w:val="24"/>
        </w:rPr>
        <w:t xml:space="preserve">to </w:t>
      </w:r>
      <w:del w:id="127" w:author="Anna Wong" w:date="2022-06-08T11:59:00Z">
        <w:r w:rsidRPr="00B90323">
          <w:rPr>
            <w:rFonts w:eastAsia="Times New Roman"/>
            <w:szCs w:val="24"/>
          </w:rPr>
          <w:delText>identify</w:delText>
        </w:r>
      </w:del>
      <w:ins w:id="128" w:author="Anna Wong" w:date="2022-06-08T11:59:00Z">
        <w:r w:rsidR="00DA5107">
          <w:rPr>
            <w:rFonts w:eastAsia="Times New Roman"/>
            <w:szCs w:val="24"/>
          </w:rPr>
          <w:t>distinguish</w:t>
        </w:r>
      </w:ins>
      <w:r w:rsidR="00DA5107" w:rsidRPr="00B90323">
        <w:rPr>
          <w:rFonts w:eastAsia="Times New Roman"/>
          <w:szCs w:val="24"/>
        </w:rPr>
        <w:t xml:space="preserve"> </w:t>
      </w:r>
      <w:r w:rsidRPr="00B90323">
        <w:rPr>
          <w:rFonts w:eastAsia="Times New Roman"/>
          <w:szCs w:val="24"/>
        </w:rPr>
        <w:t>the vehicles affected</w:t>
      </w:r>
      <w:ins w:id="129" w:author="Anna Wong" w:date="2022-06-08T11:59:00Z">
        <w:r w:rsidR="00DA5107">
          <w:rPr>
            <w:rFonts w:eastAsia="Times New Roman"/>
            <w:szCs w:val="24"/>
          </w:rPr>
          <w:t xml:space="preserve"> from the vehicle manufacturer’s unaffected vehicles</w:t>
        </w:r>
      </w:ins>
      <w:r w:rsidRPr="00B90323">
        <w:rPr>
          <w:rFonts w:eastAsia="Times New Roman"/>
          <w:szCs w:val="24"/>
        </w:rPr>
        <w:t xml:space="preserve">. </w:t>
      </w:r>
    </w:p>
    <w:p w14:paraId="16CFF2EB" w14:textId="77777777" w:rsidR="000E173B" w:rsidRPr="00B90323" w:rsidRDefault="000E173B" w:rsidP="000E173B">
      <w:pPr>
        <w:pStyle w:val="Heading4"/>
        <w:rPr>
          <w:rFonts w:eastAsia="Times New Roman"/>
          <w:szCs w:val="24"/>
        </w:rPr>
      </w:pPr>
      <w:r w:rsidRPr="00B90323">
        <w:rPr>
          <w:rFonts w:eastAsia="Times New Roman"/>
          <w:szCs w:val="24"/>
        </w:rPr>
        <w:t>A description of the specific propulsion-related part or battery that failed or was replaced or repaired under warranty, the failure, and the probable cause of the failure.</w:t>
      </w:r>
    </w:p>
    <w:p w14:paraId="5E04BE7C" w14:textId="142EF336" w:rsidR="000E173B" w:rsidRDefault="1CF25DCB" w:rsidP="3B2032E8">
      <w:pPr>
        <w:pStyle w:val="Heading4"/>
        <w:rPr>
          <w:rFonts w:eastAsia="Avenir LT Std 55 Roman" w:cs="Avenir LT Std 55 Roman"/>
        </w:rPr>
      </w:pPr>
      <w:r w:rsidRPr="3B2032E8">
        <w:rPr>
          <w:rFonts w:eastAsia="Avenir LT Std 55 Roman" w:cs="Avenir LT Std 55 Roman"/>
        </w:rPr>
        <w:t>The number and percentage of vehicles in each test group for which a failure of the specific propulsion-related part or battery was identified.</w:t>
      </w:r>
      <w:r w:rsidR="528AE8EB" w:rsidRPr="3B2032E8">
        <w:rPr>
          <w:rFonts w:eastAsia="Avenir LT Std 55 Roman" w:cs="Avenir LT Std 55 Roman"/>
        </w:rPr>
        <w:t xml:space="preserve"> </w:t>
      </w:r>
    </w:p>
    <w:p w14:paraId="147443B0" w14:textId="2DC18E22" w:rsidR="000E173B" w:rsidRPr="00B90323" w:rsidRDefault="000E173B" w:rsidP="000E173B">
      <w:pPr>
        <w:pStyle w:val="Heading4"/>
        <w:rPr>
          <w:rFonts w:eastAsia="Times New Roman"/>
        </w:rPr>
      </w:pPr>
      <w:r w:rsidRPr="467B5FD9">
        <w:rPr>
          <w:rFonts w:eastAsia="Times New Roman"/>
        </w:rPr>
        <w:t>The total number and percentage of unscreened warranty claims and failures of the specific propulsion-related part or battery projected to occur during the test group's useful life and a description of the method used to project this number.</w:t>
      </w:r>
    </w:p>
    <w:p w14:paraId="4B558204" w14:textId="77777777" w:rsidR="000E173B" w:rsidRPr="00B90323" w:rsidRDefault="000E173B" w:rsidP="000E173B">
      <w:pPr>
        <w:pStyle w:val="Heading4"/>
        <w:rPr>
          <w:rFonts w:eastAsia="Times New Roman"/>
        </w:rPr>
      </w:pPr>
      <w:r w:rsidRPr="467B5FD9">
        <w:rPr>
          <w:rFonts w:eastAsia="Times New Roman"/>
        </w:rPr>
        <w:t>An estimated date when the failure of a specific component will reach the levels specified in subsection (f)(1)(A).</w:t>
      </w:r>
    </w:p>
    <w:p w14:paraId="7C3C6D14" w14:textId="0B010ECE" w:rsidR="00315586" w:rsidRDefault="0000482A" w:rsidP="003963B2">
      <w:pPr>
        <w:pStyle w:val="Heading3"/>
      </w:pPr>
      <w:proofErr w:type="gramStart"/>
      <w:r>
        <w:lastRenderedPageBreak/>
        <w:t>Subsequent to</w:t>
      </w:r>
      <w:proofErr w:type="gramEnd"/>
      <w:r>
        <w:t xml:space="preserve"> </w:t>
      </w:r>
      <w:r w:rsidR="00BE75E8">
        <w:t xml:space="preserve">the filing </w:t>
      </w:r>
      <w:r>
        <w:t xml:space="preserve">of </w:t>
      </w:r>
      <w:r w:rsidR="00B32AF0">
        <w:t xml:space="preserve">a </w:t>
      </w:r>
      <w:r w:rsidR="003525C8" w:rsidRPr="003525C8">
        <w:t>Z</w:t>
      </w:r>
      <w:r>
        <w:t>F</w:t>
      </w:r>
      <w:r w:rsidR="003525C8" w:rsidRPr="003525C8">
        <w:t>IR</w:t>
      </w:r>
      <w:r w:rsidR="00742467">
        <w:t xml:space="preserve"> for </w:t>
      </w:r>
      <w:r w:rsidR="00EE0092">
        <w:t>a test group</w:t>
      </w:r>
      <w:r w:rsidR="0071161B">
        <w:t xml:space="preserve">, </w:t>
      </w:r>
      <w:r w:rsidR="003525C8" w:rsidRPr="003525C8">
        <w:t>a vehicle manufacturer shall submit quarterly reports through the remainder of the applicable warranty period for the specific propulsion-related parts or battery that are the subject of the Z</w:t>
      </w:r>
      <w:r w:rsidR="00BD38CA">
        <w:t>F</w:t>
      </w:r>
      <w:r w:rsidR="003525C8" w:rsidRPr="003525C8">
        <w:t xml:space="preserve">IR that </w:t>
      </w:r>
      <w:r w:rsidR="00135985">
        <w:t>utilize the most recent information for the test group</w:t>
      </w:r>
      <w:del w:id="130" w:author="Anna Wong" w:date="2022-06-08T11:59:00Z">
        <w:r w:rsidR="00135985">
          <w:delText xml:space="preserve"> to</w:delText>
        </w:r>
      </w:del>
      <w:ins w:id="131" w:author="Anna Wong" w:date="2022-06-08T11:59:00Z">
        <w:r w:rsidR="00347670">
          <w:t>. The quarterly reports must</w:t>
        </w:r>
      </w:ins>
      <w:r w:rsidR="00135985">
        <w:t xml:space="preserve"> </w:t>
      </w:r>
      <w:r w:rsidR="003525C8" w:rsidRPr="003525C8">
        <w:t xml:space="preserve">update the number and percentage of </w:t>
      </w:r>
      <w:r w:rsidR="009A369A">
        <w:t xml:space="preserve">unscreened </w:t>
      </w:r>
      <w:r w:rsidR="003525C8" w:rsidRPr="003525C8">
        <w:t xml:space="preserve">warranty claims </w:t>
      </w:r>
      <w:r w:rsidR="00222662">
        <w:t xml:space="preserve">and estimated </w:t>
      </w:r>
      <w:r w:rsidR="00D1512F">
        <w:t>actual failures</w:t>
      </w:r>
      <w:r w:rsidR="00D625EE">
        <w:t xml:space="preserve"> consistent with the </w:t>
      </w:r>
      <w:r w:rsidR="001E746D">
        <w:t>findings of (e)(2)(E)</w:t>
      </w:r>
      <w:r w:rsidR="003525C8" w:rsidRPr="003525C8">
        <w:t>. Z</w:t>
      </w:r>
      <w:r w:rsidR="00867050">
        <w:t>F</w:t>
      </w:r>
      <w:r w:rsidR="003525C8" w:rsidRPr="003525C8">
        <w:t>IR</w:t>
      </w:r>
      <w:r w:rsidR="00867050">
        <w:t xml:space="preserve"> </w:t>
      </w:r>
      <w:r w:rsidR="003525C8" w:rsidRPr="003525C8">
        <w:t xml:space="preserve">report updates shall be submitted to </w:t>
      </w:r>
      <w:r w:rsidR="00AB0478">
        <w:t xml:space="preserve">the </w:t>
      </w:r>
      <w:del w:id="132" w:author="Anna Wong" w:date="2022-06-08T11:59:00Z">
        <w:r w:rsidR="003525C8" w:rsidRPr="003525C8">
          <w:delText>Chief, Emissions Certification and Compliance Division.</w:delText>
        </w:r>
      </w:del>
      <w:ins w:id="133" w:author="Anna Wong" w:date="2022-06-08T11:59:00Z">
        <w:r w:rsidR="00AB0478">
          <w:t>Executive Officer</w:t>
        </w:r>
        <w:r w:rsidR="001D4E82">
          <w:t xml:space="preserve"> in accordance with subsection (m)</w:t>
        </w:r>
        <w:r w:rsidR="003525C8" w:rsidRPr="003525C8">
          <w:t>.</w:t>
        </w:r>
      </w:ins>
    </w:p>
    <w:p w14:paraId="2A69AD72" w14:textId="497DDAB7" w:rsidR="000E173B" w:rsidRPr="00B90323" w:rsidRDefault="000E173B" w:rsidP="000E173B">
      <w:pPr>
        <w:pStyle w:val="Heading2"/>
        <w:rPr>
          <w:rFonts w:eastAsia="Times New Roman"/>
          <w:szCs w:val="24"/>
        </w:rPr>
      </w:pPr>
      <w:r w:rsidRPr="00B90323">
        <w:rPr>
          <w:rFonts w:eastAsia="Times New Roman"/>
          <w:szCs w:val="24"/>
        </w:rPr>
        <w:t>Zero Emission Vehicle (ZEV) Information Reports</w:t>
      </w:r>
    </w:p>
    <w:p w14:paraId="332FA7A9" w14:textId="207D0951" w:rsidR="000E173B" w:rsidRPr="00B90323" w:rsidRDefault="000E173B" w:rsidP="000E173B">
      <w:pPr>
        <w:pStyle w:val="Heading3"/>
        <w:rPr>
          <w:rFonts w:eastAsia="Times New Roman"/>
        </w:rPr>
      </w:pPr>
      <w:r w:rsidRPr="00B90323">
        <w:rPr>
          <w:rFonts w:eastAsia="Times New Roman"/>
        </w:rPr>
        <w:t xml:space="preserve">A </w:t>
      </w:r>
      <w:r w:rsidR="003411D5" w:rsidRPr="00B90323">
        <w:rPr>
          <w:rFonts w:eastAsia="Times New Roman"/>
        </w:rPr>
        <w:t xml:space="preserve">vehicle </w:t>
      </w:r>
      <w:r w:rsidRPr="00B90323">
        <w:rPr>
          <w:rFonts w:eastAsia="Times New Roman"/>
        </w:rPr>
        <w:t>manufacturer shall file a ZEV information report (ZIR):</w:t>
      </w:r>
    </w:p>
    <w:p w14:paraId="463FCF8B" w14:textId="4D7285DD" w:rsidR="000E173B" w:rsidRPr="00B90323" w:rsidRDefault="1CF25DCB" w:rsidP="000E173B">
      <w:pPr>
        <w:pStyle w:val="Heading4"/>
        <w:rPr>
          <w:rFonts w:eastAsia="Times New Roman"/>
        </w:rPr>
      </w:pPr>
      <w:r w:rsidRPr="3B2032E8">
        <w:rPr>
          <w:rFonts w:eastAsia="Times New Roman"/>
        </w:rPr>
        <w:t xml:space="preserve">Within </w:t>
      </w:r>
      <w:r w:rsidR="71D954FD" w:rsidRPr="3B2032E8">
        <w:rPr>
          <w:rFonts w:eastAsia="Times New Roman"/>
        </w:rPr>
        <w:t xml:space="preserve">90 </w:t>
      </w:r>
      <w:r w:rsidRPr="3B2032E8">
        <w:rPr>
          <w:rFonts w:eastAsia="Times New Roman"/>
        </w:rPr>
        <w:t xml:space="preserve">days </w:t>
      </w:r>
      <w:r w:rsidR="000E173B" w:rsidRPr="3B2032E8">
        <w:rPr>
          <w:rFonts w:eastAsia="Times New Roman"/>
        </w:rPr>
        <w:t xml:space="preserve">after a ZFIR </w:t>
      </w:r>
      <w:r w:rsidR="00784F29">
        <w:rPr>
          <w:rFonts w:eastAsia="Times New Roman"/>
        </w:rPr>
        <w:t xml:space="preserve">or subsequent </w:t>
      </w:r>
      <w:r w:rsidR="00FC4435">
        <w:rPr>
          <w:rFonts w:eastAsia="Times New Roman"/>
        </w:rPr>
        <w:t xml:space="preserve">report </w:t>
      </w:r>
      <w:r w:rsidR="00784F29">
        <w:rPr>
          <w:rFonts w:eastAsia="Times New Roman"/>
        </w:rPr>
        <w:t xml:space="preserve">update </w:t>
      </w:r>
      <w:r w:rsidR="000E173B" w:rsidRPr="3B2032E8">
        <w:rPr>
          <w:rFonts w:eastAsia="Times New Roman"/>
        </w:rPr>
        <w:t>submitted in accordance with subsection (e) indicates that a</w:t>
      </w:r>
      <w:r w:rsidRPr="3B2032E8">
        <w:rPr>
          <w:rFonts w:eastAsia="Times New Roman"/>
        </w:rPr>
        <w:t xml:space="preserve"> cumulative total of failures for a specific propulsion-related part or battery in a test group exceeds </w:t>
      </w:r>
      <w:del w:id="134" w:author="Anna Wong" w:date="2022-06-08T11:59:00Z">
        <w:r w:rsidRPr="3B2032E8">
          <w:rPr>
            <w:rFonts w:eastAsia="Times New Roman"/>
          </w:rPr>
          <w:delText>4</w:delText>
        </w:r>
      </w:del>
      <w:ins w:id="135" w:author="Anna Wong" w:date="2022-06-08T11:59:00Z">
        <w:r w:rsidR="00BD3139">
          <w:rPr>
            <w:rFonts w:eastAsia="Times New Roman"/>
          </w:rPr>
          <w:t>6</w:t>
        </w:r>
      </w:ins>
      <w:r w:rsidR="00656102" w:rsidRPr="3B2032E8">
        <w:rPr>
          <w:rFonts w:eastAsia="Times New Roman"/>
        </w:rPr>
        <w:t xml:space="preserve"> </w:t>
      </w:r>
      <w:r w:rsidRPr="3B2032E8">
        <w:rPr>
          <w:rFonts w:eastAsia="Times New Roman"/>
        </w:rPr>
        <w:t xml:space="preserve">percent or </w:t>
      </w:r>
      <w:del w:id="136" w:author="Anna Wong" w:date="2022-06-08T11:59:00Z">
        <w:r w:rsidR="00902163">
          <w:rPr>
            <w:rFonts w:eastAsia="Times New Roman"/>
          </w:rPr>
          <w:delText>50</w:delText>
        </w:r>
      </w:del>
      <w:ins w:id="137" w:author="Anna Wong" w:date="2022-06-08T11:59:00Z">
        <w:r w:rsidR="00BD3139">
          <w:rPr>
            <w:rFonts w:eastAsia="Times New Roman"/>
          </w:rPr>
          <w:t>75</w:t>
        </w:r>
      </w:ins>
      <w:r w:rsidR="00656102" w:rsidRPr="3B2032E8">
        <w:rPr>
          <w:rFonts w:eastAsia="Times New Roman"/>
        </w:rPr>
        <w:t xml:space="preserve"> </w:t>
      </w:r>
      <w:r w:rsidR="54597240" w:rsidRPr="3B2032E8">
        <w:rPr>
          <w:rFonts w:eastAsia="Times New Roman"/>
        </w:rPr>
        <w:t>in number</w:t>
      </w:r>
      <w:r w:rsidRPr="3B2032E8">
        <w:rPr>
          <w:rFonts w:eastAsia="Times New Roman"/>
        </w:rPr>
        <w:t>, whichever is greater.</w:t>
      </w:r>
    </w:p>
    <w:p w14:paraId="1909D679" w14:textId="7771A5FC" w:rsidR="000E173B" w:rsidRPr="00B90323" w:rsidRDefault="000E173B" w:rsidP="000E173B">
      <w:pPr>
        <w:pStyle w:val="Heading4"/>
        <w:rPr>
          <w:rFonts w:eastAsia="Times New Roman"/>
        </w:rPr>
      </w:pPr>
      <w:r w:rsidRPr="05BDAE11">
        <w:rPr>
          <w:rFonts w:eastAsia="Times New Roman"/>
        </w:rPr>
        <w:t xml:space="preserve">Within 45 days </w:t>
      </w:r>
      <w:del w:id="138" w:author="Anna Wong" w:date="2022-06-08T11:59:00Z">
        <w:r w:rsidRPr="05BDAE11">
          <w:rPr>
            <w:rFonts w:eastAsia="Times New Roman"/>
          </w:rPr>
          <w:delText>of</w:delText>
        </w:r>
      </w:del>
      <w:ins w:id="139" w:author="Anna Wong" w:date="2022-06-08T11:59:00Z">
        <w:r w:rsidR="00197AED">
          <w:rPr>
            <w:rFonts w:eastAsia="Times New Roman"/>
          </w:rPr>
          <w:t>after</w:t>
        </w:r>
      </w:ins>
      <w:r w:rsidR="00197AED" w:rsidRPr="05BDAE11">
        <w:rPr>
          <w:rFonts w:eastAsia="Times New Roman"/>
        </w:rPr>
        <w:t xml:space="preserve"> </w:t>
      </w:r>
      <w:r w:rsidRPr="05BDAE11">
        <w:rPr>
          <w:rFonts w:eastAsia="Times New Roman"/>
        </w:rPr>
        <w:t xml:space="preserve">the Executive Officer, with cause, </w:t>
      </w:r>
      <w:del w:id="140" w:author="Anna Wong" w:date="2022-06-08T11:59:00Z">
        <w:r w:rsidRPr="05BDAE11">
          <w:rPr>
            <w:rFonts w:eastAsia="Times New Roman"/>
          </w:rPr>
          <w:delText>requiring</w:delText>
        </w:r>
      </w:del>
      <w:ins w:id="141" w:author="Anna Wong" w:date="2022-06-08T11:59:00Z">
        <w:r w:rsidRPr="05BDAE11">
          <w:rPr>
            <w:rFonts w:eastAsia="Times New Roman"/>
          </w:rPr>
          <w:t>requir</w:t>
        </w:r>
        <w:r w:rsidR="00197AED">
          <w:rPr>
            <w:rFonts w:eastAsia="Times New Roman"/>
          </w:rPr>
          <w:t>es</w:t>
        </w:r>
      </w:ins>
      <w:r w:rsidRPr="05BDAE11">
        <w:rPr>
          <w:rFonts w:eastAsia="Times New Roman"/>
        </w:rPr>
        <w:t xml:space="preserve"> such a report. For purposes of this section, “cause” shall be based upon </w:t>
      </w:r>
      <w:del w:id="142" w:author="Anna Wong" w:date="2022-06-08T11:59:00Z">
        <w:r w:rsidRPr="05BDAE11">
          <w:rPr>
            <w:rFonts w:eastAsia="Times New Roman"/>
          </w:rPr>
          <w:delText xml:space="preserve">any </w:delText>
        </w:r>
      </w:del>
      <w:r w:rsidRPr="05BDAE11">
        <w:rPr>
          <w:rFonts w:eastAsia="Times New Roman"/>
        </w:rPr>
        <w:t>information in CARB</w:t>
      </w:r>
      <w:r w:rsidR="00235DC4" w:rsidRPr="05BDAE11">
        <w:rPr>
          <w:rFonts w:eastAsia="Times New Roman"/>
        </w:rPr>
        <w:t>’s</w:t>
      </w:r>
      <w:r w:rsidRPr="05BDAE11">
        <w:rPr>
          <w:rFonts w:eastAsia="Times New Roman"/>
        </w:rPr>
        <w:t xml:space="preserve"> possession</w:t>
      </w:r>
      <w:del w:id="143" w:author="Anna Wong" w:date="2022-06-08T11:59:00Z">
        <w:r w:rsidR="00111991" w:rsidRPr="05BDAE11">
          <w:rPr>
            <w:rFonts w:eastAsia="Times New Roman"/>
          </w:rPr>
          <w:delText>,</w:delText>
        </w:r>
      </w:del>
      <w:r w:rsidR="00111991" w:rsidRPr="05BDAE11">
        <w:rPr>
          <w:rFonts w:eastAsia="Times New Roman"/>
        </w:rPr>
        <w:t xml:space="preserve"> from any source</w:t>
      </w:r>
      <w:del w:id="144" w:author="Anna Wong" w:date="2022-06-08T11:59:00Z">
        <w:r w:rsidR="00111991" w:rsidRPr="05BDAE11">
          <w:rPr>
            <w:rFonts w:eastAsia="Times New Roman"/>
          </w:rPr>
          <w:delText>,</w:delText>
        </w:r>
      </w:del>
      <w:r w:rsidRPr="05BDAE11">
        <w:rPr>
          <w:rFonts w:eastAsia="Times New Roman"/>
        </w:rPr>
        <w:t xml:space="preserve"> </w:t>
      </w:r>
      <w:r w:rsidR="00804349">
        <w:rPr>
          <w:rFonts w:eastAsia="Times New Roman"/>
        </w:rPr>
        <w:t xml:space="preserve">indicating </w:t>
      </w:r>
      <w:r w:rsidR="456C04A3" w:rsidRPr="05BDAE11">
        <w:rPr>
          <w:rFonts w:eastAsia="Times New Roman"/>
        </w:rPr>
        <w:t xml:space="preserve">the occurrence of </w:t>
      </w:r>
      <w:r w:rsidRPr="05BDAE11">
        <w:rPr>
          <w:rFonts w:eastAsia="Times New Roman"/>
        </w:rPr>
        <w:t xml:space="preserve">a failure </w:t>
      </w:r>
      <w:r w:rsidR="004548FC" w:rsidRPr="05BDAE11">
        <w:rPr>
          <w:rFonts w:eastAsia="Times New Roman"/>
        </w:rPr>
        <w:t xml:space="preserve">that </w:t>
      </w:r>
      <w:r w:rsidR="006378A7" w:rsidRPr="05BDAE11">
        <w:rPr>
          <w:rFonts w:eastAsia="Times New Roman"/>
        </w:rPr>
        <w:t>may</w:t>
      </w:r>
      <w:r w:rsidRPr="05BDAE11" w:rsidDel="004548FC">
        <w:rPr>
          <w:rFonts w:eastAsia="Times New Roman"/>
        </w:rPr>
        <w:t xml:space="preserve"> </w:t>
      </w:r>
      <w:r w:rsidRPr="05BDAE11">
        <w:rPr>
          <w:rFonts w:eastAsia="Times New Roman"/>
        </w:rPr>
        <w:t xml:space="preserve">necessitate a corrective action per </w:t>
      </w:r>
      <w:r w:rsidR="00DE0F91" w:rsidRPr="05BDAE11">
        <w:rPr>
          <w:rFonts w:eastAsia="Times New Roman"/>
        </w:rPr>
        <w:t>subsection (g)</w:t>
      </w:r>
      <w:r w:rsidRPr="05BDAE11">
        <w:rPr>
          <w:rFonts w:eastAsia="Times New Roman"/>
        </w:rPr>
        <w:t>.</w:t>
      </w:r>
    </w:p>
    <w:p w14:paraId="2975A4AB" w14:textId="5DF9A3F7" w:rsidR="000E173B" w:rsidRPr="00B90323" w:rsidRDefault="000E173B" w:rsidP="000E173B">
      <w:pPr>
        <w:pStyle w:val="Heading3"/>
        <w:rPr>
          <w:rFonts w:eastAsia="Times New Roman"/>
        </w:rPr>
      </w:pPr>
      <w:r w:rsidRPr="00B90323">
        <w:rPr>
          <w:rFonts w:eastAsia="Times New Roman"/>
        </w:rPr>
        <w:t xml:space="preserve">No ZIR shall be required if a </w:t>
      </w:r>
      <w:r w:rsidR="003411D5" w:rsidRPr="00B90323">
        <w:rPr>
          <w:rFonts w:eastAsia="Times New Roman"/>
        </w:rPr>
        <w:t xml:space="preserve">vehicle </w:t>
      </w:r>
      <w:r w:rsidRPr="00B90323">
        <w:rPr>
          <w:rFonts w:eastAsia="Times New Roman"/>
        </w:rPr>
        <w:t xml:space="preserve">manufacturer has committed to perform a correction action, per </w:t>
      </w:r>
      <w:r w:rsidR="002D004A">
        <w:rPr>
          <w:rFonts w:eastAsia="Times New Roman"/>
        </w:rPr>
        <w:t>CCR</w:t>
      </w:r>
      <w:r w:rsidRPr="00B90323">
        <w:rPr>
          <w:rFonts w:eastAsia="Times New Roman"/>
        </w:rPr>
        <w:t>, title 13, section 1962.</w:t>
      </w:r>
      <w:r w:rsidR="00913F24" w:rsidRPr="00B90323">
        <w:rPr>
          <w:rFonts w:eastAsia="Times New Roman"/>
        </w:rPr>
        <w:t>7</w:t>
      </w:r>
      <w:r w:rsidRPr="00B90323">
        <w:rPr>
          <w:rFonts w:eastAsia="Times New Roman"/>
        </w:rPr>
        <w:t xml:space="preserve">, by notifying </w:t>
      </w:r>
      <w:r w:rsidR="00AB0478">
        <w:rPr>
          <w:rFonts w:eastAsia="Times New Roman"/>
        </w:rPr>
        <w:t xml:space="preserve">the </w:t>
      </w:r>
      <w:del w:id="145" w:author="Anna Wong" w:date="2022-06-08T11:59:00Z">
        <w:r w:rsidR="000F6F77" w:rsidRPr="00B90323">
          <w:rPr>
            <w:rFonts w:eastAsia="Times New Roman"/>
          </w:rPr>
          <w:delText>Chief, Emissions Certification and Compliance Division</w:delText>
        </w:r>
        <w:r w:rsidRPr="00B90323">
          <w:rPr>
            <w:rFonts w:eastAsia="Times New Roman"/>
          </w:rPr>
          <w:delText xml:space="preserve"> of its intent</w:delText>
        </w:r>
        <w:r w:rsidR="00735620" w:rsidRPr="00B90323">
          <w:rPr>
            <w:rFonts w:eastAsia="Times New Roman"/>
          </w:rPr>
          <w:delText>,</w:delText>
        </w:r>
        <w:r w:rsidRPr="00B90323">
          <w:rPr>
            <w:rFonts w:eastAsia="Times New Roman"/>
          </w:rPr>
          <w:delText xml:space="preserve"> in writing</w:delText>
        </w:r>
        <w:r w:rsidR="00735620" w:rsidRPr="00B90323">
          <w:rPr>
            <w:rFonts w:eastAsia="Times New Roman"/>
          </w:rPr>
          <w:delText>,</w:delText>
        </w:r>
      </w:del>
      <w:ins w:id="146" w:author="Anna Wong" w:date="2022-06-08T11:59:00Z">
        <w:r w:rsidR="00AB0478">
          <w:rPr>
            <w:rFonts w:eastAsia="Times New Roman"/>
          </w:rPr>
          <w:t>Executive Officer</w:t>
        </w:r>
      </w:ins>
      <w:r w:rsidRPr="00B90323">
        <w:rPr>
          <w:rFonts w:eastAsia="Times New Roman"/>
        </w:rPr>
        <w:t xml:space="preserve"> after the failure of a propulsion-related part or battery exceeds the percentage specified in subsection (e). A </w:t>
      </w:r>
      <w:r w:rsidR="00947100" w:rsidRPr="00B90323">
        <w:rPr>
          <w:rFonts w:eastAsia="Times New Roman"/>
        </w:rPr>
        <w:t xml:space="preserve">remedial </w:t>
      </w:r>
      <w:r w:rsidRPr="00B90323">
        <w:rPr>
          <w:rFonts w:eastAsia="Times New Roman"/>
        </w:rPr>
        <w:t xml:space="preserve">action plan, per </w:t>
      </w:r>
      <w:r w:rsidR="002D004A">
        <w:rPr>
          <w:rFonts w:eastAsia="Times New Roman"/>
        </w:rPr>
        <w:t>CCR</w:t>
      </w:r>
      <w:r w:rsidRPr="00B90323">
        <w:rPr>
          <w:rFonts w:eastAsia="Times New Roman"/>
        </w:rPr>
        <w:t>, title 13, section 1962.</w:t>
      </w:r>
      <w:r w:rsidR="00947100" w:rsidRPr="00B90323">
        <w:rPr>
          <w:rFonts w:eastAsia="Times New Roman"/>
        </w:rPr>
        <w:t>7</w:t>
      </w:r>
      <w:r w:rsidRPr="00B90323">
        <w:rPr>
          <w:rFonts w:eastAsia="Times New Roman"/>
        </w:rPr>
        <w:t xml:space="preserve">, shall be submitted </w:t>
      </w:r>
      <w:r w:rsidR="00E2153F" w:rsidRPr="00B90323">
        <w:rPr>
          <w:rFonts w:eastAsia="Times New Roman"/>
        </w:rPr>
        <w:t xml:space="preserve">to the Executive Officer </w:t>
      </w:r>
      <w:r w:rsidRPr="00B90323">
        <w:rPr>
          <w:rFonts w:eastAsia="Times New Roman"/>
        </w:rPr>
        <w:t xml:space="preserve">within 45 days of the </w:t>
      </w:r>
      <w:r w:rsidR="003411D5" w:rsidRPr="00B90323">
        <w:rPr>
          <w:rFonts w:eastAsia="Times New Roman"/>
        </w:rPr>
        <w:t xml:space="preserve">vehicle </w:t>
      </w:r>
      <w:r w:rsidRPr="00B90323">
        <w:rPr>
          <w:rFonts w:eastAsia="Times New Roman"/>
        </w:rPr>
        <w:t>manufacturer's notification of intent to perform a corrective action.</w:t>
      </w:r>
    </w:p>
    <w:p w14:paraId="213AFD41" w14:textId="4D141877" w:rsidR="000E173B" w:rsidRPr="00B90323" w:rsidRDefault="000E173B" w:rsidP="000E173B">
      <w:pPr>
        <w:pStyle w:val="Heading3"/>
        <w:rPr>
          <w:rFonts w:eastAsia="Times New Roman"/>
        </w:rPr>
      </w:pPr>
      <w:r w:rsidRPr="00B90323">
        <w:rPr>
          <w:rFonts w:eastAsia="Times New Roman"/>
        </w:rPr>
        <w:t xml:space="preserve">All ZIRs shall be submitted to </w:t>
      </w:r>
      <w:r w:rsidR="00AB0478">
        <w:rPr>
          <w:rFonts w:eastAsia="Times New Roman"/>
        </w:rPr>
        <w:t xml:space="preserve">the </w:t>
      </w:r>
      <w:del w:id="147" w:author="Anna Wong" w:date="2022-06-08T11:59:00Z">
        <w:r w:rsidRPr="00B90323">
          <w:rPr>
            <w:rFonts w:eastAsia="Times New Roman"/>
          </w:rPr>
          <w:delText>Chief, Emissions Certification and Compliance Division,</w:delText>
        </w:r>
      </w:del>
      <w:ins w:id="148" w:author="Anna Wong" w:date="2022-06-08T11:59:00Z">
        <w:r w:rsidR="00AB0478">
          <w:rPr>
            <w:rFonts w:eastAsia="Times New Roman"/>
          </w:rPr>
          <w:t>Executive Officer</w:t>
        </w:r>
      </w:ins>
      <w:r w:rsidRPr="00B90323">
        <w:rPr>
          <w:rFonts w:eastAsia="Times New Roman"/>
        </w:rPr>
        <w:t xml:space="preserve"> and shall contain the following information in substantially the </w:t>
      </w:r>
      <w:r w:rsidR="00BB6039" w:rsidRPr="00B90323">
        <w:rPr>
          <w:rFonts w:eastAsia="Times New Roman"/>
        </w:rPr>
        <w:t xml:space="preserve">order </w:t>
      </w:r>
      <w:r w:rsidRPr="00B90323">
        <w:rPr>
          <w:rFonts w:eastAsia="Times New Roman"/>
        </w:rPr>
        <w:t xml:space="preserve">below. </w:t>
      </w:r>
    </w:p>
    <w:p w14:paraId="6F1264E0" w14:textId="6D178176" w:rsidR="000E173B" w:rsidRPr="00B90323" w:rsidRDefault="000E173B" w:rsidP="000E173B">
      <w:pPr>
        <w:pStyle w:val="Heading4"/>
        <w:rPr>
          <w:rFonts w:eastAsia="Times New Roman"/>
          <w:szCs w:val="24"/>
        </w:rPr>
      </w:pPr>
      <w:r w:rsidRPr="00B90323">
        <w:rPr>
          <w:rFonts w:eastAsia="Times New Roman"/>
          <w:szCs w:val="24"/>
        </w:rPr>
        <w:t xml:space="preserve">The </w:t>
      </w:r>
      <w:r w:rsidR="003411D5" w:rsidRPr="00B90323">
        <w:rPr>
          <w:rFonts w:eastAsia="Times New Roman"/>
          <w:szCs w:val="24"/>
        </w:rPr>
        <w:t xml:space="preserve">vehicle </w:t>
      </w:r>
      <w:r w:rsidRPr="00B90323">
        <w:rPr>
          <w:rFonts w:eastAsia="Times New Roman"/>
          <w:szCs w:val="24"/>
        </w:rPr>
        <w:t xml:space="preserve">manufacturer's corporate </w:t>
      </w:r>
      <w:proofErr w:type="gramStart"/>
      <w:r w:rsidRPr="00B90323">
        <w:rPr>
          <w:rFonts w:eastAsia="Times New Roman"/>
          <w:szCs w:val="24"/>
        </w:rPr>
        <w:t>name;</w:t>
      </w:r>
      <w:proofErr w:type="gramEnd"/>
    </w:p>
    <w:p w14:paraId="2FB4E368" w14:textId="77777777" w:rsidR="000E173B" w:rsidRPr="00B90323" w:rsidRDefault="000E173B" w:rsidP="000E173B">
      <w:pPr>
        <w:pStyle w:val="Heading4"/>
        <w:rPr>
          <w:rFonts w:eastAsia="Times New Roman"/>
          <w:szCs w:val="24"/>
        </w:rPr>
      </w:pPr>
      <w:r w:rsidRPr="00B90323">
        <w:rPr>
          <w:rFonts w:eastAsia="Times New Roman"/>
          <w:szCs w:val="24"/>
        </w:rPr>
        <w:t xml:space="preserve">The ZFIR number from which the failure was first reported, if </w:t>
      </w:r>
      <w:proofErr w:type="gramStart"/>
      <w:r w:rsidRPr="00B90323">
        <w:rPr>
          <w:rFonts w:eastAsia="Times New Roman"/>
          <w:szCs w:val="24"/>
        </w:rPr>
        <w:t>applicable;</w:t>
      </w:r>
      <w:proofErr w:type="gramEnd"/>
    </w:p>
    <w:p w14:paraId="4984D456" w14:textId="4703FFD2" w:rsidR="000E173B" w:rsidRPr="00B90323" w:rsidRDefault="000E173B" w:rsidP="000E173B">
      <w:pPr>
        <w:pStyle w:val="Heading4"/>
        <w:rPr>
          <w:rFonts w:eastAsia="Times New Roman"/>
          <w:szCs w:val="24"/>
          <w:u w:val="single"/>
        </w:rPr>
      </w:pPr>
      <w:r w:rsidRPr="00B90323">
        <w:rPr>
          <w:rFonts w:eastAsia="Times New Roman"/>
          <w:szCs w:val="24"/>
        </w:rPr>
        <w:lastRenderedPageBreak/>
        <w:t xml:space="preserve">A description of each class or category of California-certified vehicles affected by the failure including make, model, model year, test group, and such other information </w:t>
      </w:r>
      <w:del w:id="149" w:author="Anna Wong" w:date="2022-06-08T11:59:00Z">
        <w:r w:rsidRPr="00B90323">
          <w:rPr>
            <w:rFonts w:eastAsia="Times New Roman"/>
            <w:szCs w:val="24"/>
          </w:rPr>
          <w:delText>as may be required</w:delText>
        </w:r>
      </w:del>
      <w:ins w:id="150" w:author="Anna Wong" w:date="2022-06-08T11:59:00Z">
        <w:r w:rsidR="00210E00">
          <w:rPr>
            <w:rFonts w:eastAsia="Times New Roman"/>
            <w:szCs w:val="24"/>
          </w:rPr>
          <w:t>needed</w:t>
        </w:r>
      </w:ins>
      <w:r w:rsidRPr="00B90323">
        <w:rPr>
          <w:rFonts w:eastAsia="Times New Roman"/>
          <w:szCs w:val="24"/>
        </w:rPr>
        <w:t xml:space="preserve"> to </w:t>
      </w:r>
      <w:del w:id="151" w:author="Anna Wong" w:date="2022-06-08T11:59:00Z">
        <w:r w:rsidRPr="00B90323">
          <w:rPr>
            <w:rFonts w:eastAsia="Times New Roman"/>
            <w:szCs w:val="24"/>
          </w:rPr>
          <w:delText>identify</w:delText>
        </w:r>
      </w:del>
      <w:ins w:id="152" w:author="Anna Wong" w:date="2022-06-08T11:59:00Z">
        <w:r w:rsidR="00210E00">
          <w:rPr>
            <w:rFonts w:eastAsia="Times New Roman"/>
            <w:szCs w:val="24"/>
          </w:rPr>
          <w:t>distinguish</w:t>
        </w:r>
      </w:ins>
      <w:r w:rsidR="00210E00" w:rsidRPr="00B90323">
        <w:rPr>
          <w:rFonts w:eastAsia="Times New Roman"/>
          <w:szCs w:val="24"/>
        </w:rPr>
        <w:t xml:space="preserve"> </w:t>
      </w:r>
      <w:r w:rsidRPr="00B90323">
        <w:rPr>
          <w:rFonts w:eastAsia="Times New Roman"/>
          <w:szCs w:val="24"/>
        </w:rPr>
        <w:t>the vehicles affected</w:t>
      </w:r>
      <w:ins w:id="153" w:author="Anna Wong" w:date="2022-06-08T11:59:00Z">
        <w:r w:rsidR="00DE5BA0">
          <w:rPr>
            <w:rFonts w:eastAsia="Times New Roman"/>
            <w:szCs w:val="24"/>
          </w:rPr>
          <w:t xml:space="preserve"> from the vehicle manufacturer’s unaffected </w:t>
        </w:r>
        <w:proofErr w:type="gramStart"/>
        <w:r w:rsidR="00DE5BA0">
          <w:rPr>
            <w:rFonts w:eastAsia="Times New Roman"/>
            <w:szCs w:val="24"/>
          </w:rPr>
          <w:t>vehicles</w:t>
        </w:r>
      </w:ins>
      <w:r w:rsidRPr="00B90323">
        <w:rPr>
          <w:rFonts w:eastAsia="Times New Roman"/>
          <w:szCs w:val="24"/>
        </w:rPr>
        <w:t>;</w:t>
      </w:r>
      <w:proofErr w:type="gramEnd"/>
    </w:p>
    <w:p w14:paraId="07D2D2FE" w14:textId="77777777" w:rsidR="000E173B" w:rsidRPr="00B90323" w:rsidRDefault="000E173B" w:rsidP="000E173B">
      <w:pPr>
        <w:pStyle w:val="Heading4"/>
        <w:rPr>
          <w:rFonts w:eastAsia="Times New Roman"/>
          <w:szCs w:val="24"/>
        </w:rPr>
      </w:pPr>
      <w:r w:rsidRPr="00B90323">
        <w:rPr>
          <w:rFonts w:eastAsia="Times New Roman"/>
          <w:szCs w:val="24"/>
        </w:rPr>
        <w:t xml:space="preserve">A description of the propulsion-related part or battery that failed, the failure and the probable cause of </w:t>
      </w:r>
      <w:proofErr w:type="gramStart"/>
      <w:r w:rsidRPr="00B90323">
        <w:rPr>
          <w:rFonts w:eastAsia="Times New Roman"/>
          <w:szCs w:val="24"/>
        </w:rPr>
        <w:t>failure;</w:t>
      </w:r>
      <w:proofErr w:type="gramEnd"/>
    </w:p>
    <w:p w14:paraId="3DF51564" w14:textId="001A0368" w:rsidR="000E173B" w:rsidRPr="00B90323" w:rsidRDefault="000E173B" w:rsidP="63720144">
      <w:pPr>
        <w:pStyle w:val="Heading4"/>
        <w:rPr>
          <w:rFonts w:eastAsia="Times New Roman"/>
        </w:rPr>
      </w:pPr>
      <w:r w:rsidRPr="63720144">
        <w:rPr>
          <w:rFonts w:eastAsia="Times New Roman"/>
        </w:rPr>
        <w:t>A description of any drivability problems or impact on other vehicle performance factors</w:t>
      </w:r>
      <w:r>
        <w:t xml:space="preserve"> </w:t>
      </w:r>
      <w:r w:rsidRPr="63720144">
        <w:rPr>
          <w:rFonts w:eastAsia="Times New Roman"/>
        </w:rPr>
        <w:t>likely to result from the failure; and</w:t>
      </w:r>
    </w:p>
    <w:p w14:paraId="7E42833A" w14:textId="3BF35D74" w:rsidR="000E173B" w:rsidRPr="00B90323" w:rsidRDefault="000E173B" w:rsidP="000E173B">
      <w:pPr>
        <w:pStyle w:val="Heading4"/>
        <w:rPr>
          <w:rFonts w:eastAsia="Times New Roman"/>
          <w:szCs w:val="24"/>
        </w:rPr>
      </w:pPr>
      <w:r w:rsidRPr="00B90323">
        <w:rPr>
          <w:rFonts w:eastAsia="Times New Roman"/>
          <w:szCs w:val="24"/>
        </w:rPr>
        <w:t>A description of the adverse effects, if any, that an uncorrected failure would have on the all-electric range, performance, durability, safety, battery state of health, or to the function of other components over the useful life of the affected vehicles</w:t>
      </w:r>
      <w:r w:rsidR="00B10380" w:rsidRPr="00B90323">
        <w:rPr>
          <w:rFonts w:eastAsia="Times New Roman"/>
          <w:szCs w:val="24"/>
        </w:rPr>
        <w:t>.</w:t>
      </w:r>
      <w:r w:rsidRPr="00B90323">
        <w:rPr>
          <w:rFonts w:eastAsia="Times New Roman"/>
          <w:szCs w:val="24"/>
        </w:rPr>
        <w:t xml:space="preserve"> </w:t>
      </w:r>
    </w:p>
    <w:p w14:paraId="58B14978" w14:textId="77777777" w:rsidR="000E173B" w:rsidRPr="00B90323" w:rsidRDefault="000E173B" w:rsidP="000E173B">
      <w:pPr>
        <w:pStyle w:val="Heading2"/>
        <w:rPr>
          <w:rFonts w:eastAsia="Times New Roman"/>
          <w:szCs w:val="24"/>
        </w:rPr>
      </w:pPr>
      <w:r w:rsidRPr="00B90323">
        <w:rPr>
          <w:rFonts w:eastAsia="Times New Roman"/>
          <w:szCs w:val="24"/>
        </w:rPr>
        <w:t xml:space="preserve">Finding of Nonconformance. </w:t>
      </w:r>
    </w:p>
    <w:p w14:paraId="245C751C" w14:textId="05EB9716" w:rsidR="000E173B" w:rsidRPr="00B90323" w:rsidRDefault="000E173B" w:rsidP="000E173B">
      <w:pPr>
        <w:pStyle w:val="Heading3"/>
        <w:rPr>
          <w:rFonts w:eastAsia="Times New Roman"/>
        </w:rPr>
      </w:pPr>
      <w:r w:rsidRPr="00B90323">
        <w:rPr>
          <w:rFonts w:eastAsia="Times New Roman"/>
        </w:rPr>
        <w:t xml:space="preserve">A test group or a subgroup of a test group shall be subject to corrective action up to and including recall when the number of failures of a specific propulsion-related </w:t>
      </w:r>
      <w:r w:rsidR="006E6398">
        <w:rPr>
          <w:rFonts w:eastAsia="Times New Roman"/>
        </w:rPr>
        <w:t xml:space="preserve">part </w:t>
      </w:r>
      <w:r w:rsidR="00BF1B45">
        <w:rPr>
          <w:rFonts w:eastAsia="Times New Roman"/>
        </w:rPr>
        <w:t>or battery</w:t>
      </w:r>
      <w:r w:rsidRPr="00B90323">
        <w:rPr>
          <w:rFonts w:eastAsia="Times New Roman"/>
        </w:rPr>
        <w:t xml:space="preserve"> exceeds </w:t>
      </w:r>
      <w:del w:id="154" w:author="Anna Wong" w:date="2022-06-08T11:59:00Z">
        <w:r w:rsidRPr="00B90323">
          <w:rPr>
            <w:rFonts w:eastAsia="Times New Roman"/>
          </w:rPr>
          <w:delText>4</w:delText>
        </w:r>
      </w:del>
      <w:ins w:id="155" w:author="Anna Wong" w:date="2022-06-08T11:59:00Z">
        <w:r w:rsidR="00BD3139">
          <w:rPr>
            <w:rFonts w:eastAsia="Times New Roman"/>
          </w:rPr>
          <w:t>8</w:t>
        </w:r>
      </w:ins>
      <w:r w:rsidR="00BD3139" w:rsidRPr="00B90323">
        <w:rPr>
          <w:rFonts w:eastAsia="Times New Roman"/>
        </w:rPr>
        <w:t xml:space="preserve"> </w:t>
      </w:r>
      <w:r w:rsidRPr="00B90323">
        <w:rPr>
          <w:rFonts w:eastAsia="Times New Roman"/>
        </w:rPr>
        <w:t xml:space="preserve">percent </w:t>
      </w:r>
      <w:r w:rsidR="26A3DB20" w:rsidRPr="05BDAE11">
        <w:rPr>
          <w:rFonts w:eastAsia="Times New Roman"/>
        </w:rPr>
        <w:t xml:space="preserve">of the test group or subgroup of the test group </w:t>
      </w:r>
      <w:r w:rsidRPr="00B90323">
        <w:rPr>
          <w:rFonts w:eastAsia="Times New Roman"/>
        </w:rPr>
        <w:t xml:space="preserve">or </w:t>
      </w:r>
      <w:del w:id="156" w:author="Anna Wong" w:date="2022-06-08T11:59:00Z">
        <w:r w:rsidR="00902163">
          <w:rPr>
            <w:rFonts w:eastAsia="Times New Roman"/>
          </w:rPr>
          <w:delText>50</w:delText>
        </w:r>
      </w:del>
      <w:ins w:id="157" w:author="Anna Wong" w:date="2022-06-08T11:59:00Z">
        <w:r w:rsidR="00BD3139">
          <w:rPr>
            <w:rFonts w:eastAsia="Times New Roman"/>
          </w:rPr>
          <w:t>100</w:t>
        </w:r>
      </w:ins>
      <w:r w:rsidR="00BD3139" w:rsidRPr="00B90323">
        <w:rPr>
          <w:rFonts w:eastAsia="Times New Roman"/>
        </w:rPr>
        <w:t xml:space="preserve"> </w:t>
      </w:r>
      <w:r w:rsidR="00E923A5" w:rsidRPr="00B90323">
        <w:rPr>
          <w:rFonts w:eastAsia="Times New Roman"/>
        </w:rPr>
        <w:t>in number</w:t>
      </w:r>
      <w:r w:rsidRPr="00B90323">
        <w:rPr>
          <w:rFonts w:eastAsia="Times New Roman"/>
        </w:rPr>
        <w:t xml:space="preserve"> (whichever is greater), unless the Executive Officer determines from the ZIR submitted per subsection (f) that corrective action is unnecessary pursuant to the criteria set forth in subsection (g)(2). </w:t>
      </w:r>
    </w:p>
    <w:p w14:paraId="0A0577F6" w14:textId="3774F4D2" w:rsidR="000E173B" w:rsidRPr="00B90323" w:rsidRDefault="000E173B" w:rsidP="000E173B">
      <w:pPr>
        <w:pStyle w:val="Heading3"/>
        <w:rPr>
          <w:rFonts w:eastAsia="Times New Roman"/>
        </w:rPr>
      </w:pPr>
      <w:r w:rsidRPr="00B90323">
        <w:rPr>
          <w:rFonts w:eastAsia="Times New Roman"/>
        </w:rPr>
        <w:t xml:space="preserve">Once the ZIR is filed, the Executive Officer shall evaluate the failure to determine whether corrective action including recall is </w:t>
      </w:r>
      <w:r w:rsidR="4FBFF573" w:rsidRPr="00B90323">
        <w:rPr>
          <w:rFonts w:eastAsia="Times New Roman"/>
        </w:rPr>
        <w:t>un</w:t>
      </w:r>
      <w:r w:rsidRPr="00B90323">
        <w:rPr>
          <w:rFonts w:eastAsia="Times New Roman"/>
        </w:rPr>
        <w:t>necessary</w:t>
      </w:r>
      <w:r w:rsidRPr="289F47CE">
        <w:rPr>
          <w:rFonts w:eastAsia="Times New Roman"/>
        </w:rPr>
        <w:t xml:space="preserve">. </w:t>
      </w:r>
      <w:r w:rsidR="00DC60BB">
        <w:rPr>
          <w:rFonts w:eastAsia="Times New Roman"/>
        </w:rPr>
        <w:t>F</w:t>
      </w:r>
      <w:r w:rsidRPr="289F47CE">
        <w:rPr>
          <w:rFonts w:eastAsia="Times New Roman"/>
        </w:rPr>
        <w:t>actors to be considered shall include:</w:t>
      </w:r>
    </w:p>
    <w:p w14:paraId="0ED7C21B" w14:textId="7117FF14" w:rsidR="000E173B" w:rsidRPr="00B90323" w:rsidRDefault="000E173B" w:rsidP="000E173B">
      <w:pPr>
        <w:pStyle w:val="Heading4"/>
        <w:rPr>
          <w:rFonts w:eastAsia="Times New Roman"/>
          <w:szCs w:val="24"/>
        </w:rPr>
      </w:pPr>
      <w:r w:rsidRPr="00B90323">
        <w:rPr>
          <w:rFonts w:eastAsia="Times New Roman"/>
          <w:szCs w:val="24"/>
        </w:rPr>
        <w:t>the validity of the data</w:t>
      </w:r>
      <w:ins w:id="158" w:author="Anna Wong" w:date="2022-06-08T11:59:00Z">
        <w:r w:rsidR="0088668A">
          <w:rPr>
            <w:rFonts w:eastAsia="Times New Roman"/>
            <w:szCs w:val="24"/>
          </w:rPr>
          <w:t xml:space="preserve"> included in the </w:t>
        </w:r>
        <w:proofErr w:type="gramStart"/>
        <w:r w:rsidR="005425BC">
          <w:rPr>
            <w:rFonts w:eastAsia="Times New Roman"/>
            <w:szCs w:val="24"/>
          </w:rPr>
          <w:t>ZIR</w:t>
        </w:r>
      </w:ins>
      <w:r w:rsidRPr="00B90323">
        <w:rPr>
          <w:rFonts w:eastAsia="Times New Roman"/>
          <w:szCs w:val="24"/>
        </w:rPr>
        <w:t>;</w:t>
      </w:r>
      <w:proofErr w:type="gramEnd"/>
    </w:p>
    <w:p w14:paraId="063E3FF5" w14:textId="1181A6B6" w:rsidR="000E173B" w:rsidRPr="00B90323" w:rsidRDefault="000E173B" w:rsidP="000E173B">
      <w:pPr>
        <w:pStyle w:val="Heading4"/>
        <w:rPr>
          <w:rFonts w:eastAsia="Times New Roman"/>
          <w:szCs w:val="24"/>
        </w:rPr>
      </w:pPr>
      <w:r w:rsidRPr="00B90323">
        <w:rPr>
          <w:rFonts w:eastAsia="Times New Roman"/>
          <w:szCs w:val="24"/>
        </w:rPr>
        <w:t xml:space="preserve">the impact on range, durability, battery state of health, and </w:t>
      </w:r>
      <w:r w:rsidR="002A2A41">
        <w:rPr>
          <w:rFonts w:eastAsia="Times New Roman"/>
          <w:szCs w:val="24"/>
        </w:rPr>
        <w:t xml:space="preserve">vehicle </w:t>
      </w:r>
      <w:r w:rsidRPr="00B90323">
        <w:rPr>
          <w:rFonts w:eastAsia="Times New Roman"/>
          <w:szCs w:val="24"/>
        </w:rPr>
        <w:t xml:space="preserve">performance of the failure on individual </w:t>
      </w:r>
      <w:proofErr w:type="gramStart"/>
      <w:r w:rsidRPr="00B90323">
        <w:rPr>
          <w:rFonts w:eastAsia="Times New Roman"/>
          <w:szCs w:val="24"/>
        </w:rPr>
        <w:t>vehicles;</w:t>
      </w:r>
      <w:proofErr w:type="gramEnd"/>
    </w:p>
    <w:p w14:paraId="1D284BAF" w14:textId="77777777" w:rsidR="000E173B" w:rsidRPr="00B90323" w:rsidRDefault="000E173B" w:rsidP="000E173B">
      <w:pPr>
        <w:pStyle w:val="Heading4"/>
        <w:rPr>
          <w:rFonts w:eastAsia="Times New Roman"/>
          <w:szCs w:val="24"/>
        </w:rPr>
      </w:pPr>
      <w:r w:rsidRPr="00B90323">
        <w:rPr>
          <w:rFonts w:eastAsia="Times New Roman"/>
          <w:szCs w:val="24"/>
        </w:rPr>
        <w:t>the expected failure rates and the timing and extent of a remedy if no recall is required; and</w:t>
      </w:r>
    </w:p>
    <w:p w14:paraId="2DEC3C76" w14:textId="3A0FCF61" w:rsidR="000E173B" w:rsidRPr="00B90323" w:rsidRDefault="3B5B62B2" w:rsidP="000E173B">
      <w:pPr>
        <w:pStyle w:val="Heading4"/>
        <w:rPr>
          <w:rFonts w:eastAsia="Times New Roman"/>
          <w:szCs w:val="24"/>
        </w:rPr>
      </w:pPr>
      <w:r w:rsidRPr="00B90323">
        <w:rPr>
          <w:rFonts w:eastAsia="Times New Roman"/>
          <w:szCs w:val="24"/>
        </w:rPr>
        <w:t xml:space="preserve">any </w:t>
      </w:r>
      <w:r w:rsidR="000E173B" w:rsidRPr="00B90323">
        <w:rPr>
          <w:rFonts w:eastAsia="Times New Roman"/>
          <w:szCs w:val="24"/>
        </w:rPr>
        <w:t xml:space="preserve">other </w:t>
      </w:r>
      <w:del w:id="159" w:author="Anna Wong" w:date="2022-06-08T11:59:00Z">
        <w:r w:rsidR="00676DE2">
          <w:rPr>
            <w:rFonts w:eastAsia="Times New Roman"/>
            <w:szCs w:val="24"/>
          </w:rPr>
          <w:delText xml:space="preserve">relevant evidence of </w:delText>
        </w:r>
        <w:r w:rsidR="000E173B" w:rsidRPr="00B90323">
          <w:rPr>
            <w:rFonts w:eastAsia="Times New Roman"/>
            <w:szCs w:val="24"/>
          </w:rPr>
          <w:delText>the failure</w:delText>
        </w:r>
      </w:del>
      <w:ins w:id="160" w:author="Anna Wong" w:date="2022-06-08T11:59:00Z">
        <w:r w:rsidR="00291654">
          <w:rPr>
            <w:rFonts w:eastAsia="Times New Roman"/>
            <w:szCs w:val="24"/>
          </w:rPr>
          <w:t xml:space="preserve">information indicating </w:t>
        </w:r>
        <w:r w:rsidR="00037F79">
          <w:rPr>
            <w:rFonts w:eastAsia="Times New Roman"/>
            <w:szCs w:val="24"/>
          </w:rPr>
          <w:t>that corrective action is unnecessary</w:t>
        </w:r>
      </w:ins>
      <w:r w:rsidR="000E173B" w:rsidRPr="00B90323">
        <w:rPr>
          <w:rFonts w:eastAsia="Times New Roman"/>
          <w:szCs w:val="24"/>
        </w:rPr>
        <w:t>.</w:t>
      </w:r>
    </w:p>
    <w:p w14:paraId="05A393E5" w14:textId="0B939269" w:rsidR="000E173B" w:rsidRPr="00BA5C45" w:rsidRDefault="000E173B" w:rsidP="47DB2B9A">
      <w:pPr>
        <w:pStyle w:val="Heading3"/>
        <w:rPr>
          <w:rFonts w:eastAsiaTheme="minorEastAsia" w:cstheme="minorBidi"/>
          <w:color w:val="auto"/>
        </w:rPr>
      </w:pPr>
      <w:r w:rsidRPr="00BA5C45">
        <w:rPr>
          <w:rFonts w:eastAsia="Times New Roman"/>
          <w:color w:val="auto"/>
        </w:rPr>
        <w:lastRenderedPageBreak/>
        <w:t>Notwithstanding subsection (g</w:t>
      </w:r>
      <w:proofErr w:type="gramStart"/>
      <w:r w:rsidRPr="00BA5C45">
        <w:rPr>
          <w:rFonts w:eastAsia="Times New Roman"/>
          <w:color w:val="auto"/>
        </w:rPr>
        <w:t>)(</w:t>
      </w:r>
      <w:proofErr w:type="gramEnd"/>
      <w:r w:rsidRPr="00BA5C45">
        <w:rPr>
          <w:rFonts w:eastAsia="Times New Roman"/>
          <w:color w:val="auto"/>
        </w:rPr>
        <w:t>2</w:t>
      </w:r>
      <w:del w:id="161" w:author="Anna Wong" w:date="2022-06-08T11:59:00Z">
        <w:r w:rsidRPr="00BA5C45">
          <w:rPr>
            <w:rFonts w:eastAsia="Times New Roman"/>
            <w:color w:val="auto"/>
          </w:rPr>
          <w:delText>) above,</w:delText>
        </w:r>
      </w:del>
      <w:ins w:id="162" w:author="Anna Wong" w:date="2022-06-08T11:59:00Z">
        <w:r w:rsidRPr="00BA5C45">
          <w:rPr>
            <w:rFonts w:eastAsia="Times New Roman"/>
            <w:color w:val="auto"/>
          </w:rPr>
          <w:t>),</w:t>
        </w:r>
      </w:ins>
      <w:r w:rsidRPr="00BA5C45">
        <w:rPr>
          <w:rFonts w:eastAsia="Times New Roman"/>
          <w:color w:val="auto"/>
        </w:rPr>
        <w:t xml:space="preserve"> a recall shall not be required if the </w:t>
      </w:r>
      <w:r w:rsidR="003411D5" w:rsidRPr="00BA5C45">
        <w:rPr>
          <w:rFonts w:eastAsia="Times New Roman"/>
          <w:color w:val="auto"/>
        </w:rPr>
        <w:t xml:space="preserve">vehicle </w:t>
      </w:r>
      <w:r w:rsidRPr="00BA5C45">
        <w:rPr>
          <w:rFonts w:eastAsia="Times New Roman"/>
          <w:color w:val="auto"/>
        </w:rPr>
        <w:t xml:space="preserve">manufacturer submits </w:t>
      </w:r>
      <w:r w:rsidR="00C51D9C" w:rsidRPr="00BC7140">
        <w:rPr>
          <w:rFonts w:eastAsia="Avenir LT Std 55 Roman" w:cs="Avenir LT Std 55 Roman"/>
          <w:color w:val="auto"/>
        </w:rPr>
        <w:t>evidence</w:t>
      </w:r>
      <w:r w:rsidRPr="00BC7140">
        <w:rPr>
          <w:rFonts w:eastAsia="Avenir LT Std 55 Roman" w:cs="Avenir LT Std 55 Roman"/>
          <w:color w:val="auto"/>
        </w:rPr>
        <w:t xml:space="preserve"> with the ZIR </w:t>
      </w:r>
      <w:r w:rsidR="00BC145F" w:rsidRPr="00BC7140">
        <w:rPr>
          <w:rFonts w:eastAsia="Avenir LT Std 55 Roman" w:cs="Avenir LT Std 55 Roman"/>
          <w:color w:val="auto"/>
        </w:rPr>
        <w:t>establishing</w:t>
      </w:r>
      <w:r w:rsidRPr="00BC7140">
        <w:rPr>
          <w:rFonts w:eastAsia="Avenir LT Std 55 Roman" w:cs="Avenir LT Std 55 Roman"/>
          <w:color w:val="auto"/>
        </w:rPr>
        <w:t xml:space="preserve"> that</w:t>
      </w:r>
      <w:r w:rsidR="325AC416" w:rsidRPr="00BC7140">
        <w:rPr>
          <w:rFonts w:eastAsia="Avenir LT Std 55 Roman" w:cs="Avenir LT Std 55 Roman"/>
          <w:color w:val="auto"/>
        </w:rPr>
        <w:t xml:space="preserve"> </w:t>
      </w:r>
      <w:r w:rsidRPr="00BC7140">
        <w:rPr>
          <w:rFonts w:eastAsia="Avenir LT Std 55 Roman" w:cs="Avenir LT Std 55 Roman"/>
          <w:color w:val="auto"/>
        </w:rPr>
        <w:t>the failure</w:t>
      </w:r>
      <w:r w:rsidR="5C3450C7" w:rsidRPr="00BC7140">
        <w:rPr>
          <w:rFonts w:eastAsia="Avenir LT Std 55 Roman" w:cs="Avenir LT Std 55 Roman"/>
          <w:color w:val="auto"/>
        </w:rPr>
        <w:t>:</w:t>
      </w:r>
    </w:p>
    <w:p w14:paraId="565A43A6" w14:textId="54AC644D" w:rsidR="000E173B" w:rsidRPr="00BA5C45" w:rsidRDefault="00A35455" w:rsidP="00BC7140">
      <w:pPr>
        <w:pStyle w:val="Heading4"/>
        <w:rPr>
          <w:color w:val="auto"/>
        </w:rPr>
      </w:pPr>
      <w:r w:rsidRPr="00BA5C45">
        <w:rPr>
          <w:color w:val="auto"/>
        </w:rPr>
        <w:t xml:space="preserve">Is limited to an early life issue whereby </w:t>
      </w:r>
      <w:proofErr w:type="gramStart"/>
      <w:r w:rsidRPr="00BA5C45">
        <w:rPr>
          <w:color w:val="auto"/>
        </w:rPr>
        <w:t xml:space="preserve">the </w:t>
      </w:r>
      <w:r w:rsidR="005438F8" w:rsidRPr="00BA5C45">
        <w:rPr>
          <w:color w:val="auto"/>
        </w:rPr>
        <w:t>majority of</w:t>
      </w:r>
      <w:proofErr w:type="gramEnd"/>
      <w:r w:rsidR="005438F8" w:rsidRPr="00BA5C45">
        <w:rPr>
          <w:color w:val="auto"/>
        </w:rPr>
        <w:t xml:space="preserve"> the </w:t>
      </w:r>
      <w:r w:rsidR="00375F58" w:rsidRPr="00BA5C45">
        <w:rPr>
          <w:color w:val="auto"/>
        </w:rPr>
        <w:t xml:space="preserve">failures </w:t>
      </w:r>
      <w:r w:rsidR="0039406D" w:rsidRPr="00BA5C45">
        <w:rPr>
          <w:color w:val="auto"/>
        </w:rPr>
        <w:t>are happening in the first half of the applicable warranty time period (e.g., 18 months for a 3</w:t>
      </w:r>
      <w:r w:rsidR="7BD9B29D" w:rsidRPr="03FE7A68">
        <w:rPr>
          <w:color w:val="auto"/>
        </w:rPr>
        <w:t>-</w:t>
      </w:r>
      <w:r w:rsidR="0039406D" w:rsidRPr="00BA5C45">
        <w:rPr>
          <w:color w:val="auto"/>
        </w:rPr>
        <w:t xml:space="preserve">year warranty) and the rate of </w:t>
      </w:r>
      <w:r w:rsidR="004E36B9" w:rsidRPr="00BA5C45">
        <w:rPr>
          <w:color w:val="auto"/>
        </w:rPr>
        <w:t xml:space="preserve">new </w:t>
      </w:r>
      <w:r w:rsidR="0039406D" w:rsidRPr="00BA5C45">
        <w:rPr>
          <w:color w:val="auto"/>
        </w:rPr>
        <w:t>failure</w:t>
      </w:r>
      <w:r w:rsidR="004E36B9" w:rsidRPr="00BA5C45">
        <w:rPr>
          <w:color w:val="auto"/>
        </w:rPr>
        <w:t>s</w:t>
      </w:r>
      <w:r w:rsidR="0039406D" w:rsidRPr="00BA5C45">
        <w:rPr>
          <w:color w:val="auto"/>
        </w:rPr>
        <w:t xml:space="preserve"> </w:t>
      </w:r>
      <w:r w:rsidR="004E36B9" w:rsidRPr="00BA5C45">
        <w:rPr>
          <w:color w:val="auto"/>
        </w:rPr>
        <w:t>is decreasing with time</w:t>
      </w:r>
      <w:ins w:id="163" w:author="Anna Wong" w:date="2022-06-08T11:59:00Z">
        <w:r w:rsidR="001F538F">
          <w:rPr>
            <w:color w:val="auto"/>
          </w:rPr>
          <w:t>,</w:t>
        </w:r>
      </w:ins>
      <w:r w:rsidR="00781756" w:rsidRPr="00BA5C45">
        <w:rPr>
          <w:color w:val="auto"/>
        </w:rPr>
        <w:t xml:space="preserve"> indicating that the failure is not representative </w:t>
      </w:r>
      <w:r w:rsidR="004A312D" w:rsidRPr="00BA5C45">
        <w:rPr>
          <w:color w:val="auto"/>
        </w:rPr>
        <w:t>of a defect that is expected to increase with accrual of vehicle miles</w:t>
      </w:r>
      <w:r w:rsidR="003D34FC" w:rsidRPr="00BA5C45">
        <w:rPr>
          <w:color w:val="auto"/>
        </w:rPr>
        <w:t xml:space="preserve">; and </w:t>
      </w:r>
    </w:p>
    <w:p w14:paraId="5AD84412" w14:textId="37647546" w:rsidR="000E173B" w:rsidRPr="00BA5C45" w:rsidRDefault="00495135" w:rsidP="47DB2B9A">
      <w:pPr>
        <w:pStyle w:val="Heading4"/>
        <w:rPr>
          <w:color w:val="auto"/>
        </w:rPr>
      </w:pPr>
      <w:r w:rsidRPr="00BA5C45">
        <w:rPr>
          <w:color w:val="auto"/>
        </w:rPr>
        <w:t xml:space="preserve">Is, by nature of the </w:t>
      </w:r>
      <w:r w:rsidR="0013790C" w:rsidRPr="00BA5C45">
        <w:rPr>
          <w:color w:val="auto"/>
        </w:rPr>
        <w:t xml:space="preserve">impact of the failure on vehicle </w:t>
      </w:r>
      <w:del w:id="164" w:author="Anna Wong" w:date="2022-06-08T11:59:00Z">
        <w:r w:rsidR="003F6B41" w:rsidRPr="00BA5C45">
          <w:rPr>
            <w:color w:val="auto"/>
          </w:rPr>
          <w:delText>driveability</w:delText>
        </w:r>
      </w:del>
      <w:ins w:id="165" w:author="Anna Wong" w:date="2022-06-08T11:59:00Z">
        <w:r w:rsidR="003F6B41" w:rsidRPr="00BA5C45">
          <w:rPr>
            <w:color w:val="auto"/>
          </w:rPr>
          <w:t>drivability</w:t>
        </w:r>
      </w:ins>
      <w:r w:rsidR="003F6B41" w:rsidRPr="00BA5C45">
        <w:rPr>
          <w:color w:val="auto"/>
        </w:rPr>
        <w:t xml:space="preserve">, </w:t>
      </w:r>
      <w:r w:rsidR="00AF093E" w:rsidRPr="00BA5C45">
        <w:rPr>
          <w:color w:val="auto"/>
        </w:rPr>
        <w:t>performance</w:t>
      </w:r>
      <w:r w:rsidR="003F6B41" w:rsidRPr="00BA5C45">
        <w:rPr>
          <w:color w:val="auto"/>
        </w:rPr>
        <w:t>, or capability</w:t>
      </w:r>
      <w:r w:rsidR="003E0741" w:rsidRPr="00BA5C45">
        <w:rPr>
          <w:color w:val="auto"/>
        </w:rPr>
        <w:t xml:space="preserve"> and </w:t>
      </w:r>
      <w:r w:rsidR="001F0F52" w:rsidRPr="00BA5C45">
        <w:rPr>
          <w:color w:val="auto"/>
        </w:rPr>
        <w:t>by the indications of the presence of the failure to the vehicle owner</w:t>
      </w:r>
      <w:r w:rsidR="00185D3F" w:rsidRPr="00BA5C45">
        <w:rPr>
          <w:color w:val="auto"/>
        </w:rPr>
        <w:t xml:space="preserve">, likely to be identified by the vehicle owner and </w:t>
      </w:r>
      <w:r w:rsidR="005E7567" w:rsidRPr="00BA5C45">
        <w:rPr>
          <w:color w:val="auto"/>
        </w:rPr>
        <w:t xml:space="preserve">brought to a warranty station to </w:t>
      </w:r>
      <w:r w:rsidR="006B33EA" w:rsidRPr="00BA5C45">
        <w:rPr>
          <w:color w:val="auto"/>
        </w:rPr>
        <w:t>be corrected during th</w:t>
      </w:r>
      <w:r w:rsidR="00A11C6C" w:rsidRPr="00BA5C45">
        <w:rPr>
          <w:color w:val="auto"/>
        </w:rPr>
        <w:t>e applicable warranty term.</w:t>
      </w:r>
    </w:p>
    <w:p w14:paraId="0F95BE20" w14:textId="23F3E1F0" w:rsidR="000E173B" w:rsidRPr="00B90323" w:rsidRDefault="000E173B" w:rsidP="000E173B">
      <w:pPr>
        <w:pStyle w:val="Heading3"/>
        <w:rPr>
          <w:rFonts w:eastAsia="Times New Roman"/>
        </w:rPr>
      </w:pPr>
      <w:r w:rsidRPr="5E543238">
        <w:rPr>
          <w:rFonts w:eastAsia="Times New Roman"/>
          <w:color w:val="auto"/>
        </w:rPr>
        <w:t xml:space="preserve">If a </w:t>
      </w:r>
      <w:r w:rsidR="003411D5" w:rsidRPr="5E543238">
        <w:rPr>
          <w:rFonts w:eastAsia="Times New Roman"/>
          <w:color w:val="auto"/>
        </w:rPr>
        <w:t xml:space="preserve">vehicle </w:t>
      </w:r>
      <w:r w:rsidRPr="5E543238">
        <w:rPr>
          <w:rFonts w:eastAsia="Times New Roman"/>
          <w:color w:val="auto"/>
        </w:rPr>
        <w:t xml:space="preserve">manufacturer </w:t>
      </w:r>
      <w:r w:rsidR="006A0EF2" w:rsidRPr="5E543238">
        <w:rPr>
          <w:rFonts w:eastAsia="Times New Roman"/>
          <w:color w:val="auto"/>
        </w:rPr>
        <w:t xml:space="preserve">submits evidence to </w:t>
      </w:r>
      <w:ins w:id="166" w:author="Anna Wong" w:date="2022-06-08T11:59:00Z">
        <w:r w:rsidR="00280B49">
          <w:rPr>
            <w:rFonts w:eastAsia="Times New Roman"/>
            <w:color w:val="auto"/>
          </w:rPr>
          <w:t>CARB</w:t>
        </w:r>
        <w:r w:rsidR="007359CF">
          <w:rPr>
            <w:rFonts w:eastAsia="Times New Roman"/>
            <w:color w:val="auto"/>
          </w:rPr>
          <w:t xml:space="preserve"> with </w:t>
        </w:r>
      </w:ins>
      <w:r w:rsidR="007359CF">
        <w:rPr>
          <w:rFonts w:eastAsia="Times New Roman"/>
          <w:color w:val="auto"/>
        </w:rPr>
        <w:t xml:space="preserve">the </w:t>
      </w:r>
      <w:del w:id="167" w:author="Anna Wong" w:date="2022-06-08T11:59:00Z">
        <w:r w:rsidR="006A0EF2" w:rsidRPr="00BA5C45">
          <w:rPr>
            <w:rFonts w:eastAsia="Times New Roman"/>
            <w:color w:val="auto"/>
          </w:rPr>
          <w:delText>Executive Officer</w:delText>
        </w:r>
      </w:del>
      <w:ins w:id="168" w:author="Anna Wong" w:date="2022-06-08T11:59:00Z">
        <w:r w:rsidR="007359CF">
          <w:rPr>
            <w:rFonts w:eastAsia="Times New Roman"/>
            <w:color w:val="auto"/>
          </w:rPr>
          <w:t>ZIR</w:t>
        </w:r>
      </w:ins>
      <w:r w:rsidR="007359CF">
        <w:rPr>
          <w:rFonts w:eastAsia="Times New Roman"/>
          <w:color w:val="auto"/>
        </w:rPr>
        <w:t xml:space="preserve"> </w:t>
      </w:r>
      <w:r w:rsidR="004158E3" w:rsidRPr="5E543238">
        <w:rPr>
          <w:rFonts w:eastAsia="Times New Roman"/>
          <w:color w:val="auto"/>
        </w:rPr>
        <w:t xml:space="preserve">establishing </w:t>
      </w:r>
      <w:r w:rsidR="00BD7A1E" w:rsidRPr="5E543238">
        <w:rPr>
          <w:rFonts w:eastAsia="Times New Roman"/>
          <w:color w:val="auto"/>
        </w:rPr>
        <w:t xml:space="preserve">that </w:t>
      </w:r>
      <w:r w:rsidRPr="5E543238">
        <w:rPr>
          <w:rFonts w:eastAsia="Times New Roman"/>
          <w:color w:val="auto"/>
        </w:rPr>
        <w:t xml:space="preserve">a </w:t>
      </w:r>
      <w:r w:rsidR="6EDE237C" w:rsidRPr="5E543238">
        <w:rPr>
          <w:rFonts w:eastAsia="Times New Roman"/>
          <w:color w:val="auto"/>
        </w:rPr>
        <w:t xml:space="preserve">failure is limited to </w:t>
      </w:r>
      <w:r w:rsidR="0F0FC3D1" w:rsidRPr="5E543238">
        <w:rPr>
          <w:rFonts w:eastAsia="Times New Roman"/>
          <w:color w:val="auto"/>
        </w:rPr>
        <w:t xml:space="preserve">a </w:t>
      </w:r>
      <w:r w:rsidRPr="5E543238">
        <w:rPr>
          <w:rFonts w:eastAsia="Times New Roman"/>
          <w:color w:val="auto"/>
        </w:rPr>
        <w:t xml:space="preserve">subgroup of a test group, </w:t>
      </w:r>
      <w:r w:rsidR="00BD7A1E" w:rsidRPr="5E543238">
        <w:rPr>
          <w:rFonts w:eastAsia="Times New Roman"/>
          <w:color w:val="auto"/>
        </w:rPr>
        <w:t xml:space="preserve">the </w:t>
      </w:r>
      <w:r w:rsidR="00D111CA" w:rsidRPr="5E543238">
        <w:rPr>
          <w:rFonts w:eastAsia="Times New Roman"/>
          <w:color w:val="auto"/>
        </w:rPr>
        <w:t xml:space="preserve">Executive Officer shall approve </w:t>
      </w:r>
      <w:r w:rsidR="00BD7A1E" w:rsidRPr="5E543238">
        <w:rPr>
          <w:rFonts w:eastAsia="Times New Roman"/>
          <w:color w:val="auto"/>
        </w:rPr>
        <w:t>limit</w:t>
      </w:r>
      <w:r w:rsidR="00D111CA" w:rsidRPr="5E543238">
        <w:rPr>
          <w:rFonts w:eastAsia="Times New Roman"/>
          <w:color w:val="auto"/>
        </w:rPr>
        <w:t>ing</w:t>
      </w:r>
      <w:r w:rsidR="00BD7A1E" w:rsidRPr="5E543238">
        <w:rPr>
          <w:rFonts w:eastAsia="Times New Roman"/>
          <w:color w:val="auto"/>
        </w:rPr>
        <w:t xml:space="preserve"> </w:t>
      </w:r>
      <w:r w:rsidRPr="5E543238">
        <w:rPr>
          <w:rFonts w:eastAsia="Times New Roman"/>
          <w:color w:val="auto"/>
        </w:rPr>
        <w:t xml:space="preserve">corrective </w:t>
      </w:r>
      <w:r w:rsidRPr="5E543238">
        <w:rPr>
          <w:rFonts w:eastAsia="Times New Roman"/>
        </w:rPr>
        <w:t>action to that subgroup</w:t>
      </w:r>
      <w:ins w:id="169" w:author="Anna Wong" w:date="2022-06-08T11:59:00Z">
        <w:r w:rsidR="000B38FC" w:rsidRPr="5E543238">
          <w:rPr>
            <w:rFonts w:eastAsia="Times New Roman"/>
          </w:rPr>
          <w:t xml:space="preserve"> </w:t>
        </w:r>
        <w:r w:rsidR="00676982">
          <w:rPr>
            <w:rFonts w:eastAsia="Times New Roman"/>
          </w:rPr>
          <w:t xml:space="preserve">in its </w:t>
        </w:r>
        <w:r w:rsidR="00332A64">
          <w:rPr>
            <w:rFonts w:eastAsia="Times New Roman"/>
          </w:rPr>
          <w:t xml:space="preserve">determination </w:t>
        </w:r>
        <w:r w:rsidR="00676982">
          <w:rPr>
            <w:rFonts w:eastAsia="Times New Roman"/>
          </w:rPr>
          <w:t>of nonconformance</w:t>
        </w:r>
      </w:ins>
      <w:r w:rsidRPr="5E543238">
        <w:rPr>
          <w:rFonts w:eastAsia="Times New Roman"/>
        </w:rPr>
        <w:t>.</w:t>
      </w:r>
    </w:p>
    <w:p w14:paraId="7EAB85B2" w14:textId="159FF83F" w:rsidR="000E173B" w:rsidRPr="00B90323" w:rsidRDefault="000E173B" w:rsidP="000E173B">
      <w:pPr>
        <w:pStyle w:val="Heading3"/>
        <w:rPr>
          <w:rFonts w:eastAsia="Times New Roman"/>
        </w:rPr>
      </w:pPr>
      <w:r w:rsidRPr="00B90323">
        <w:rPr>
          <w:rFonts w:eastAsia="Times New Roman"/>
        </w:rPr>
        <w:t xml:space="preserve">Upon </w:t>
      </w:r>
      <w:proofErr w:type="gramStart"/>
      <w:r w:rsidRPr="00B90323">
        <w:rPr>
          <w:rFonts w:eastAsia="Times New Roman"/>
        </w:rPr>
        <w:t xml:space="preserve">making </w:t>
      </w:r>
      <w:r w:rsidR="47A6F9EB" w:rsidRPr="00B90323">
        <w:rPr>
          <w:rFonts w:eastAsia="Times New Roman"/>
        </w:rPr>
        <w:t xml:space="preserve">a </w:t>
      </w:r>
      <w:r w:rsidRPr="00B90323">
        <w:rPr>
          <w:rFonts w:eastAsia="Times New Roman"/>
        </w:rPr>
        <w:t>determination</w:t>
      </w:r>
      <w:proofErr w:type="gramEnd"/>
      <w:r w:rsidRPr="00B90323">
        <w:rPr>
          <w:rFonts w:eastAsia="Times New Roman"/>
        </w:rPr>
        <w:t xml:space="preserve"> of nonconformance, the Executive Officer shall notify the </w:t>
      </w:r>
      <w:r w:rsidR="003411D5" w:rsidRPr="00B90323">
        <w:rPr>
          <w:rFonts w:eastAsia="Times New Roman"/>
        </w:rPr>
        <w:t xml:space="preserve">vehicle </w:t>
      </w:r>
      <w:r w:rsidRPr="00B90323">
        <w:rPr>
          <w:rFonts w:eastAsia="Times New Roman"/>
        </w:rPr>
        <w:t xml:space="preserve">manufacturer in writing in accordance with </w:t>
      </w:r>
      <w:r w:rsidR="005C0E92" w:rsidRPr="00B90323">
        <w:rPr>
          <w:rFonts w:eastAsia="Times New Roman"/>
        </w:rPr>
        <w:t xml:space="preserve">CCR, title 13, </w:t>
      </w:r>
      <w:r w:rsidRPr="00B90323">
        <w:rPr>
          <w:rFonts w:eastAsia="Times New Roman"/>
        </w:rPr>
        <w:t xml:space="preserve">section 1962.7(e)(6) and the </w:t>
      </w:r>
      <w:r w:rsidR="003411D5" w:rsidRPr="00B90323">
        <w:rPr>
          <w:rFonts w:eastAsia="Times New Roman"/>
        </w:rPr>
        <w:t xml:space="preserve">vehicle </w:t>
      </w:r>
      <w:r w:rsidRPr="00B90323">
        <w:rPr>
          <w:rFonts w:eastAsia="Times New Roman"/>
        </w:rPr>
        <w:t xml:space="preserve">manufacturer shall be subject to the provisions of </w:t>
      </w:r>
      <w:r w:rsidR="005C0E92" w:rsidRPr="00B90323">
        <w:rPr>
          <w:rFonts w:eastAsia="Times New Roman"/>
        </w:rPr>
        <w:t xml:space="preserve">CCR, title 13, </w:t>
      </w:r>
      <w:r w:rsidRPr="00B90323">
        <w:rPr>
          <w:rFonts w:eastAsia="Times New Roman"/>
        </w:rPr>
        <w:t>1962.7(e)(6), (f), (g)</w:t>
      </w:r>
      <w:r w:rsidR="004E7242" w:rsidRPr="00B90323">
        <w:rPr>
          <w:rFonts w:eastAsia="Times New Roman"/>
        </w:rPr>
        <w:t>,</w:t>
      </w:r>
      <w:r w:rsidRPr="00B90323">
        <w:rPr>
          <w:rFonts w:eastAsia="Times New Roman"/>
        </w:rPr>
        <w:t xml:space="preserve"> and (h), as </w:t>
      </w:r>
      <w:r w:rsidR="19C9B8E3" w:rsidRPr="00B90323">
        <w:rPr>
          <w:rFonts w:eastAsia="Times New Roman"/>
        </w:rPr>
        <w:t>applicable</w:t>
      </w:r>
      <w:r w:rsidRPr="00B90323">
        <w:rPr>
          <w:rFonts w:eastAsia="Times New Roman"/>
        </w:rPr>
        <w:t xml:space="preserve">, for submittal and approval of a </w:t>
      </w:r>
      <w:r w:rsidR="007971F0" w:rsidRPr="00B90323">
        <w:rPr>
          <w:rFonts w:eastAsia="Times New Roman"/>
        </w:rPr>
        <w:t xml:space="preserve">remedial action </w:t>
      </w:r>
      <w:r w:rsidRPr="00B90323">
        <w:rPr>
          <w:rFonts w:eastAsia="Times New Roman"/>
        </w:rPr>
        <w:t xml:space="preserve">plan.  </w:t>
      </w:r>
    </w:p>
    <w:p w14:paraId="15350716" w14:textId="77777777" w:rsidR="000E173B" w:rsidRPr="00B90323" w:rsidRDefault="000E173B" w:rsidP="000E173B">
      <w:pPr>
        <w:pStyle w:val="Heading2"/>
        <w:rPr>
          <w:rFonts w:eastAsia="Times New Roman"/>
          <w:szCs w:val="24"/>
        </w:rPr>
      </w:pPr>
      <w:r w:rsidRPr="00B90323">
        <w:rPr>
          <w:rFonts w:eastAsia="Times New Roman"/>
          <w:szCs w:val="24"/>
        </w:rPr>
        <w:t xml:space="preserve">Alternative Procedures.  </w:t>
      </w:r>
    </w:p>
    <w:p w14:paraId="2E5D8F91" w14:textId="5E2F700E" w:rsidR="000E173B" w:rsidRPr="00B90323" w:rsidRDefault="000E173B" w:rsidP="000E173B">
      <w:pPr>
        <w:pStyle w:val="Heading3"/>
        <w:rPr>
          <w:rFonts w:eastAsia="Times New Roman"/>
        </w:rPr>
      </w:pPr>
      <w:r w:rsidRPr="5E543238">
        <w:rPr>
          <w:rFonts w:eastAsia="Times New Roman"/>
        </w:rPr>
        <w:t xml:space="preserve">A vehicle manufacturer may </w:t>
      </w:r>
      <w:del w:id="170" w:author="Anna Wong" w:date="2022-06-08T11:59:00Z">
        <w:r w:rsidR="00D84D51">
          <w:rPr>
            <w:rFonts w:eastAsia="Times New Roman"/>
          </w:rPr>
          <w:delText>obtain</w:delText>
        </w:r>
      </w:del>
      <w:ins w:id="171" w:author="Anna Wong" w:date="2022-06-08T11:59:00Z">
        <w:r w:rsidR="00356F12">
          <w:rPr>
            <w:rFonts w:eastAsia="Times New Roman"/>
          </w:rPr>
          <w:t xml:space="preserve">submit a request to </w:t>
        </w:r>
        <w:r w:rsidR="003F3237">
          <w:rPr>
            <w:rFonts w:eastAsia="Times New Roman"/>
          </w:rPr>
          <w:t>the Executive Officer</w:t>
        </w:r>
        <w:r w:rsidR="00356F12">
          <w:rPr>
            <w:rFonts w:eastAsia="Times New Roman"/>
          </w:rPr>
          <w:t xml:space="preserve"> </w:t>
        </w:r>
        <w:r w:rsidR="00D52EBE">
          <w:rPr>
            <w:rFonts w:eastAsia="Times New Roman"/>
          </w:rPr>
          <w:t>for</w:t>
        </w:r>
      </w:ins>
      <w:r w:rsidR="00D52EBE">
        <w:rPr>
          <w:rFonts w:eastAsia="Times New Roman"/>
        </w:rPr>
        <w:t xml:space="preserve"> </w:t>
      </w:r>
      <w:r w:rsidR="00D84D51" w:rsidRPr="5E543238">
        <w:rPr>
          <w:rFonts w:eastAsia="Times New Roman"/>
        </w:rPr>
        <w:t xml:space="preserve">approval to </w:t>
      </w:r>
      <w:r w:rsidRPr="5E543238">
        <w:rPr>
          <w:rFonts w:eastAsia="Times New Roman"/>
        </w:rPr>
        <w:t>use an alternative procedure to those specified in subsections (</w:t>
      </w:r>
      <w:r w:rsidR="008B5226" w:rsidRPr="5E543238">
        <w:rPr>
          <w:rFonts w:eastAsia="Times New Roman"/>
        </w:rPr>
        <w:t>d</w:t>
      </w:r>
      <w:r w:rsidRPr="5E543238">
        <w:rPr>
          <w:rFonts w:eastAsia="Times New Roman"/>
        </w:rPr>
        <w:t>), (</w:t>
      </w:r>
      <w:r w:rsidR="008B5226" w:rsidRPr="5E543238">
        <w:rPr>
          <w:rFonts w:eastAsia="Times New Roman"/>
        </w:rPr>
        <w:t>e</w:t>
      </w:r>
      <w:r w:rsidRPr="5E543238">
        <w:rPr>
          <w:rFonts w:eastAsia="Times New Roman"/>
        </w:rPr>
        <w:t>), and (</w:t>
      </w:r>
      <w:r w:rsidR="008B5226" w:rsidRPr="5E543238">
        <w:rPr>
          <w:rFonts w:eastAsia="Times New Roman"/>
        </w:rPr>
        <w:t>f</w:t>
      </w:r>
      <w:r w:rsidRPr="5E543238">
        <w:rPr>
          <w:rFonts w:eastAsia="Times New Roman"/>
        </w:rPr>
        <w:t xml:space="preserve">) </w:t>
      </w:r>
      <w:r w:rsidR="008452BF" w:rsidRPr="5E543238">
        <w:rPr>
          <w:rFonts w:eastAsia="Times New Roman"/>
        </w:rPr>
        <w:t xml:space="preserve">for </w:t>
      </w:r>
      <w:r w:rsidR="008503C1" w:rsidRPr="5E543238">
        <w:rPr>
          <w:rFonts w:eastAsia="Times New Roman"/>
        </w:rPr>
        <w:t>tracking</w:t>
      </w:r>
      <w:r w:rsidR="00403456" w:rsidRPr="5E543238">
        <w:rPr>
          <w:rFonts w:eastAsia="Times New Roman"/>
        </w:rPr>
        <w:t>, analyzing,</w:t>
      </w:r>
      <w:r w:rsidR="008503C1" w:rsidRPr="5E543238">
        <w:rPr>
          <w:rFonts w:eastAsia="Times New Roman"/>
        </w:rPr>
        <w:t xml:space="preserve"> and reporting warranty </w:t>
      </w:r>
      <w:r w:rsidR="006525EF" w:rsidRPr="5E543238">
        <w:rPr>
          <w:rFonts w:eastAsia="Times New Roman"/>
        </w:rPr>
        <w:t>claims</w:t>
      </w:r>
      <w:r w:rsidR="00887685" w:rsidRPr="5E543238">
        <w:rPr>
          <w:rFonts w:eastAsia="Times New Roman"/>
        </w:rPr>
        <w:t xml:space="preserve">. </w:t>
      </w:r>
      <w:r w:rsidR="00887685" w:rsidRPr="5E543238">
        <w:rPr>
          <w:rStyle w:val="CommentReference"/>
          <w:rFonts w:eastAsiaTheme="minorEastAsia" w:cstheme="minorBidi"/>
          <w:color w:val="auto"/>
          <w:sz w:val="24"/>
          <w:szCs w:val="24"/>
        </w:rPr>
        <w:t>T</w:t>
      </w:r>
      <w:r w:rsidRPr="5E543238">
        <w:rPr>
          <w:rFonts w:eastAsia="Times New Roman"/>
        </w:rPr>
        <w:t xml:space="preserve">he Executive Officer </w:t>
      </w:r>
      <w:r w:rsidR="00887685" w:rsidRPr="5E543238">
        <w:rPr>
          <w:rFonts w:eastAsia="Times New Roman"/>
        </w:rPr>
        <w:t xml:space="preserve">shall approve use of an </w:t>
      </w:r>
      <w:r w:rsidRPr="5E543238">
        <w:rPr>
          <w:rFonts w:eastAsia="Times New Roman"/>
        </w:rPr>
        <w:t>alternative procedure</w:t>
      </w:r>
      <w:r w:rsidR="009E484D" w:rsidRPr="5E543238">
        <w:rPr>
          <w:rFonts w:eastAsia="Times New Roman"/>
        </w:rPr>
        <w:t xml:space="preserve"> </w:t>
      </w:r>
      <w:ins w:id="172" w:author="Anna Wong" w:date="2022-06-08T11:59:00Z">
        <w:r w:rsidR="009E484D" w:rsidRPr="639596FE">
          <w:rPr>
            <w:rFonts w:eastAsia="Times New Roman"/>
          </w:rPr>
          <w:t xml:space="preserve">in writing </w:t>
        </w:r>
        <w:r w:rsidR="009E484D" w:rsidRPr="5E543238">
          <w:rPr>
            <w:rFonts w:eastAsia="Times New Roman"/>
          </w:rPr>
          <w:t>within 30 days of the request</w:t>
        </w:r>
        <w:r w:rsidRPr="5E543238">
          <w:rPr>
            <w:rFonts w:eastAsia="Times New Roman"/>
          </w:rPr>
          <w:t xml:space="preserve"> </w:t>
        </w:r>
      </w:ins>
      <w:r w:rsidR="00DC002E" w:rsidRPr="5E543238">
        <w:rPr>
          <w:rFonts w:eastAsia="Times New Roman"/>
        </w:rPr>
        <w:t xml:space="preserve">if the manufacturer demonstrates </w:t>
      </w:r>
      <w:r w:rsidRPr="5E543238">
        <w:rPr>
          <w:rFonts w:eastAsia="Times New Roman"/>
        </w:rPr>
        <w:t xml:space="preserve">the alternative procedure </w:t>
      </w:r>
      <w:r w:rsidR="00DC2797" w:rsidRPr="5E543238">
        <w:rPr>
          <w:rFonts w:eastAsia="Times New Roman"/>
        </w:rPr>
        <w:t>will</w:t>
      </w:r>
      <w:r w:rsidRPr="5E543238">
        <w:rPr>
          <w:rFonts w:eastAsia="Times New Roman"/>
        </w:rPr>
        <w:t>:</w:t>
      </w:r>
    </w:p>
    <w:p w14:paraId="56596678" w14:textId="64B5A19D" w:rsidR="000E173B" w:rsidRPr="00B90323" w:rsidRDefault="000E173B" w:rsidP="000E173B">
      <w:pPr>
        <w:pStyle w:val="Heading4"/>
        <w:rPr>
          <w:rFonts w:eastAsia="Times New Roman"/>
          <w:szCs w:val="24"/>
        </w:rPr>
      </w:pPr>
      <w:r w:rsidRPr="00B90323">
        <w:rPr>
          <w:rFonts w:eastAsia="Times New Roman"/>
          <w:szCs w:val="24"/>
        </w:rPr>
        <w:t xml:space="preserve">ensure detection of failing components </w:t>
      </w:r>
      <w:r w:rsidR="005A6CEE" w:rsidRPr="00B90323">
        <w:rPr>
          <w:rFonts w:eastAsia="Times New Roman"/>
          <w:szCs w:val="24"/>
        </w:rPr>
        <w:t>during the applicable warranty term</w:t>
      </w:r>
      <w:r w:rsidR="00D34F5A" w:rsidRPr="00B90323">
        <w:rPr>
          <w:rFonts w:eastAsia="Times New Roman"/>
          <w:szCs w:val="24"/>
        </w:rPr>
        <w:t xml:space="preserve"> with a timeliness similar to the procedures in su</w:t>
      </w:r>
      <w:r w:rsidR="00ED7143" w:rsidRPr="00B90323">
        <w:rPr>
          <w:rFonts w:eastAsia="Times New Roman"/>
          <w:szCs w:val="24"/>
        </w:rPr>
        <w:t>bsections (d), (e), and (f</w:t>
      </w:r>
      <w:proofErr w:type="gramStart"/>
      <w:r w:rsidR="00ED7143" w:rsidRPr="00B90323">
        <w:rPr>
          <w:rFonts w:eastAsia="Times New Roman"/>
          <w:szCs w:val="24"/>
        </w:rPr>
        <w:t>)</w:t>
      </w:r>
      <w:r w:rsidRPr="00B90323">
        <w:rPr>
          <w:rFonts w:eastAsia="Times New Roman"/>
          <w:szCs w:val="24"/>
        </w:rPr>
        <w:t>;</w:t>
      </w:r>
      <w:proofErr w:type="gramEnd"/>
    </w:p>
    <w:p w14:paraId="3EBCFDA8" w14:textId="2C2FE721" w:rsidR="000E173B" w:rsidRPr="00B90323" w:rsidRDefault="004B0EEA" w:rsidP="000E173B">
      <w:pPr>
        <w:pStyle w:val="Heading4"/>
        <w:rPr>
          <w:rFonts w:eastAsia="Times New Roman"/>
          <w:szCs w:val="24"/>
        </w:rPr>
      </w:pPr>
      <w:r w:rsidRPr="00B90323">
        <w:rPr>
          <w:rFonts w:eastAsia="Times New Roman"/>
          <w:szCs w:val="24"/>
        </w:rPr>
        <w:t xml:space="preserve">accurately </w:t>
      </w:r>
      <w:r w:rsidR="000E173B" w:rsidRPr="00B90323">
        <w:rPr>
          <w:rFonts w:eastAsia="Times New Roman"/>
          <w:szCs w:val="24"/>
        </w:rPr>
        <w:t xml:space="preserve">track failing components by test </w:t>
      </w:r>
      <w:proofErr w:type="gramStart"/>
      <w:r w:rsidR="000E173B" w:rsidRPr="00B90323">
        <w:rPr>
          <w:rFonts w:eastAsia="Times New Roman"/>
          <w:szCs w:val="24"/>
        </w:rPr>
        <w:t>group;</w:t>
      </w:r>
      <w:proofErr w:type="gramEnd"/>
    </w:p>
    <w:p w14:paraId="735BFDBB" w14:textId="0A4338EB" w:rsidR="000E173B" w:rsidRPr="00B90323" w:rsidRDefault="000E173B" w:rsidP="000E173B">
      <w:pPr>
        <w:pStyle w:val="Heading4"/>
        <w:rPr>
          <w:rFonts w:eastAsia="Times New Roman"/>
          <w:szCs w:val="24"/>
        </w:rPr>
      </w:pPr>
      <w:r w:rsidRPr="00103CA6">
        <w:rPr>
          <w:rFonts w:eastAsia="Times New Roman"/>
          <w:szCs w:val="24"/>
        </w:rPr>
        <w:lastRenderedPageBreak/>
        <w:t>notif</w:t>
      </w:r>
      <w:r w:rsidR="00DC2797">
        <w:rPr>
          <w:rFonts w:eastAsia="Times New Roman"/>
          <w:szCs w:val="24"/>
        </w:rPr>
        <w:t xml:space="preserve">y </w:t>
      </w:r>
      <w:r w:rsidRPr="00B90323">
        <w:rPr>
          <w:rFonts w:eastAsia="Times New Roman"/>
          <w:szCs w:val="24"/>
        </w:rPr>
        <w:t>the Executive Officer when a systematically failing component is indicated</w:t>
      </w:r>
      <w:r w:rsidR="00134E1A" w:rsidRPr="00B90323">
        <w:rPr>
          <w:rFonts w:eastAsia="Times New Roman"/>
          <w:szCs w:val="24"/>
        </w:rPr>
        <w:t xml:space="preserve"> within a</w:t>
      </w:r>
      <w:r w:rsidR="00C07EAA" w:rsidRPr="00B90323">
        <w:rPr>
          <w:rFonts w:eastAsia="Times New Roman"/>
          <w:szCs w:val="24"/>
        </w:rPr>
        <w:t xml:space="preserve"> similar timeframe for such notification to occur under the procedures in subsections (d), (e), and (f</w:t>
      </w:r>
      <w:proofErr w:type="gramStart"/>
      <w:r w:rsidR="00C07EAA" w:rsidRPr="00B90323">
        <w:rPr>
          <w:rFonts w:eastAsia="Times New Roman"/>
          <w:szCs w:val="24"/>
        </w:rPr>
        <w:t>)</w:t>
      </w:r>
      <w:r w:rsidRPr="00B90323">
        <w:rPr>
          <w:rFonts w:eastAsia="Times New Roman"/>
          <w:szCs w:val="24"/>
        </w:rPr>
        <w:t>;</w:t>
      </w:r>
      <w:proofErr w:type="gramEnd"/>
    </w:p>
    <w:p w14:paraId="2B21D7C3" w14:textId="77777777" w:rsidR="000E173B" w:rsidRPr="00B90323" w:rsidRDefault="000E173B" w:rsidP="000E173B">
      <w:pPr>
        <w:pStyle w:val="Heading4"/>
        <w:rPr>
          <w:rFonts w:eastAsia="Times New Roman"/>
          <w:szCs w:val="24"/>
        </w:rPr>
      </w:pPr>
      <w:r w:rsidRPr="00B90323">
        <w:rPr>
          <w:rFonts w:eastAsia="Times New Roman"/>
          <w:szCs w:val="24"/>
        </w:rPr>
        <w:t>provide objective, complete, and easily monitored data; and</w:t>
      </w:r>
    </w:p>
    <w:p w14:paraId="4C5F0BD0" w14:textId="697B17BD" w:rsidR="000E173B" w:rsidRPr="00B90323" w:rsidRDefault="000A4620" w:rsidP="000E173B">
      <w:pPr>
        <w:pStyle w:val="Heading4"/>
        <w:rPr>
          <w:rFonts w:eastAsia="Times New Roman"/>
          <w:szCs w:val="24"/>
        </w:rPr>
      </w:pPr>
      <w:r>
        <w:rPr>
          <w:rFonts w:eastAsia="Times New Roman"/>
          <w:szCs w:val="24"/>
        </w:rPr>
        <w:t xml:space="preserve">is available for </w:t>
      </w:r>
      <w:r w:rsidR="000E173B" w:rsidRPr="00B90323">
        <w:rPr>
          <w:rFonts w:eastAsia="Times New Roman"/>
          <w:szCs w:val="24"/>
        </w:rPr>
        <w:t>audit by the Executive Officer</w:t>
      </w:r>
      <w:r w:rsidR="001F1F60" w:rsidRPr="00B90323">
        <w:rPr>
          <w:rFonts w:eastAsia="Times New Roman"/>
          <w:szCs w:val="24"/>
        </w:rPr>
        <w:t xml:space="preserve"> t</w:t>
      </w:r>
      <w:r w:rsidR="00A82C53" w:rsidRPr="00B90323">
        <w:rPr>
          <w:rFonts w:eastAsia="Times New Roman"/>
          <w:szCs w:val="24"/>
        </w:rPr>
        <w:t xml:space="preserve">o verify the accuracy of the reported information to a similar degree as </w:t>
      </w:r>
      <w:r w:rsidR="00777B11" w:rsidRPr="00B90323">
        <w:rPr>
          <w:rFonts w:eastAsia="Times New Roman"/>
          <w:szCs w:val="24"/>
        </w:rPr>
        <w:t>the procedures in subsections (d), (e), and (f)</w:t>
      </w:r>
      <w:r w:rsidR="000E173B" w:rsidRPr="00BA2E43">
        <w:rPr>
          <w:rFonts w:eastAsia="Times New Roman"/>
          <w:szCs w:val="24"/>
        </w:rPr>
        <w:t>.</w:t>
      </w:r>
    </w:p>
    <w:p w14:paraId="7554F856" w14:textId="5CEAA7F2" w:rsidR="000E173B" w:rsidRPr="00B90323" w:rsidRDefault="00A55F5C" w:rsidP="000E173B">
      <w:pPr>
        <w:pStyle w:val="Heading3"/>
        <w:rPr>
          <w:rFonts w:eastAsia="Times New Roman"/>
        </w:rPr>
      </w:pPr>
      <w:r w:rsidRPr="5E543238">
        <w:rPr>
          <w:rFonts w:eastAsia="Times New Roman"/>
        </w:rPr>
        <w:t>A</w:t>
      </w:r>
      <w:r w:rsidR="000E173B" w:rsidRPr="5E543238">
        <w:rPr>
          <w:rFonts w:eastAsia="Times New Roman"/>
        </w:rPr>
        <w:t xml:space="preserve"> </w:t>
      </w:r>
      <w:r w:rsidR="003411D5" w:rsidRPr="5E543238">
        <w:rPr>
          <w:rFonts w:eastAsia="Times New Roman"/>
        </w:rPr>
        <w:t xml:space="preserve">vehicle </w:t>
      </w:r>
      <w:r w:rsidR="000E173B" w:rsidRPr="5E543238">
        <w:rPr>
          <w:rFonts w:eastAsia="Times New Roman"/>
        </w:rPr>
        <w:t xml:space="preserve">manufacturer </w:t>
      </w:r>
      <w:r w:rsidRPr="5E543238">
        <w:rPr>
          <w:rFonts w:eastAsia="Times New Roman"/>
        </w:rPr>
        <w:t xml:space="preserve">may </w:t>
      </w:r>
      <w:del w:id="173" w:author="Anna Wong" w:date="2022-06-08T11:59:00Z">
        <w:r w:rsidR="00D84D51">
          <w:rPr>
            <w:rFonts w:eastAsia="Times New Roman"/>
          </w:rPr>
          <w:delText>obtain</w:delText>
        </w:r>
      </w:del>
      <w:ins w:id="174" w:author="Anna Wong" w:date="2022-06-08T11:59:00Z">
        <w:r w:rsidR="00D52EBE">
          <w:rPr>
            <w:rFonts w:eastAsia="Times New Roman"/>
          </w:rPr>
          <w:t xml:space="preserve">submit a request to </w:t>
        </w:r>
        <w:r w:rsidR="003F3237">
          <w:rPr>
            <w:rFonts w:eastAsia="Times New Roman"/>
          </w:rPr>
          <w:t>the Executive Officer</w:t>
        </w:r>
        <w:r w:rsidR="00D52EBE">
          <w:rPr>
            <w:rFonts w:eastAsia="Times New Roman"/>
          </w:rPr>
          <w:t xml:space="preserve"> for</w:t>
        </w:r>
      </w:ins>
      <w:r w:rsidR="00D52EBE" w:rsidRPr="5E543238">
        <w:rPr>
          <w:rFonts w:eastAsia="Times New Roman"/>
        </w:rPr>
        <w:t xml:space="preserve"> </w:t>
      </w:r>
      <w:r w:rsidR="00D84D51" w:rsidRPr="5E543238">
        <w:rPr>
          <w:rFonts w:eastAsia="Times New Roman"/>
        </w:rPr>
        <w:t xml:space="preserve">approval to </w:t>
      </w:r>
      <w:r w:rsidRPr="5E543238">
        <w:rPr>
          <w:rFonts w:eastAsia="Times New Roman"/>
        </w:rPr>
        <w:t>use</w:t>
      </w:r>
      <w:r w:rsidR="000E173B" w:rsidRPr="5E543238">
        <w:rPr>
          <w:rFonts w:eastAsia="Times New Roman"/>
        </w:rPr>
        <w:t xml:space="preserve"> </w:t>
      </w:r>
      <w:r w:rsidR="00777B11" w:rsidRPr="5E543238">
        <w:rPr>
          <w:rFonts w:eastAsia="Times New Roman"/>
        </w:rPr>
        <w:t xml:space="preserve">warranty claim </w:t>
      </w:r>
      <w:r w:rsidRPr="5E543238">
        <w:rPr>
          <w:rFonts w:eastAsia="Times New Roman"/>
        </w:rPr>
        <w:t>data from</w:t>
      </w:r>
      <w:r w:rsidR="000E173B" w:rsidRPr="5E543238">
        <w:rPr>
          <w:rFonts w:eastAsia="Times New Roman"/>
        </w:rPr>
        <w:t xml:space="preserve"> a sampling of representative California warranty stations</w:t>
      </w:r>
      <w:r w:rsidR="00244754" w:rsidRPr="5E543238">
        <w:rPr>
          <w:rFonts w:eastAsia="Times New Roman"/>
        </w:rPr>
        <w:t xml:space="preserve"> in lieu of using data from all California warranty stations</w:t>
      </w:r>
      <w:r w:rsidR="00D84D51" w:rsidRPr="5E543238">
        <w:rPr>
          <w:rFonts w:eastAsia="Times New Roman"/>
        </w:rPr>
        <w:t xml:space="preserve"> </w:t>
      </w:r>
      <w:r w:rsidR="00BB6870" w:rsidRPr="5E543238">
        <w:rPr>
          <w:rFonts w:eastAsia="Times New Roman"/>
        </w:rPr>
        <w:t>to comply with the requirements of subsection (d), (e), or (f) above.</w:t>
      </w:r>
      <w:r w:rsidR="000E173B" w:rsidRPr="5E543238">
        <w:rPr>
          <w:rFonts w:eastAsia="Times New Roman"/>
        </w:rPr>
        <w:t xml:space="preserve"> The Executive Officer shall approve such </w:t>
      </w:r>
      <w:r w:rsidR="00556167" w:rsidRPr="5E543238">
        <w:rPr>
          <w:rFonts w:eastAsia="Times New Roman"/>
        </w:rPr>
        <w:t>use</w:t>
      </w:r>
      <w:ins w:id="175" w:author="Anna Wong" w:date="2022-06-08T11:59:00Z">
        <w:r w:rsidR="000E173B" w:rsidRPr="5E543238">
          <w:rPr>
            <w:rFonts w:eastAsia="Times New Roman"/>
          </w:rPr>
          <w:t xml:space="preserve"> </w:t>
        </w:r>
        <w:r w:rsidR="00556167" w:rsidRPr="639596FE">
          <w:rPr>
            <w:rFonts w:eastAsia="Times New Roman"/>
          </w:rPr>
          <w:t>in writing</w:t>
        </w:r>
        <w:r w:rsidR="000E173B" w:rsidRPr="639596FE">
          <w:rPr>
            <w:rFonts w:eastAsia="Times New Roman"/>
          </w:rPr>
          <w:t xml:space="preserve"> </w:t>
        </w:r>
        <w:r w:rsidR="006A68E0" w:rsidRPr="5E543238">
          <w:rPr>
            <w:rFonts w:eastAsia="Times New Roman"/>
          </w:rPr>
          <w:t>within 30 days of the request</w:t>
        </w:r>
      </w:ins>
      <w:r w:rsidR="006A68E0" w:rsidRPr="5E543238">
        <w:rPr>
          <w:rFonts w:eastAsia="Times New Roman"/>
        </w:rPr>
        <w:t xml:space="preserve"> </w:t>
      </w:r>
      <w:r w:rsidR="005917F3" w:rsidRPr="5E543238">
        <w:rPr>
          <w:rFonts w:eastAsia="Times New Roman"/>
        </w:rPr>
        <w:t xml:space="preserve">if the manufacturer demonstrates </w:t>
      </w:r>
      <w:r w:rsidR="000E173B" w:rsidRPr="5E543238">
        <w:rPr>
          <w:rFonts w:eastAsia="Times New Roman"/>
        </w:rPr>
        <w:t xml:space="preserve">that the sampling will yield results representative of the </w:t>
      </w:r>
      <w:r w:rsidR="003411D5" w:rsidRPr="5E543238">
        <w:rPr>
          <w:rFonts w:eastAsia="Times New Roman"/>
        </w:rPr>
        <w:t xml:space="preserve">vehicle </w:t>
      </w:r>
      <w:r w:rsidR="000E173B" w:rsidRPr="5E543238">
        <w:rPr>
          <w:rFonts w:eastAsia="Times New Roman"/>
        </w:rPr>
        <w:t xml:space="preserve">manufacturer’s total California warranty stations and does not, by design, exclude or include specific warranty stations </w:t>
      </w:r>
      <w:proofErr w:type="gramStart"/>
      <w:r w:rsidR="000E173B" w:rsidRPr="5E543238">
        <w:rPr>
          <w:rFonts w:eastAsia="Times New Roman"/>
        </w:rPr>
        <w:t>in an attempt to</w:t>
      </w:r>
      <w:proofErr w:type="gramEnd"/>
      <w:r w:rsidR="000E173B" w:rsidRPr="5E543238">
        <w:rPr>
          <w:rFonts w:eastAsia="Times New Roman"/>
        </w:rPr>
        <w:t xml:space="preserve"> collect data only from </w:t>
      </w:r>
      <w:r w:rsidR="00DA31FE" w:rsidRPr="5E543238">
        <w:rPr>
          <w:rFonts w:eastAsia="Times New Roman"/>
        </w:rPr>
        <w:t xml:space="preserve">warranty </w:t>
      </w:r>
      <w:r w:rsidR="000E173B" w:rsidRPr="5E543238">
        <w:rPr>
          <w:rFonts w:eastAsia="Times New Roman"/>
        </w:rPr>
        <w:t>stations with lowe</w:t>
      </w:r>
      <w:r w:rsidR="007E6748" w:rsidRPr="5E543238">
        <w:rPr>
          <w:rFonts w:eastAsia="Times New Roman"/>
        </w:rPr>
        <w:t xml:space="preserve">r </w:t>
      </w:r>
      <w:r w:rsidR="000E173B" w:rsidRPr="5E543238">
        <w:rPr>
          <w:rFonts w:eastAsia="Times New Roman"/>
        </w:rPr>
        <w:t>warranty rates.</w:t>
      </w:r>
    </w:p>
    <w:p w14:paraId="57C7E9E9" w14:textId="14CF99B6" w:rsidR="000E173B" w:rsidRPr="00B90323" w:rsidRDefault="000E173B" w:rsidP="000E173B">
      <w:pPr>
        <w:pStyle w:val="Heading2"/>
        <w:rPr>
          <w:rFonts w:eastAsia="Times New Roman"/>
          <w:szCs w:val="24"/>
        </w:rPr>
      </w:pPr>
      <w:r w:rsidRPr="00B90323">
        <w:rPr>
          <w:rFonts w:eastAsia="Times New Roman"/>
          <w:szCs w:val="24"/>
        </w:rPr>
        <w:t>California ZEV Warranty Statement</w:t>
      </w:r>
      <w:r w:rsidR="003665B0">
        <w:rPr>
          <w:rFonts w:eastAsia="Times New Roman"/>
          <w:szCs w:val="24"/>
        </w:rPr>
        <w:t>.</w:t>
      </w:r>
      <w:r w:rsidRPr="00B90323">
        <w:rPr>
          <w:rFonts w:eastAsia="Times New Roman"/>
          <w:szCs w:val="24"/>
        </w:rPr>
        <w:t xml:space="preserve"> </w:t>
      </w:r>
      <w:r w:rsidR="00B921EF">
        <w:rPr>
          <w:rFonts w:eastAsia="Times New Roman" w:cs="Arial"/>
          <w:szCs w:val="24"/>
        </w:rPr>
        <w:t xml:space="preserve">The vehicle </w:t>
      </w:r>
      <w:r w:rsidR="003665B0" w:rsidRPr="003665B0">
        <w:rPr>
          <w:rFonts w:eastAsia="Times New Roman" w:cs="Arial"/>
          <w:szCs w:val="24"/>
        </w:rPr>
        <w:t xml:space="preserve">manufacturer shall furnish a copy of the following statement with each new </w:t>
      </w:r>
      <w:r w:rsidR="00686CD8">
        <w:rPr>
          <w:rFonts w:eastAsia="Times New Roman" w:cs="Arial"/>
          <w:szCs w:val="24"/>
        </w:rPr>
        <w:t>vehicle</w:t>
      </w:r>
      <w:r w:rsidR="003665B0">
        <w:rPr>
          <w:rFonts w:eastAsia="Times New Roman" w:cs="Arial"/>
          <w:szCs w:val="24"/>
        </w:rPr>
        <w:t>:</w:t>
      </w:r>
    </w:p>
    <w:p w14:paraId="18552B96" w14:textId="1DE0BB01"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1675E8D8"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447267A8"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CALIFORNIA WARRANTY STATEMENT</w:t>
      </w:r>
    </w:p>
    <w:p w14:paraId="73FF72EB"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YOUR WARRANTY RIGHTS AND OBLIGATIONS</w:t>
      </w:r>
    </w:p>
    <w:p w14:paraId="29E887E0"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58B1626F" w14:textId="3EBBC4E9"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The California Air Resources Board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and manufacturer's name, optional</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is</w:t>
      </w:r>
      <w:r w:rsidR="267F33F2" w:rsidRPr="59D8893D">
        <w:rPr>
          <w:rFonts w:ascii="Avenir LT Std 55 Roman" w:eastAsia="Times New Roman" w:hAnsi="Avenir LT Std 55 Roman" w:cs="Arial"/>
          <w:sz w:val="24"/>
          <w:szCs w:val="24"/>
        </w:rPr>
        <w:t>[/are]</w:t>
      </w:r>
      <w:r w:rsidRPr="003665B0">
        <w:rPr>
          <w:rFonts w:ascii="Avenir LT Std 55 Roman" w:eastAsia="Times New Roman" w:hAnsi="Avenir LT Std 55 Roman" w:cs="Arial"/>
          <w:sz w:val="24"/>
          <w:szCs w:val="24"/>
        </w:rPr>
        <w:t xml:space="preserve"> pleased to explain the </w:t>
      </w:r>
      <w:proofErr w:type="gramStart"/>
      <w:r w:rsidRPr="003665B0">
        <w:rPr>
          <w:rFonts w:ascii="Avenir LT Std 55 Roman" w:eastAsia="Times New Roman" w:hAnsi="Avenir LT Std 55 Roman" w:cs="Arial"/>
          <w:sz w:val="24"/>
          <w:szCs w:val="24"/>
        </w:rPr>
        <w:t>zero emission</w:t>
      </w:r>
      <w:proofErr w:type="gramEnd"/>
      <w:r w:rsidRPr="003665B0">
        <w:rPr>
          <w:rFonts w:ascii="Avenir LT Std 55 Roman" w:eastAsia="Times New Roman" w:hAnsi="Avenir LT Std 55 Roman" w:cs="Arial"/>
          <w:sz w:val="24"/>
          <w:szCs w:val="24"/>
        </w:rPr>
        <w:t xml:space="preserve"> vehicle warranty on your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year</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vehicle. In California, new zero emission vehicles must be designed</w:t>
      </w:r>
      <w:r w:rsidR="00CF4028">
        <w:rPr>
          <w:rFonts w:ascii="Avenir LT Std 55 Roman" w:eastAsia="Times New Roman" w:hAnsi="Avenir LT Std 55 Roman" w:cs="Arial"/>
          <w:sz w:val="24"/>
          <w:szCs w:val="24"/>
        </w:rPr>
        <w:t xml:space="preserve"> and</w:t>
      </w:r>
      <w:r w:rsidRPr="003665B0">
        <w:rPr>
          <w:rFonts w:ascii="Avenir LT Std 55 Roman" w:eastAsia="Times New Roman" w:hAnsi="Avenir LT Std 55 Roman" w:cs="Arial"/>
          <w:sz w:val="24"/>
          <w:szCs w:val="24"/>
        </w:rPr>
        <w:t xml:space="preserve"> </w:t>
      </w:r>
      <w:proofErr w:type="gramStart"/>
      <w:r w:rsidRPr="003665B0">
        <w:rPr>
          <w:rFonts w:ascii="Avenir LT Std 55 Roman" w:eastAsia="Times New Roman" w:hAnsi="Avenir LT Std 55 Roman" w:cs="Arial"/>
          <w:sz w:val="24"/>
          <w:szCs w:val="24"/>
        </w:rPr>
        <w:t xml:space="preserve">built </w:t>
      </w:r>
      <w:r w:rsidR="6511A3B4" w:rsidRPr="59D8893D">
        <w:rPr>
          <w:rFonts w:ascii="Avenir LT Std 55 Roman" w:eastAsia="Times New Roman" w:hAnsi="Avenir LT Std 55 Roman" w:cs="Arial"/>
          <w:sz w:val="24"/>
          <w:szCs w:val="24"/>
        </w:rPr>
        <w:t>in</w:t>
      </w:r>
      <w:proofErr w:type="gramEnd"/>
      <w:r w:rsidR="6511A3B4" w:rsidRPr="59D8893D">
        <w:rPr>
          <w:rFonts w:ascii="Avenir LT Std 55 Roman" w:eastAsia="Times New Roman" w:hAnsi="Avenir LT Std 55 Roman" w:cs="Arial"/>
          <w:sz w:val="24"/>
          <w:szCs w:val="24"/>
        </w:rPr>
        <w:t xml:space="preserve"> accordance with State regulations</w:t>
      </w:r>
      <w:r w:rsidRPr="003665B0">
        <w:rPr>
          <w:rFonts w:ascii="Avenir LT Std 55 Roman" w:eastAsia="Times New Roman" w:hAnsi="Avenir LT Std 55 Roman" w:cs="Arial"/>
          <w:sz w:val="24"/>
          <w:szCs w:val="24"/>
        </w:rPr>
        <w:t xml:space="preserve">.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must </w:t>
      </w:r>
      <w:r w:rsidR="0FA5188D" w:rsidRPr="59D8893D">
        <w:rPr>
          <w:rFonts w:ascii="Avenir LT Std 55 Roman" w:eastAsia="Times New Roman" w:hAnsi="Avenir LT Std 55 Roman" w:cs="Arial"/>
          <w:sz w:val="24"/>
          <w:szCs w:val="24"/>
        </w:rPr>
        <w:t xml:space="preserve">provide </w:t>
      </w:r>
      <w:r w:rsidR="7CCD1C88" w:rsidRPr="59D8893D">
        <w:rPr>
          <w:rFonts w:ascii="Avenir LT Std 55 Roman" w:eastAsia="Times New Roman" w:hAnsi="Avenir LT Std 55 Roman" w:cs="Arial"/>
          <w:sz w:val="24"/>
          <w:szCs w:val="24"/>
        </w:rPr>
        <w:t>warrant</w:t>
      </w:r>
      <w:r w:rsidR="59BC67B6" w:rsidRPr="59D8893D">
        <w:rPr>
          <w:rFonts w:ascii="Avenir LT Std 55 Roman" w:eastAsia="Times New Roman" w:hAnsi="Avenir LT Std 55 Roman" w:cs="Arial"/>
          <w:sz w:val="24"/>
          <w:szCs w:val="24"/>
        </w:rPr>
        <w:t>y coverage for</w:t>
      </w:r>
      <w:r w:rsidRPr="003665B0">
        <w:rPr>
          <w:rFonts w:ascii="Avenir LT Std 55 Roman" w:eastAsia="Times New Roman" w:hAnsi="Avenir LT Std 55 Roman" w:cs="Arial"/>
          <w:sz w:val="24"/>
          <w:szCs w:val="24"/>
        </w:rPr>
        <w:t xml:space="preserve"> the propulsion-related parts </w:t>
      </w:r>
      <w:r w:rsidR="02186D56" w:rsidRPr="59D8893D">
        <w:rPr>
          <w:rFonts w:ascii="Avenir LT Std 55 Roman" w:eastAsia="Times New Roman" w:hAnsi="Avenir LT Std 55 Roman" w:cs="Arial"/>
          <w:sz w:val="24"/>
          <w:szCs w:val="24"/>
        </w:rPr>
        <w:t>on your vehicle</w:t>
      </w:r>
      <w:r w:rsidR="21D07775" w:rsidRPr="59D8893D">
        <w:rPr>
          <w:rFonts w:ascii="Avenir LT Std 55 Roman" w:eastAsia="Times New Roman" w:hAnsi="Avenir LT Std 55 Roman" w:cs="Arial"/>
          <w:sz w:val="24"/>
          <w:szCs w:val="24"/>
        </w:rPr>
        <w:t>, including the</w:t>
      </w:r>
      <w:r w:rsidR="7CCD1C88" w:rsidRPr="59D8893D">
        <w:rPr>
          <w:rFonts w:ascii="Avenir LT Std 55 Roman" w:eastAsia="Times New Roman" w:hAnsi="Avenir LT Std 55 Roman" w:cs="Arial"/>
          <w:sz w:val="24"/>
          <w:szCs w:val="24"/>
        </w:rPr>
        <w:t xml:space="preserve"> </w:t>
      </w:r>
      <w:r w:rsidRPr="003665B0">
        <w:rPr>
          <w:rFonts w:ascii="Avenir LT Std 55 Roman" w:eastAsia="Times New Roman" w:hAnsi="Avenir LT Std 55 Roman" w:cs="Arial"/>
          <w:sz w:val="24"/>
          <w:szCs w:val="24"/>
        </w:rPr>
        <w:t>high voltage battery</w:t>
      </w:r>
      <w:r w:rsidR="59EBBA27"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for the periods of time listed below</w:t>
      </w:r>
      <w:r w:rsidR="51F32E27"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provided there has been no abuse, neglect or improper maintenance of your vehicle.</w:t>
      </w:r>
    </w:p>
    <w:p w14:paraId="281A0FCC"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0ADCC5ED" w14:textId="0BFEA42B"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Your propulsion-related parts may include parts such as the electric drive motor, inverter, high voltage battery, onboard charger, and associated electronic control units</w:t>
      </w:r>
      <w:r w:rsidR="000961D5">
        <w:rPr>
          <w:rFonts w:ascii="Avenir LT Std 55 Roman" w:eastAsia="Times New Roman" w:hAnsi="Avenir LT Std 55 Roman" w:cs="Arial"/>
          <w:sz w:val="24"/>
          <w:szCs w:val="24"/>
        </w:rPr>
        <w:t>, wiring, and sensors</w:t>
      </w:r>
      <w:r w:rsidRPr="003665B0">
        <w:rPr>
          <w:rFonts w:ascii="Avenir LT Std 55 Roman" w:eastAsia="Times New Roman" w:hAnsi="Avenir LT Std 55 Roman" w:cs="Arial"/>
          <w:sz w:val="24"/>
          <w:szCs w:val="24"/>
        </w:rPr>
        <w:t xml:space="preserve">. Where a condition </w:t>
      </w:r>
      <w:r w:rsidR="7C1CDC46" w:rsidRPr="59D8893D">
        <w:rPr>
          <w:rFonts w:ascii="Avenir LT Std 55 Roman" w:eastAsia="Times New Roman" w:hAnsi="Avenir LT Std 55 Roman" w:cs="Arial"/>
          <w:sz w:val="24"/>
          <w:szCs w:val="24"/>
        </w:rPr>
        <w:t xml:space="preserve">covered by the warranty </w:t>
      </w:r>
      <w:r w:rsidRPr="003665B0">
        <w:rPr>
          <w:rFonts w:ascii="Avenir LT Std 55 Roman" w:eastAsia="Times New Roman" w:hAnsi="Avenir LT Std 55 Roman" w:cs="Arial"/>
          <w:sz w:val="24"/>
          <w:szCs w:val="24"/>
        </w:rPr>
        <w:t xml:space="preserve">exists,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will repair your vehicle at no cost to you including diagnosis, parts, and labor.</w:t>
      </w:r>
    </w:p>
    <w:p w14:paraId="52A1CD25"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2447D930"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lastRenderedPageBreak/>
        <w:t>MANUFACTURER'S WARRANTY COVERAGE:</w:t>
      </w:r>
    </w:p>
    <w:p w14:paraId="7363CA9F"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56611AD7" w14:textId="0F1E1EE7"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For 3 years or 50,000 miles </w:t>
      </w:r>
      <w:r w:rsidR="13D4083E"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or a longer period of time or mileage, optional</w:t>
      </w:r>
      <w:r w:rsidR="18BF88DB"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(whichever first occurs)</w:t>
      </w:r>
      <w:r w:rsidR="00373CA1">
        <w:rPr>
          <w:rFonts w:ascii="Avenir LT Std 55 Roman" w:eastAsia="Times New Roman" w:hAnsi="Avenir LT Std 55 Roman" w:cs="Arial"/>
          <w:sz w:val="24"/>
          <w:szCs w:val="24"/>
        </w:rPr>
        <w:t>:</w:t>
      </w:r>
    </w:p>
    <w:p w14:paraId="664F854B"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13B96A43" w14:textId="6FAA16AA" w:rsidR="00DF0F77" w:rsidRPr="003665B0" w:rsidRDefault="00DF0F77" w:rsidP="00373CA1">
      <w:pPr>
        <w:pStyle w:val="ListParagraph"/>
        <w:shd w:val="clear" w:color="auto" w:fill="FFFFFF"/>
        <w:spacing w:after="120" w:line="240" w:lineRule="auto"/>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If any propulsion-related part on your vehicle is defective, the part will be repaired or replaced by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This is your short-term defects warranty.</w:t>
      </w:r>
    </w:p>
    <w:p w14:paraId="4B2E41EA"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48A382FA" w14:textId="7FCFFBD5"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For 7 years or 70,000 miles </w:t>
      </w:r>
      <w:r w:rsidR="2EC88B90"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or a longer period of time or mileage, optional</w:t>
      </w:r>
      <w:r w:rsidR="7669ABEB"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(whichever first occurs)</w:t>
      </w:r>
      <w:r w:rsidR="00373CA1">
        <w:rPr>
          <w:rFonts w:ascii="Avenir LT Std 55 Roman" w:eastAsia="Times New Roman" w:hAnsi="Avenir LT Std 55 Roman" w:cs="Arial"/>
          <w:sz w:val="24"/>
          <w:szCs w:val="24"/>
        </w:rPr>
        <w:t>:</w:t>
      </w:r>
    </w:p>
    <w:p w14:paraId="43E489E9"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318B885C" w14:textId="72CF884C" w:rsidR="00DF0F77" w:rsidRPr="003665B0" w:rsidRDefault="00DF0F77" w:rsidP="00373CA1">
      <w:pPr>
        <w:pStyle w:val="ListParagraph"/>
        <w:shd w:val="clear" w:color="auto" w:fill="FFFFFF"/>
        <w:spacing w:after="120" w:line="240" w:lineRule="auto"/>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If any propulsion-related part listed in this warranty booklet specifically noted with coverage for 7 years or 70,000 miles is defective, the part will be repaired or replaced by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This is your long-term defects warranty.</w:t>
      </w:r>
    </w:p>
    <w:p w14:paraId="50FB0DA8"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4A47D6DF" w14:textId="4F9B8731"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For 8 years or 100,000 miles </w:t>
      </w:r>
      <w:r w:rsidR="41721FA2"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or a longer period of time or mileage, optional</w:t>
      </w:r>
      <w:r w:rsidR="4C12570B" w:rsidRPr="59D8893D">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(whichever first occurs)</w:t>
      </w:r>
      <w:r w:rsidR="00373CA1">
        <w:rPr>
          <w:rFonts w:ascii="Avenir LT Std 55 Roman" w:eastAsia="Times New Roman" w:hAnsi="Avenir LT Std 55 Roman" w:cs="Arial"/>
          <w:sz w:val="24"/>
          <w:szCs w:val="24"/>
        </w:rPr>
        <w:t>:</w:t>
      </w:r>
    </w:p>
    <w:p w14:paraId="410B17FB"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61A3D265" w14:textId="5F8C2562" w:rsidR="00DF0F77" w:rsidRPr="003665B0" w:rsidRDefault="00DF0F77" w:rsidP="00373CA1">
      <w:pPr>
        <w:pStyle w:val="ListParagraph"/>
        <w:shd w:val="clear" w:color="auto" w:fill="FFFFFF"/>
        <w:spacing w:after="120" w:line="240" w:lineRule="auto"/>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If any high voltage battery is defective, the part will be repaired or replaced by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This is your high voltage battery warranty.</w:t>
      </w:r>
    </w:p>
    <w:p w14:paraId="64CB6134"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695CF309"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2DE496BC"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OWNER'S WARRANTY RESPONSIBILITIES:</w:t>
      </w:r>
    </w:p>
    <w:p w14:paraId="35776471"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40551B18" w14:textId="38B74918"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As the vehicle owner, you are responsible for the performance of the required maintenance listed in your owner's manual.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recommends that you retain all receipts covering maintenance on your vehicle, but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cannot deny warranty </w:t>
      </w:r>
      <w:r w:rsidR="5278ED6F" w:rsidRPr="59D8893D">
        <w:rPr>
          <w:rFonts w:ascii="Avenir LT Std 55 Roman" w:eastAsia="Times New Roman" w:hAnsi="Avenir LT Std 55 Roman" w:cs="Arial"/>
          <w:sz w:val="24"/>
          <w:szCs w:val="24"/>
        </w:rPr>
        <w:t xml:space="preserve">coverage </w:t>
      </w:r>
      <w:r w:rsidRPr="003665B0">
        <w:rPr>
          <w:rFonts w:ascii="Avenir LT Std 55 Roman" w:eastAsia="Times New Roman" w:hAnsi="Avenir LT Std 55 Roman" w:cs="Arial"/>
          <w:sz w:val="24"/>
          <w:szCs w:val="24"/>
        </w:rPr>
        <w:t>solely for the lack of receipts or for your failure to ensure the performance of all scheduled maintenance.</w:t>
      </w:r>
    </w:p>
    <w:p w14:paraId="1BFD2B9B"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5A7EA283" w14:textId="4F77BADB" w:rsidR="00DF0F77" w:rsidRPr="003665B0" w:rsidRDefault="00DF0F77" w:rsidP="59D8893D">
      <w:pPr>
        <w:pStyle w:val="ListParagraph"/>
        <w:shd w:val="clear" w:color="auto" w:fill="FFFFFF" w:themeFill="background1"/>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You are responsible for presenting your vehicle to a </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6B7D86">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authorized warranty facility as soon as a problem exists. The warranty repairs should be completed in a reasonable amount of time, no </w:t>
      </w:r>
      <w:r w:rsidR="19396ABC" w:rsidRPr="59D8893D">
        <w:rPr>
          <w:rFonts w:ascii="Avenir LT Std 55 Roman" w:eastAsia="Times New Roman" w:hAnsi="Avenir LT Std 55 Roman" w:cs="Arial"/>
          <w:sz w:val="24"/>
          <w:szCs w:val="24"/>
        </w:rPr>
        <w:t>longer than</w:t>
      </w:r>
      <w:r w:rsidRPr="003665B0">
        <w:rPr>
          <w:rFonts w:ascii="Avenir LT Std 55 Roman" w:eastAsia="Times New Roman" w:hAnsi="Avenir LT Std 55 Roman" w:cs="Arial"/>
          <w:sz w:val="24"/>
          <w:szCs w:val="24"/>
        </w:rPr>
        <w:t xml:space="preserve"> 30 days.</w:t>
      </w:r>
    </w:p>
    <w:p w14:paraId="472D6730"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33DC6FFC" w14:textId="09B723BC"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 As the vehicle owner, you should also be aware that </w:t>
      </w:r>
      <w:r w:rsidR="00AF3CCF">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manufacturer's name</w:t>
      </w:r>
      <w:r w:rsidR="00AF3CCF">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may deny you warranty coverage if your vehicle or a part has failed due to abuse, neglect, improper maintenance, or unapproved modifications.</w:t>
      </w:r>
    </w:p>
    <w:p w14:paraId="2AC0DE54" w14:textId="77777777" w:rsidR="00DF0F77" w:rsidRPr="003665B0" w:rsidRDefault="00DF0F77" w:rsidP="00DF0F77">
      <w:pPr>
        <w:pStyle w:val="ListParagraph"/>
        <w:shd w:val="clear" w:color="auto" w:fill="FFFFFF"/>
        <w:spacing w:after="120" w:line="240" w:lineRule="auto"/>
        <w:ind w:left="360"/>
        <w:rPr>
          <w:rFonts w:ascii="Avenir LT Std 55 Roman" w:eastAsia="Times New Roman" w:hAnsi="Avenir LT Std 55 Roman" w:cs="Arial"/>
          <w:sz w:val="24"/>
          <w:szCs w:val="24"/>
        </w:rPr>
      </w:pPr>
    </w:p>
    <w:p w14:paraId="2B65746D" w14:textId="116CDDE9" w:rsidR="000E173B" w:rsidRPr="003665B0" w:rsidRDefault="00DF0F77" w:rsidP="59D8893D">
      <w:pPr>
        <w:pStyle w:val="ListParagraph"/>
        <w:shd w:val="clear" w:color="auto" w:fill="FFFFFF" w:themeFill="background1"/>
        <w:spacing w:after="120" w:line="240" w:lineRule="auto"/>
        <w:ind w:left="360"/>
        <w:contextualSpacing w:val="0"/>
        <w:rPr>
          <w:rFonts w:ascii="Avenir LT Std 55 Roman" w:eastAsia="Times New Roman" w:hAnsi="Avenir LT Std 55 Roman" w:cs="Arial"/>
          <w:sz w:val="24"/>
          <w:szCs w:val="24"/>
        </w:rPr>
      </w:pPr>
      <w:r w:rsidRPr="003665B0">
        <w:rPr>
          <w:rFonts w:ascii="Avenir LT Std 55 Roman" w:eastAsia="Times New Roman" w:hAnsi="Avenir LT Std 55 Roman" w:cs="Arial"/>
          <w:sz w:val="24"/>
          <w:szCs w:val="24"/>
        </w:rPr>
        <w:t xml:space="preserve">If you have any questions regarding your warranty rights and responsibilities, you should </w:t>
      </w:r>
      <w:bookmarkStart w:id="176" w:name="_Hlk104472975"/>
      <w:r w:rsidRPr="003665B0">
        <w:rPr>
          <w:rFonts w:ascii="Avenir LT Std 55 Roman" w:eastAsia="Times New Roman" w:hAnsi="Avenir LT Std 55 Roman" w:cs="Arial"/>
          <w:sz w:val="24"/>
          <w:szCs w:val="24"/>
        </w:rPr>
        <w:t xml:space="preserve">contact </w:t>
      </w:r>
      <w:r w:rsidR="00AF3CCF">
        <w:rPr>
          <w:rFonts w:ascii="Avenir LT Std 55 Roman" w:eastAsia="Times New Roman" w:hAnsi="Avenir LT Std 55 Roman" w:cs="Arial"/>
          <w:sz w:val="24"/>
          <w:szCs w:val="24"/>
        </w:rPr>
        <w:t>[m</w:t>
      </w:r>
      <w:r w:rsidRPr="003665B0">
        <w:rPr>
          <w:rFonts w:ascii="Avenir LT Std 55 Roman" w:eastAsia="Times New Roman" w:hAnsi="Avenir LT Std 55 Roman" w:cs="Arial"/>
          <w:sz w:val="24"/>
          <w:szCs w:val="24"/>
        </w:rPr>
        <w:t>anufacturer's designated contact</w:t>
      </w:r>
      <w:r w:rsidR="00812E00">
        <w:rPr>
          <w:rFonts w:ascii="Avenir LT Std 55 Roman" w:eastAsia="Times New Roman" w:hAnsi="Avenir LT Std 55 Roman" w:cs="Arial"/>
          <w:sz w:val="24"/>
          <w:szCs w:val="24"/>
        </w:rPr>
        <w:t xml:space="preserve"> </w:t>
      </w:r>
      <w:r w:rsidR="00C95122">
        <w:rPr>
          <w:rFonts w:ascii="Avenir LT Std 55 Roman" w:eastAsia="Times New Roman" w:hAnsi="Avenir LT Std 55 Roman" w:cs="Arial"/>
          <w:sz w:val="24"/>
          <w:szCs w:val="24"/>
        </w:rPr>
        <w:t xml:space="preserve">and </w:t>
      </w:r>
      <w:r w:rsidR="00812E00">
        <w:rPr>
          <w:rFonts w:ascii="Avenir LT Std 55 Roman" w:eastAsia="Times New Roman" w:hAnsi="Avenir LT Std 55 Roman" w:cs="Arial"/>
          <w:sz w:val="24"/>
          <w:szCs w:val="24"/>
        </w:rPr>
        <w:t>contact’s phone number and/or email</w:t>
      </w:r>
      <w:r w:rsidR="004A09A2">
        <w:rPr>
          <w:rFonts w:ascii="Avenir LT Std 55 Roman" w:eastAsia="Times New Roman" w:hAnsi="Avenir LT Std 55 Roman" w:cs="Arial"/>
          <w:sz w:val="24"/>
          <w:szCs w:val="24"/>
        </w:rPr>
        <w:t xml:space="preserve"> address</w:t>
      </w:r>
      <w:r w:rsidR="00AF3CCF">
        <w:rPr>
          <w:rFonts w:ascii="Avenir LT Std 55 Roman" w:eastAsia="Times New Roman" w:hAnsi="Avenir LT Std 55 Roman" w:cs="Arial"/>
          <w:sz w:val="24"/>
          <w:szCs w:val="24"/>
        </w:rPr>
        <w:t>]</w:t>
      </w:r>
      <w:r w:rsidRPr="003665B0">
        <w:rPr>
          <w:rFonts w:ascii="Avenir LT Std 55 Roman" w:eastAsia="Times New Roman" w:hAnsi="Avenir LT Std 55 Roman" w:cs="Arial"/>
          <w:sz w:val="24"/>
          <w:szCs w:val="24"/>
        </w:rPr>
        <w:t xml:space="preserve"> or the California Air Resources Board at 1-800-242-4450 or helpline@arb.ca.gov</w:t>
      </w:r>
      <w:bookmarkEnd w:id="176"/>
      <w:r w:rsidRPr="003665B0">
        <w:rPr>
          <w:rFonts w:ascii="Avenir LT Std 55 Roman" w:eastAsia="Times New Roman" w:hAnsi="Avenir LT Std 55 Roman" w:cs="Arial"/>
          <w:sz w:val="24"/>
          <w:szCs w:val="24"/>
        </w:rPr>
        <w:t xml:space="preserve">. </w:t>
      </w:r>
    </w:p>
    <w:p w14:paraId="6E3038D6" w14:textId="109828A2" w:rsidR="000E173B" w:rsidRPr="00B90323" w:rsidRDefault="000E173B" w:rsidP="5E543238">
      <w:pPr>
        <w:pStyle w:val="Heading2"/>
        <w:rPr>
          <w:rFonts w:eastAsia="Times New Roman"/>
        </w:rPr>
      </w:pPr>
      <w:r w:rsidRPr="5E543238">
        <w:rPr>
          <w:rFonts w:eastAsia="Times New Roman"/>
        </w:rPr>
        <w:lastRenderedPageBreak/>
        <w:t>Records. The records described in subsection (d)(</w:t>
      </w:r>
      <w:r w:rsidR="00296348" w:rsidRPr="5E543238">
        <w:rPr>
          <w:rFonts w:eastAsia="Times New Roman"/>
        </w:rPr>
        <w:t>2</w:t>
      </w:r>
      <w:r w:rsidRPr="5E543238">
        <w:rPr>
          <w:rFonts w:eastAsia="Times New Roman"/>
        </w:rPr>
        <w:t>)(A), or if applicable, the records used under the alternative procedure described in subsection (</w:t>
      </w:r>
      <w:r w:rsidR="00C7420C" w:rsidRPr="5E543238">
        <w:rPr>
          <w:rFonts w:eastAsia="Times New Roman"/>
        </w:rPr>
        <w:t>h</w:t>
      </w:r>
      <w:r w:rsidRPr="5E543238">
        <w:rPr>
          <w:rFonts w:eastAsia="Times New Roman"/>
        </w:rPr>
        <w:t xml:space="preserve">), and any records related to the analysis or findings in subsections (e)(2)(D), (e)(2)(E), or (f)(3)(D) shall be </w:t>
      </w:r>
      <w:r w:rsidR="001D2E08" w:rsidRPr="5E543238">
        <w:rPr>
          <w:rFonts w:eastAsia="Times New Roman"/>
        </w:rPr>
        <w:t xml:space="preserve">retained by the </w:t>
      </w:r>
      <w:r w:rsidR="003411D5" w:rsidRPr="5E543238">
        <w:rPr>
          <w:rFonts w:eastAsia="Times New Roman"/>
        </w:rPr>
        <w:t xml:space="preserve">vehicle </w:t>
      </w:r>
      <w:r w:rsidR="001D2E08" w:rsidRPr="5E543238">
        <w:rPr>
          <w:rFonts w:eastAsia="Times New Roman"/>
        </w:rPr>
        <w:t xml:space="preserve">manufacturer for </w:t>
      </w:r>
      <w:r w:rsidR="00714687" w:rsidRPr="5E543238">
        <w:rPr>
          <w:rFonts w:eastAsia="Times New Roman"/>
        </w:rPr>
        <w:t xml:space="preserve">a period of no less than </w:t>
      </w:r>
      <w:r w:rsidR="00AA1B4B" w:rsidRPr="5E543238">
        <w:rPr>
          <w:rFonts w:eastAsia="Times New Roman"/>
        </w:rPr>
        <w:t>two</w:t>
      </w:r>
      <w:r w:rsidR="008D5CC2" w:rsidRPr="5E543238">
        <w:rPr>
          <w:rFonts w:eastAsia="Times New Roman"/>
        </w:rPr>
        <w:t xml:space="preserve"> </w:t>
      </w:r>
      <w:r w:rsidR="00714687" w:rsidRPr="5E543238">
        <w:rPr>
          <w:rFonts w:eastAsia="Times New Roman"/>
        </w:rPr>
        <w:t>year</w:t>
      </w:r>
      <w:r w:rsidR="008D5CC2" w:rsidRPr="5E543238">
        <w:rPr>
          <w:rFonts w:eastAsia="Times New Roman"/>
        </w:rPr>
        <w:t>s</w:t>
      </w:r>
      <w:r w:rsidR="00714687" w:rsidRPr="5E543238">
        <w:rPr>
          <w:rFonts w:eastAsia="Times New Roman"/>
        </w:rPr>
        <w:t xml:space="preserve"> </w:t>
      </w:r>
      <w:r w:rsidR="0011391C" w:rsidRPr="5E543238">
        <w:rPr>
          <w:rFonts w:eastAsia="Times New Roman"/>
        </w:rPr>
        <w:t xml:space="preserve">after the </w:t>
      </w:r>
      <w:r w:rsidR="00DC1DCA" w:rsidRPr="5E543238">
        <w:rPr>
          <w:rFonts w:eastAsia="Times New Roman"/>
        </w:rPr>
        <w:t xml:space="preserve">applicable </w:t>
      </w:r>
      <w:r w:rsidR="0011391C" w:rsidRPr="5E543238">
        <w:rPr>
          <w:rFonts w:eastAsia="Times New Roman"/>
        </w:rPr>
        <w:t>warranty</w:t>
      </w:r>
      <w:r w:rsidR="00297192" w:rsidRPr="5E543238">
        <w:rPr>
          <w:rFonts w:eastAsia="Times New Roman"/>
        </w:rPr>
        <w:t xml:space="preserve"> has expired</w:t>
      </w:r>
      <w:del w:id="177" w:author="Anna Wong" w:date="2022-06-08T11:59:00Z">
        <w:r w:rsidR="00297192">
          <w:rPr>
            <w:rFonts w:eastAsia="Times New Roman"/>
            <w:szCs w:val="24"/>
          </w:rPr>
          <w:delText xml:space="preserve"> </w:delText>
        </w:r>
        <w:r w:rsidR="001D2E08" w:rsidRPr="00B90323">
          <w:rPr>
            <w:rFonts w:eastAsia="Times New Roman"/>
            <w:szCs w:val="24"/>
          </w:rPr>
          <w:delText xml:space="preserve">and </w:delText>
        </w:r>
        <w:r w:rsidRPr="00B90323">
          <w:rPr>
            <w:rFonts w:eastAsia="Times New Roman"/>
            <w:szCs w:val="24"/>
          </w:rPr>
          <w:delText>made</w:delText>
        </w:r>
      </w:del>
      <w:ins w:id="178" w:author="Anna Wong" w:date="2022-06-08T11:59:00Z">
        <w:r w:rsidR="00600458" w:rsidRPr="5E543238">
          <w:rPr>
            <w:rFonts w:eastAsia="Times New Roman"/>
          </w:rPr>
          <w:t xml:space="preserve">. The </w:t>
        </w:r>
        <w:r w:rsidR="0002640B" w:rsidRPr="5E543238">
          <w:rPr>
            <w:rFonts w:eastAsia="Times New Roman"/>
          </w:rPr>
          <w:t>Executive Officer shall request the records as necessary to</w:t>
        </w:r>
        <w:r w:rsidR="0032206B">
          <w:rPr>
            <w:rFonts w:eastAsia="Times New Roman"/>
          </w:rPr>
          <w:t xml:space="preserve"> verify the vehicle manufacturer’s analysis</w:t>
        </w:r>
        <w:r w:rsidR="0002640B" w:rsidRPr="5E543238">
          <w:rPr>
            <w:rFonts w:eastAsia="Times New Roman"/>
          </w:rPr>
          <w:t>. The vehicle manufacturer shall make the records</w:t>
        </w:r>
      </w:ins>
      <w:r w:rsidR="005F2213" w:rsidRPr="5E543238">
        <w:rPr>
          <w:rFonts w:eastAsia="Times New Roman"/>
        </w:rPr>
        <w:t xml:space="preserve"> </w:t>
      </w:r>
      <w:r w:rsidRPr="5E543238">
        <w:rPr>
          <w:rFonts w:eastAsia="Times New Roman"/>
        </w:rPr>
        <w:t xml:space="preserve">available to the Executive Officer </w:t>
      </w:r>
      <w:del w:id="179" w:author="Anna Wong" w:date="2022-06-08T11:59:00Z">
        <w:r w:rsidRPr="00B90323">
          <w:rPr>
            <w:rFonts w:eastAsia="Times New Roman"/>
            <w:szCs w:val="24"/>
          </w:rPr>
          <w:delText>upon</w:delText>
        </w:r>
      </w:del>
      <w:ins w:id="180" w:author="Anna Wong" w:date="2022-06-08T11:59:00Z">
        <w:r w:rsidR="00305C67" w:rsidRPr="5E543238">
          <w:rPr>
            <w:rFonts w:eastAsia="Times New Roman"/>
          </w:rPr>
          <w:t xml:space="preserve">within 30 days </w:t>
        </w:r>
        <w:r w:rsidR="002D234F" w:rsidRPr="5E543238">
          <w:rPr>
            <w:rFonts w:eastAsia="Times New Roman"/>
          </w:rPr>
          <w:t>of such</w:t>
        </w:r>
      </w:ins>
      <w:r w:rsidR="002D234F" w:rsidRPr="5E543238">
        <w:rPr>
          <w:rFonts w:eastAsia="Times New Roman"/>
        </w:rPr>
        <w:t xml:space="preserve"> </w:t>
      </w:r>
      <w:r w:rsidRPr="5E543238">
        <w:rPr>
          <w:rFonts w:eastAsia="Times New Roman"/>
        </w:rPr>
        <w:t>request.</w:t>
      </w:r>
    </w:p>
    <w:p w14:paraId="4B014F45" w14:textId="77777777" w:rsidR="000E173B" w:rsidRPr="00B90323" w:rsidRDefault="000E173B" w:rsidP="000E173B">
      <w:pPr>
        <w:pStyle w:val="Heading2"/>
        <w:rPr>
          <w:rFonts w:eastAsia="Times New Roman"/>
          <w:szCs w:val="24"/>
        </w:rPr>
      </w:pPr>
      <w:r w:rsidRPr="00B90323">
        <w:rPr>
          <w:szCs w:val="24"/>
        </w:rPr>
        <w:t xml:space="preserve">Vehicle Owner Obligations. </w:t>
      </w:r>
    </w:p>
    <w:p w14:paraId="0C4AE8B4" w14:textId="60229ADB" w:rsidR="000E173B" w:rsidRPr="00B90323" w:rsidRDefault="00FE717C" w:rsidP="000E173B">
      <w:pPr>
        <w:pStyle w:val="Heading3"/>
        <w:rPr>
          <w:rFonts w:eastAsia="Times New Roman"/>
        </w:rPr>
      </w:pPr>
      <w:r>
        <w:t>Vehicle warranties required under this section may require that t</w:t>
      </w:r>
      <w:r w:rsidR="0016409F">
        <w:t>he</w:t>
      </w:r>
      <w:r w:rsidR="0016409F" w:rsidRPr="00B90323">
        <w:t xml:space="preserve"> </w:t>
      </w:r>
      <w:r w:rsidR="003411D5" w:rsidRPr="00B90323">
        <w:rPr>
          <w:rFonts w:eastAsia="Times New Roman"/>
        </w:rPr>
        <w:t xml:space="preserve">vehicle </w:t>
      </w:r>
      <w:r w:rsidR="007D4364" w:rsidRPr="00B90323">
        <w:t xml:space="preserve">owner </w:t>
      </w:r>
      <w:r w:rsidR="0016409F" w:rsidRPr="00B90323">
        <w:t>shall be responsible</w:t>
      </w:r>
      <w:r w:rsidR="00AF1A5A" w:rsidRPr="00B90323">
        <w:t xml:space="preserve"> to </w:t>
      </w:r>
      <w:r w:rsidR="00F941E2">
        <w:t xml:space="preserve">ensure </w:t>
      </w:r>
      <w:r w:rsidR="29684283">
        <w:t>perform</w:t>
      </w:r>
      <w:r w:rsidR="00F941E2">
        <w:t xml:space="preserve">ance of </w:t>
      </w:r>
      <w:r w:rsidR="29684283" w:rsidRPr="00B90323">
        <w:t>the</w:t>
      </w:r>
      <w:r w:rsidR="000E173B" w:rsidRPr="00B90323">
        <w:t xml:space="preserve"> scheduled maintenance specified in the written instructions </w:t>
      </w:r>
      <w:r w:rsidR="00F941E2">
        <w:t xml:space="preserve">that </w:t>
      </w:r>
      <w:r w:rsidR="00C55FF7" w:rsidRPr="00B90323">
        <w:t xml:space="preserve">the </w:t>
      </w:r>
      <w:r w:rsidR="003411D5" w:rsidRPr="00B90323">
        <w:rPr>
          <w:rFonts w:eastAsia="Times New Roman"/>
        </w:rPr>
        <w:t xml:space="preserve">vehicle </w:t>
      </w:r>
      <w:r w:rsidR="00C55FF7" w:rsidRPr="00B90323">
        <w:t xml:space="preserve">manufacturer </w:t>
      </w:r>
      <w:r w:rsidR="000E173B" w:rsidRPr="00B90323">
        <w:t>furnishe</w:t>
      </w:r>
      <w:r w:rsidR="00C55FF7" w:rsidRPr="00B90323">
        <w:t>s</w:t>
      </w:r>
      <w:r w:rsidR="000E173B" w:rsidRPr="00B90323">
        <w:t xml:space="preserve"> to the </w:t>
      </w:r>
      <w:r w:rsidR="00C55FF7" w:rsidRPr="00B90323">
        <w:t xml:space="preserve">vehicle </w:t>
      </w:r>
      <w:r w:rsidR="000E173B" w:rsidRPr="00B90323">
        <w:t>owner pursuant to subsection (c)(</w:t>
      </w:r>
      <w:r w:rsidR="000318D1" w:rsidRPr="00B90323">
        <w:t>5</w:t>
      </w:r>
      <w:r w:rsidR="000E173B" w:rsidRPr="00B90323">
        <w:t xml:space="preserve">). Such maintenance may be performed by the owner, at a service establishment of the owner's choosing, or by a person or persons of the owner's choosing. </w:t>
      </w:r>
    </w:p>
    <w:p w14:paraId="30CE04AD" w14:textId="080B07BC" w:rsidR="000E173B" w:rsidRPr="00B90323" w:rsidRDefault="000E173B" w:rsidP="000E173B">
      <w:pPr>
        <w:pStyle w:val="Heading3"/>
        <w:rPr>
          <w:rFonts w:eastAsia="Times New Roman"/>
        </w:rPr>
      </w:pPr>
      <w:r w:rsidRPr="00B90323">
        <w:t xml:space="preserve">Failure of the vehicle owner to ensure the performance of scheduled maintenance or to keep maintenance records shall not, </w:t>
      </w:r>
      <w:r w:rsidR="00AD5781" w:rsidRPr="00B90323">
        <w:t>in and of itself</w:t>
      </w:r>
      <w:r w:rsidRPr="00B90323">
        <w:t xml:space="preserve">, be grounds </w:t>
      </w:r>
      <w:r w:rsidR="00753F58">
        <w:t xml:space="preserve">under the terms of the warranty </w:t>
      </w:r>
      <w:r w:rsidRPr="00B90323">
        <w:t>for disallowing a warranty claim.</w:t>
      </w:r>
    </w:p>
    <w:p w14:paraId="6A963F08" w14:textId="385B8FD1" w:rsidR="000E173B" w:rsidRPr="00B90323" w:rsidRDefault="0FC96561" w:rsidP="4ECF6529">
      <w:pPr>
        <w:pStyle w:val="Heading2"/>
        <w:rPr>
          <w:rFonts w:eastAsia="Times New Roman" w:cs="Arial"/>
          <w:color w:val="212121"/>
        </w:rPr>
      </w:pPr>
      <w:r w:rsidRPr="4748DAA8">
        <w:rPr>
          <w:rStyle w:val="Heading2Char"/>
        </w:rPr>
        <w:t>Mediation and Finding of Warrantable Condition.  A vehicle owner may</w:t>
      </w:r>
      <w:ins w:id="181" w:author="Anna Wong" w:date="2022-06-08T11:59:00Z">
        <w:r w:rsidR="008E59B1" w:rsidRPr="008E59B1">
          <w:t xml:space="preserve"> </w:t>
        </w:r>
        <w:r w:rsidR="008E59B1" w:rsidRPr="008E59B1">
          <w:rPr>
            <w:rStyle w:val="Heading2Char"/>
          </w:rPr>
          <w:t>contact CARB</w:t>
        </w:r>
        <w:r w:rsidR="008E59B1">
          <w:rPr>
            <w:rStyle w:val="Heading2Char"/>
          </w:rPr>
          <w:t xml:space="preserve"> </w:t>
        </w:r>
        <w:r w:rsidR="008E59B1" w:rsidRPr="008E59B1">
          <w:rPr>
            <w:rStyle w:val="Heading2Char"/>
          </w:rPr>
          <w:t>at 1-800-242-4450 or helpline@arb.ca.gov</w:t>
        </w:r>
        <w:r w:rsidRPr="4748DAA8">
          <w:rPr>
            <w:rStyle w:val="Heading2Char"/>
          </w:rPr>
          <w:t xml:space="preserve"> </w:t>
        </w:r>
        <w:r w:rsidR="008E59B1">
          <w:rPr>
            <w:rStyle w:val="Heading2Char"/>
          </w:rPr>
          <w:t>to</w:t>
        </w:r>
      </w:ins>
      <w:r w:rsidR="008E59B1">
        <w:rPr>
          <w:rStyle w:val="Heading2Char"/>
        </w:rPr>
        <w:t xml:space="preserve"> </w:t>
      </w:r>
      <w:r w:rsidRPr="4748DAA8">
        <w:rPr>
          <w:rStyle w:val="Heading2Char"/>
        </w:rPr>
        <w:t>request that the Executive Officer mediate a</w:t>
      </w:r>
      <w:r w:rsidR="46AD0A42" w:rsidRPr="4748DAA8">
        <w:rPr>
          <w:rStyle w:val="Heading2Char"/>
        </w:rPr>
        <w:t>n</w:t>
      </w:r>
      <w:r w:rsidRPr="4748DAA8">
        <w:rPr>
          <w:rStyle w:val="Heading2Char"/>
        </w:rPr>
        <w:t xml:space="preserve"> unresolved warranty dispute between </w:t>
      </w:r>
      <w:r w:rsidR="432635C5" w:rsidRPr="4748DAA8">
        <w:rPr>
          <w:rStyle w:val="Heading2Char"/>
        </w:rPr>
        <w:t xml:space="preserve">the </w:t>
      </w:r>
      <w:r w:rsidRPr="4748DAA8">
        <w:rPr>
          <w:rStyle w:val="Heading2Char"/>
        </w:rPr>
        <w:t xml:space="preserve">vehicle owner and </w:t>
      </w:r>
      <w:r w:rsidR="3DCD10B3" w:rsidRPr="4748DAA8">
        <w:rPr>
          <w:rStyle w:val="Heading2Char"/>
        </w:rPr>
        <w:t xml:space="preserve">the vehicle </w:t>
      </w:r>
      <w:r w:rsidRPr="4748DAA8">
        <w:rPr>
          <w:rStyle w:val="Heading2Char"/>
        </w:rPr>
        <w:t xml:space="preserve">manufacturer or </w:t>
      </w:r>
      <w:del w:id="182" w:author="Anna Wong" w:date="2022-06-08T11:59:00Z">
        <w:r w:rsidR="53AA4356" w:rsidRPr="4748DAA8">
          <w:rPr>
            <w:rStyle w:val="Heading2Char"/>
          </w:rPr>
          <w:delText xml:space="preserve">its authorized </w:delText>
        </w:r>
        <w:r w:rsidR="3E2BC843" w:rsidRPr="4748DAA8">
          <w:rPr>
            <w:rStyle w:val="Heading2Char"/>
          </w:rPr>
          <w:delText>service network</w:delText>
        </w:r>
      </w:del>
      <w:ins w:id="183" w:author="Anna Wong" w:date="2022-06-08T11:59:00Z">
        <w:r w:rsidR="00234A78">
          <w:rPr>
            <w:rStyle w:val="Heading2Char"/>
          </w:rPr>
          <w:t>a warranty station</w:t>
        </w:r>
      </w:ins>
      <w:r w:rsidR="4306A0AA" w:rsidRPr="4748DAA8">
        <w:rPr>
          <w:rStyle w:val="Heading2Char"/>
        </w:rPr>
        <w:t xml:space="preserve">, </w:t>
      </w:r>
      <w:r w:rsidR="63EE1795" w:rsidRPr="4748DAA8">
        <w:rPr>
          <w:rStyle w:val="Heading2Char"/>
        </w:rPr>
        <w:t xml:space="preserve">under the provisions of </w:t>
      </w:r>
      <w:r w:rsidR="46A74C3B" w:rsidRPr="4748DAA8">
        <w:rPr>
          <w:rStyle w:val="Heading2Char"/>
        </w:rPr>
        <w:t>CCR</w:t>
      </w:r>
      <w:r w:rsidR="6E3E0753" w:rsidRPr="4748DAA8">
        <w:rPr>
          <w:rStyle w:val="Heading2Char"/>
        </w:rPr>
        <w:t>, title</w:t>
      </w:r>
      <w:r w:rsidR="60748D65" w:rsidRPr="4748DAA8">
        <w:rPr>
          <w:rStyle w:val="Heading2Char"/>
        </w:rPr>
        <w:t xml:space="preserve"> 13,</w:t>
      </w:r>
      <w:r w:rsidR="63EE1795" w:rsidRPr="4748DAA8">
        <w:rPr>
          <w:rStyle w:val="Heading2Char"/>
        </w:rPr>
        <w:t xml:space="preserve"> section 2041</w:t>
      </w:r>
      <w:r w:rsidRPr="4748DAA8">
        <w:rPr>
          <w:rFonts w:eastAsia="Times New Roman" w:cs="Arial"/>
        </w:rPr>
        <w:t>.</w:t>
      </w:r>
      <w:r w:rsidR="2789CFF8" w:rsidRPr="4748DAA8">
        <w:rPr>
          <w:rFonts w:eastAsia="Times New Roman" w:cs="Arial"/>
        </w:rPr>
        <w:t xml:space="preserve"> </w:t>
      </w:r>
      <w:r w:rsidR="4FB42373" w:rsidRPr="4748DAA8">
        <w:rPr>
          <w:rFonts w:eastAsia="Times New Roman" w:cs="Arial"/>
        </w:rPr>
        <w:t>For purposes of this section, the term “emissions warranty” in section 2041 shall refer to the warranty required under this section.</w:t>
      </w:r>
      <w:r w:rsidR="2789CFF8" w:rsidRPr="4748DAA8">
        <w:rPr>
          <w:rFonts w:eastAsia="Times New Roman" w:cs="Arial"/>
        </w:rPr>
        <w:t xml:space="preserve"> </w:t>
      </w:r>
      <w:r w:rsidR="63EE1795" w:rsidRPr="4748DAA8">
        <w:rPr>
          <w:rFonts w:eastAsia="Times New Roman" w:cs="Arial"/>
          <w:color w:val="212121"/>
        </w:rPr>
        <w:t xml:space="preserve"> </w:t>
      </w:r>
      <w:r w:rsidRPr="4748DAA8">
        <w:rPr>
          <w:rFonts w:eastAsia="Times New Roman" w:cs="Arial"/>
          <w:color w:val="212121"/>
        </w:rPr>
        <w:t xml:space="preserve"> </w:t>
      </w:r>
    </w:p>
    <w:p w14:paraId="6767F5D9" w14:textId="0F145926" w:rsidR="005640A7" w:rsidRPr="0053077D" w:rsidRDefault="005640A7" w:rsidP="005640A7">
      <w:pPr>
        <w:pStyle w:val="Heading2"/>
        <w:rPr>
          <w:rFonts w:asciiTheme="minorHAnsi" w:eastAsiaTheme="minorEastAsia" w:hAnsiTheme="minorHAnsi" w:cstheme="minorBidi"/>
        </w:rPr>
      </w:pPr>
      <w:r>
        <w:t xml:space="preserve">Electronic submittal. Unless otherwise specified, reports, documentation, and requests under this </w:t>
      </w:r>
      <w:del w:id="184" w:author="Anna Wong" w:date="2022-06-08T11:59:00Z">
        <w:r>
          <w:delText>Section</w:delText>
        </w:r>
      </w:del>
      <w:ins w:id="185" w:author="Anna Wong" w:date="2022-06-08T11:59:00Z">
        <w:r w:rsidR="00871A83">
          <w:t>s</w:t>
        </w:r>
        <w:r>
          <w:t>ection</w:t>
        </w:r>
      </w:ins>
      <w:r>
        <w:t xml:space="preserve"> must be provided to </w:t>
      </w:r>
      <w:del w:id="186" w:author="Anna Wong" w:date="2022-06-08T11:59:00Z">
        <w:r>
          <w:delText>the California Air Resources Board</w:delText>
        </w:r>
      </w:del>
      <w:ins w:id="187" w:author="Anna Wong" w:date="2022-06-08T11:59:00Z">
        <w:r w:rsidR="00871A83">
          <w:t>CARB</w:t>
        </w:r>
      </w:ins>
      <w:r w:rsidR="00871A83">
        <w:t xml:space="preserve"> </w:t>
      </w:r>
      <w:r>
        <w:t>through the electronic Document Management System available through the website: https://arb.ca.gov/certification-document-management-system</w:t>
      </w:r>
      <w:r w:rsidRPr="00B46961">
        <w:t>.</w:t>
      </w:r>
    </w:p>
    <w:p w14:paraId="02DCC9C3" w14:textId="618E7C63" w:rsidR="00490F06" w:rsidRPr="00C40A25" w:rsidRDefault="4453C303" w:rsidP="00C40A25">
      <w:pPr>
        <w:pStyle w:val="Heading2"/>
        <w:rPr>
          <w:rFonts w:eastAsia="Times New Roman"/>
        </w:rPr>
      </w:pPr>
      <w:r w:rsidRPr="4748DAA8">
        <w:rPr>
          <w:rFonts w:eastAsia="Times New Roman"/>
        </w:rPr>
        <w:t>Severability. Each provision of this section is severable, and in the event that any provision of this section is held to be invalid, the remainder of this article remains in full force and effect.</w:t>
      </w:r>
    </w:p>
    <w:p w14:paraId="44514C64" w14:textId="564DCBA6" w:rsidR="000E173B" w:rsidRPr="00B90323" w:rsidRDefault="000E173B" w:rsidP="03FE7A68">
      <w:pPr>
        <w:shd w:val="clear" w:color="auto" w:fill="FFFFFF" w:themeFill="background1"/>
        <w:spacing w:after="120" w:line="240" w:lineRule="auto"/>
        <w:rPr>
          <w:rFonts w:ascii="Avenir LT Std 55 Roman" w:eastAsia="Times New Roman" w:hAnsi="Avenir LT Std 55 Roman" w:cs="Arial"/>
          <w:color w:val="212121"/>
          <w:sz w:val="24"/>
          <w:szCs w:val="24"/>
        </w:rPr>
      </w:pPr>
      <w:r w:rsidRPr="00B90323">
        <w:rPr>
          <w:rFonts w:ascii="Avenir LT Std 55 Roman" w:eastAsia="Times New Roman" w:hAnsi="Avenir LT Std 55 Roman" w:cs="Arial"/>
          <w:color w:val="212121"/>
          <w:sz w:val="24"/>
          <w:szCs w:val="24"/>
        </w:rPr>
        <w:lastRenderedPageBreak/>
        <w:t xml:space="preserve">Note: Authority cited: Sections 38510, 38560, 39003, </w:t>
      </w:r>
      <w:r w:rsidR="0035318A">
        <w:rPr>
          <w:rFonts w:ascii="Avenir LT Std 55 Roman" w:eastAsia="Times New Roman" w:hAnsi="Avenir LT Std 55 Roman" w:cs="Arial"/>
          <w:color w:val="212121"/>
          <w:sz w:val="24"/>
          <w:szCs w:val="24"/>
        </w:rPr>
        <w:t xml:space="preserve">39600, </w:t>
      </w:r>
      <w:r w:rsidRPr="00B90323">
        <w:rPr>
          <w:rFonts w:ascii="Avenir LT Std 55 Roman" w:eastAsia="Times New Roman" w:hAnsi="Avenir LT Std 55 Roman" w:cs="Arial"/>
          <w:color w:val="212121"/>
          <w:sz w:val="24"/>
          <w:szCs w:val="24"/>
        </w:rPr>
        <w:t xml:space="preserve">39601, 39602.5, 43006, 43013, 43018, 43018.5, 43101, </w:t>
      </w:r>
      <w:r w:rsidR="00294722" w:rsidRPr="00B90323">
        <w:rPr>
          <w:rFonts w:ascii="Avenir LT Std 55 Roman" w:eastAsia="Times New Roman" w:hAnsi="Avenir LT Std 55 Roman" w:cs="Arial"/>
          <w:color w:val="212121"/>
          <w:sz w:val="24"/>
          <w:szCs w:val="24"/>
        </w:rPr>
        <w:t xml:space="preserve">43106, </w:t>
      </w:r>
      <w:r w:rsidRPr="03FE7A68">
        <w:rPr>
          <w:rFonts w:ascii="Avenir LT Std 55 Roman" w:eastAsia="Times New Roman" w:hAnsi="Avenir LT Std 55 Roman" w:cs="Arial"/>
          <w:color w:val="212121"/>
          <w:sz w:val="24"/>
          <w:szCs w:val="24"/>
        </w:rPr>
        <w:t xml:space="preserve">43205, 43210.5, </w:t>
      </w:r>
      <w:r w:rsidRPr="00B90323">
        <w:rPr>
          <w:rFonts w:ascii="Avenir LT Std 55 Roman" w:eastAsia="Times New Roman" w:hAnsi="Avenir LT Std 55 Roman" w:cs="Arial"/>
          <w:color w:val="212121"/>
          <w:sz w:val="24"/>
          <w:szCs w:val="24"/>
        </w:rPr>
        <w:t xml:space="preserve">and 43600, Health and Safety Code. Reference: Sections 39002, 39039, 39601, 39602.5, 43006, 43013, 43018, 43101, </w:t>
      </w:r>
      <w:r w:rsidR="00294722" w:rsidRPr="00B90323">
        <w:rPr>
          <w:rFonts w:ascii="Avenir LT Std 55 Roman" w:eastAsia="Times New Roman" w:hAnsi="Avenir LT Std 55 Roman" w:cs="Arial"/>
          <w:color w:val="212121"/>
          <w:sz w:val="24"/>
          <w:szCs w:val="24"/>
        </w:rPr>
        <w:t xml:space="preserve">43106, </w:t>
      </w:r>
      <w:r w:rsidRPr="00B90323">
        <w:rPr>
          <w:rFonts w:ascii="Avenir LT Std 55 Roman" w:eastAsia="Times New Roman" w:hAnsi="Avenir LT Std 55 Roman" w:cs="Arial"/>
          <w:color w:val="212121"/>
          <w:sz w:val="24"/>
          <w:szCs w:val="24"/>
        </w:rPr>
        <w:t>43205, and 43210.5, Health and Safety Code.</w:t>
      </w:r>
    </w:p>
    <w:p w14:paraId="62B15A42" w14:textId="77777777" w:rsidR="005A29E6" w:rsidRPr="00B90323" w:rsidRDefault="005A29E6">
      <w:pPr>
        <w:rPr>
          <w:rFonts w:ascii="Avenir LT Std 55 Roman" w:hAnsi="Avenir LT Std 55 Roman"/>
          <w:sz w:val="24"/>
          <w:szCs w:val="24"/>
        </w:rPr>
      </w:pPr>
    </w:p>
    <w:sectPr w:rsidR="005A29E6" w:rsidRPr="00B903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CE59" w14:textId="77777777" w:rsidR="00454446" w:rsidRDefault="00454446" w:rsidP="00986291">
      <w:pPr>
        <w:spacing w:after="0" w:line="240" w:lineRule="auto"/>
      </w:pPr>
      <w:r>
        <w:separator/>
      </w:r>
    </w:p>
  </w:endnote>
  <w:endnote w:type="continuationSeparator" w:id="0">
    <w:p w14:paraId="776DA20E" w14:textId="77777777" w:rsidR="00454446" w:rsidRDefault="00454446" w:rsidP="00986291">
      <w:pPr>
        <w:spacing w:after="0" w:line="240" w:lineRule="auto"/>
      </w:pPr>
      <w:r>
        <w:continuationSeparator/>
      </w:r>
    </w:p>
  </w:endnote>
  <w:endnote w:type="continuationNotice" w:id="1">
    <w:p w14:paraId="4142EC44" w14:textId="77777777" w:rsidR="00454446" w:rsidRDefault="00454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1705" w14:textId="77777777" w:rsidR="002E2052" w:rsidRDefault="002E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957940321"/>
      <w:docPartObj>
        <w:docPartGallery w:val="Page Numbers (Bottom of Page)"/>
        <w:docPartUnique/>
      </w:docPartObj>
    </w:sdtPr>
    <w:sdtEndPr>
      <w:rPr>
        <w:noProof/>
      </w:rPr>
    </w:sdtEndPr>
    <w:sdtContent>
      <w:p w14:paraId="7B27D935" w14:textId="7EBED14D" w:rsidR="00DA6C72" w:rsidRPr="00DA6C72" w:rsidRDefault="00DA6C72" w:rsidP="00DA6C72">
        <w:pPr>
          <w:pStyle w:val="Footer"/>
          <w:jc w:val="center"/>
          <w:rPr>
            <w:rFonts w:ascii="Avenir LT Std 55 Roman" w:hAnsi="Avenir LT Std 55 Roman"/>
            <w:noProof/>
          </w:rPr>
        </w:pPr>
        <w:r w:rsidRPr="00DA6C72">
          <w:rPr>
            <w:rFonts w:ascii="Avenir LT Std 55 Roman" w:hAnsi="Avenir LT Std 55 Roman"/>
          </w:rPr>
          <w:fldChar w:fldCharType="begin"/>
        </w:r>
        <w:r w:rsidRPr="00DA6C72">
          <w:rPr>
            <w:rFonts w:ascii="Avenir LT Std 55 Roman" w:hAnsi="Avenir LT Std 55 Roman"/>
          </w:rPr>
          <w:instrText xml:space="preserve"> PAGE   \* MERGEFORMAT </w:instrText>
        </w:r>
        <w:r w:rsidRPr="00DA6C72">
          <w:rPr>
            <w:rFonts w:ascii="Avenir LT Std 55 Roman" w:hAnsi="Avenir LT Std 55 Roman"/>
          </w:rPr>
          <w:fldChar w:fldCharType="separate"/>
        </w:r>
        <w:r w:rsidRPr="00DA6C72">
          <w:rPr>
            <w:rFonts w:ascii="Avenir LT Std 55 Roman" w:hAnsi="Avenir LT Std 55 Roman"/>
            <w:noProof/>
          </w:rPr>
          <w:t>2</w:t>
        </w:r>
        <w:r w:rsidRPr="00DA6C72">
          <w:rPr>
            <w:rFonts w:ascii="Avenir LT Std 55 Roman" w:hAnsi="Avenir LT Std 55 Roman"/>
            <w:noProof/>
          </w:rPr>
          <w:fldChar w:fldCharType="end"/>
        </w:r>
      </w:p>
    </w:sdtContent>
  </w:sdt>
  <w:p w14:paraId="0EA102A5" w14:textId="77777777" w:rsidR="00DA6C72" w:rsidRPr="00DA6C72" w:rsidRDefault="00DA6C72" w:rsidP="00DA6C72">
    <w:pPr>
      <w:pStyle w:val="Footer"/>
      <w:rPr>
        <w:del w:id="188" w:author="Anna Wong" w:date="2022-06-08T11:59:00Z"/>
        <w:rFonts w:ascii="Avenir LT Std 55 Roman" w:hAnsi="Avenir LT Std 55 Roman"/>
      </w:rPr>
    </w:pPr>
    <w:del w:id="189" w:author="Anna Wong" w:date="2022-06-08T11:59:00Z">
      <w:r w:rsidRPr="00DA6C72">
        <w:rPr>
          <w:rFonts w:ascii="Avenir LT Std 55 Roman" w:hAnsi="Avenir LT Std 55 Roman"/>
        </w:rPr>
        <w:delText xml:space="preserve">Date of Release: April 12, 2022 </w:delText>
      </w:r>
    </w:del>
  </w:p>
  <w:p w14:paraId="56B4FFCB" w14:textId="3A02685A" w:rsidR="00986291" w:rsidRPr="00DA6C72" w:rsidRDefault="00DA6C72">
    <w:pPr>
      <w:pStyle w:val="Footer"/>
      <w:rPr>
        <w:rFonts w:ascii="Avenir LT Std 55 Roman" w:hAnsi="Avenir LT Std 55 Roman"/>
      </w:rPr>
    </w:pPr>
    <w:r w:rsidRPr="00DA6C72">
      <w:rPr>
        <w:rFonts w:ascii="Avenir LT Std 55 Roman" w:hAnsi="Avenir LT Std 55 Roman"/>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3E6C" w14:textId="77777777" w:rsidR="002E2052" w:rsidRDefault="002E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AF50" w14:textId="77777777" w:rsidR="00454446" w:rsidRDefault="00454446" w:rsidP="00986291">
      <w:pPr>
        <w:spacing w:after="0" w:line="240" w:lineRule="auto"/>
      </w:pPr>
      <w:r>
        <w:separator/>
      </w:r>
    </w:p>
  </w:footnote>
  <w:footnote w:type="continuationSeparator" w:id="0">
    <w:p w14:paraId="27033C98" w14:textId="77777777" w:rsidR="00454446" w:rsidRDefault="00454446" w:rsidP="00986291">
      <w:pPr>
        <w:spacing w:after="0" w:line="240" w:lineRule="auto"/>
      </w:pPr>
      <w:r>
        <w:continuationSeparator/>
      </w:r>
    </w:p>
  </w:footnote>
  <w:footnote w:type="continuationNotice" w:id="1">
    <w:p w14:paraId="06B76CEA" w14:textId="77777777" w:rsidR="00454446" w:rsidRDefault="00454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0417" w14:textId="77777777" w:rsidR="002E2052" w:rsidRDefault="002E2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CDC7" w14:textId="420F32EF" w:rsidR="00986291" w:rsidRPr="00336E0C" w:rsidRDefault="00336E0C" w:rsidP="002E2052">
    <w:pPr>
      <w:tabs>
        <w:tab w:val="center" w:pos="4320"/>
        <w:tab w:val="right" w:pos="8640"/>
      </w:tabs>
      <w:ind w:right="-540"/>
      <w:rPr>
        <w:rFonts w:ascii="Avenir LT Std 55 Roman" w:hAnsi="Avenir LT Std 55 Roman" w:cs="Arial"/>
        <w:szCs w:val="24"/>
      </w:rPr>
    </w:pPr>
    <w:r>
      <w:rPr>
        <w:rFonts w:cs="Arial"/>
        <w:sz w:val="20"/>
      </w:rPr>
      <w:tab/>
    </w:r>
    <w:r>
      <w:rPr>
        <w:rFonts w:ascii="Avenir LT Std 55 Roman" w:hAnsi="Avenir LT Std 55 Roman" w:cs="Arial"/>
        <w:sz w:val="24"/>
        <w:szCs w:val="28"/>
      </w:rPr>
      <w:t>Staff’s Suggested Changes to Advanced Clean Cars II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1F4A" w14:textId="77777777" w:rsidR="002E2052" w:rsidRDefault="002E2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0FD2"/>
    <w:multiLevelType w:val="hybridMultilevel"/>
    <w:tmpl w:val="7C982F90"/>
    <w:lvl w:ilvl="0" w:tplc="5E1CA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B00D9"/>
    <w:multiLevelType w:val="multilevel"/>
    <w:tmpl w:val="68283098"/>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2" w15:restartNumberingAfterBreak="0">
    <w:nsid w:val="2B9F28D3"/>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D836CB"/>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060FCA"/>
    <w:multiLevelType w:val="hybridMultilevel"/>
    <w:tmpl w:val="261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634F2"/>
    <w:multiLevelType w:val="hybridMultilevel"/>
    <w:tmpl w:val="AA7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169BF"/>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0B463E"/>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D22B79"/>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FA1648"/>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8C04C3"/>
    <w:multiLevelType w:val="hybridMultilevel"/>
    <w:tmpl w:val="F69E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76B44"/>
    <w:multiLevelType w:val="hybridMultilevel"/>
    <w:tmpl w:val="E0B8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54F72"/>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703908"/>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885544E"/>
    <w:multiLevelType w:val="hybridMultilevel"/>
    <w:tmpl w:val="BA3E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77428"/>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924791"/>
    <w:multiLevelType w:val="multilevel"/>
    <w:tmpl w:val="227A17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15"/>
  </w:num>
  <w:num w:numId="8">
    <w:abstractNumId w:val="8"/>
  </w:num>
  <w:num w:numId="9">
    <w:abstractNumId w:val="16"/>
  </w:num>
  <w:num w:numId="10">
    <w:abstractNumId w:val="2"/>
  </w:num>
  <w:num w:numId="11">
    <w:abstractNumId w:val="12"/>
  </w:num>
  <w:num w:numId="1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1"/>
  </w:num>
  <w:num w:numId="16">
    <w:abstractNumId w:val="4"/>
  </w:num>
  <w:num w:numId="17">
    <w:abstractNumId w:val="0"/>
  </w:num>
  <w:num w:numId="18">
    <w:abstractNumId w:val="10"/>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Wong">
    <w15:presenceInfo w15:providerId="AD" w15:userId="S::Anna.Wong@arb.ca.gov::a1726947-5b7f-418d-aa27-ca72f29f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8C"/>
    <w:rsid w:val="000003A3"/>
    <w:rsid w:val="00004715"/>
    <w:rsid w:val="0000482A"/>
    <w:rsid w:val="00005899"/>
    <w:rsid w:val="00006376"/>
    <w:rsid w:val="000066F0"/>
    <w:rsid w:val="00007964"/>
    <w:rsid w:val="00010869"/>
    <w:rsid w:val="0001130B"/>
    <w:rsid w:val="000119D4"/>
    <w:rsid w:val="000124CB"/>
    <w:rsid w:val="000208AC"/>
    <w:rsid w:val="00021C93"/>
    <w:rsid w:val="000223B7"/>
    <w:rsid w:val="00023371"/>
    <w:rsid w:val="0002589E"/>
    <w:rsid w:val="0002640B"/>
    <w:rsid w:val="00027E6A"/>
    <w:rsid w:val="0003042A"/>
    <w:rsid w:val="000318D1"/>
    <w:rsid w:val="00031ADA"/>
    <w:rsid w:val="000320F4"/>
    <w:rsid w:val="0003278A"/>
    <w:rsid w:val="00036C4C"/>
    <w:rsid w:val="00037F79"/>
    <w:rsid w:val="00040173"/>
    <w:rsid w:val="00041314"/>
    <w:rsid w:val="00044F7B"/>
    <w:rsid w:val="00050770"/>
    <w:rsid w:val="00051B8E"/>
    <w:rsid w:val="00052930"/>
    <w:rsid w:val="000538C9"/>
    <w:rsid w:val="00053BFD"/>
    <w:rsid w:val="0005485A"/>
    <w:rsid w:val="000579A1"/>
    <w:rsid w:val="000620A6"/>
    <w:rsid w:val="00063BA4"/>
    <w:rsid w:val="00064E7C"/>
    <w:rsid w:val="00065587"/>
    <w:rsid w:val="00065AA4"/>
    <w:rsid w:val="00066FBF"/>
    <w:rsid w:val="00066FD4"/>
    <w:rsid w:val="00067A60"/>
    <w:rsid w:val="00067D21"/>
    <w:rsid w:val="00071D79"/>
    <w:rsid w:val="00073C26"/>
    <w:rsid w:val="000740D3"/>
    <w:rsid w:val="000741B6"/>
    <w:rsid w:val="0007539B"/>
    <w:rsid w:val="000763FB"/>
    <w:rsid w:val="00076FED"/>
    <w:rsid w:val="000805CA"/>
    <w:rsid w:val="00080C99"/>
    <w:rsid w:val="00086040"/>
    <w:rsid w:val="00086A01"/>
    <w:rsid w:val="00087060"/>
    <w:rsid w:val="00091727"/>
    <w:rsid w:val="00091FF4"/>
    <w:rsid w:val="00093C8C"/>
    <w:rsid w:val="000941C5"/>
    <w:rsid w:val="0009497A"/>
    <w:rsid w:val="000961D5"/>
    <w:rsid w:val="000965C8"/>
    <w:rsid w:val="00097040"/>
    <w:rsid w:val="000A0105"/>
    <w:rsid w:val="000A0172"/>
    <w:rsid w:val="000A1E26"/>
    <w:rsid w:val="000A3678"/>
    <w:rsid w:val="000A4080"/>
    <w:rsid w:val="000A4620"/>
    <w:rsid w:val="000A4A73"/>
    <w:rsid w:val="000A5AEE"/>
    <w:rsid w:val="000B08DA"/>
    <w:rsid w:val="000B1B55"/>
    <w:rsid w:val="000B1C73"/>
    <w:rsid w:val="000B23C5"/>
    <w:rsid w:val="000B28C8"/>
    <w:rsid w:val="000B38FC"/>
    <w:rsid w:val="000B485A"/>
    <w:rsid w:val="000B49AE"/>
    <w:rsid w:val="000B6038"/>
    <w:rsid w:val="000B6AD2"/>
    <w:rsid w:val="000B7452"/>
    <w:rsid w:val="000B7655"/>
    <w:rsid w:val="000B7675"/>
    <w:rsid w:val="000C07AE"/>
    <w:rsid w:val="000C37BF"/>
    <w:rsid w:val="000C3B8D"/>
    <w:rsid w:val="000C3C08"/>
    <w:rsid w:val="000C4B74"/>
    <w:rsid w:val="000C5C99"/>
    <w:rsid w:val="000C7882"/>
    <w:rsid w:val="000D3A8C"/>
    <w:rsid w:val="000D41C3"/>
    <w:rsid w:val="000D41EF"/>
    <w:rsid w:val="000D5EAD"/>
    <w:rsid w:val="000D70B1"/>
    <w:rsid w:val="000D72A3"/>
    <w:rsid w:val="000E0C23"/>
    <w:rsid w:val="000E173B"/>
    <w:rsid w:val="000E1FA1"/>
    <w:rsid w:val="000E3CB5"/>
    <w:rsid w:val="000E76BE"/>
    <w:rsid w:val="000F2A04"/>
    <w:rsid w:val="000F2C22"/>
    <w:rsid w:val="000F5C1A"/>
    <w:rsid w:val="000F6F77"/>
    <w:rsid w:val="000F79FC"/>
    <w:rsid w:val="00100056"/>
    <w:rsid w:val="0010118E"/>
    <w:rsid w:val="00101537"/>
    <w:rsid w:val="00101845"/>
    <w:rsid w:val="00102235"/>
    <w:rsid w:val="00102A9F"/>
    <w:rsid w:val="00103CA6"/>
    <w:rsid w:val="00103DB1"/>
    <w:rsid w:val="00104254"/>
    <w:rsid w:val="001076DE"/>
    <w:rsid w:val="00111991"/>
    <w:rsid w:val="00111AFF"/>
    <w:rsid w:val="00112298"/>
    <w:rsid w:val="00112C5F"/>
    <w:rsid w:val="0011308E"/>
    <w:rsid w:val="0011354C"/>
    <w:rsid w:val="0011391C"/>
    <w:rsid w:val="0011436B"/>
    <w:rsid w:val="0011545C"/>
    <w:rsid w:val="00115604"/>
    <w:rsid w:val="001173FB"/>
    <w:rsid w:val="001174E7"/>
    <w:rsid w:val="00117E66"/>
    <w:rsid w:val="00123B3A"/>
    <w:rsid w:val="00123C17"/>
    <w:rsid w:val="00124679"/>
    <w:rsid w:val="0012576D"/>
    <w:rsid w:val="00130755"/>
    <w:rsid w:val="00130CE7"/>
    <w:rsid w:val="001336B7"/>
    <w:rsid w:val="00133A14"/>
    <w:rsid w:val="00133F4D"/>
    <w:rsid w:val="00133FF9"/>
    <w:rsid w:val="00134E1A"/>
    <w:rsid w:val="00135985"/>
    <w:rsid w:val="00136206"/>
    <w:rsid w:val="00136285"/>
    <w:rsid w:val="0013669F"/>
    <w:rsid w:val="001370D4"/>
    <w:rsid w:val="0013790C"/>
    <w:rsid w:val="001401D7"/>
    <w:rsid w:val="00140C72"/>
    <w:rsid w:val="00144CB6"/>
    <w:rsid w:val="00146953"/>
    <w:rsid w:val="00146CB7"/>
    <w:rsid w:val="0014704D"/>
    <w:rsid w:val="00147F8C"/>
    <w:rsid w:val="001508B9"/>
    <w:rsid w:val="0015167E"/>
    <w:rsid w:val="001526A2"/>
    <w:rsid w:val="00152CC1"/>
    <w:rsid w:val="00154196"/>
    <w:rsid w:val="001572A6"/>
    <w:rsid w:val="00160846"/>
    <w:rsid w:val="001627D0"/>
    <w:rsid w:val="00164052"/>
    <w:rsid w:val="0016409F"/>
    <w:rsid w:val="0016429A"/>
    <w:rsid w:val="0016569F"/>
    <w:rsid w:val="001673DC"/>
    <w:rsid w:val="00170F1B"/>
    <w:rsid w:val="00171E73"/>
    <w:rsid w:val="0017226C"/>
    <w:rsid w:val="001731C2"/>
    <w:rsid w:val="00173B87"/>
    <w:rsid w:val="001814F5"/>
    <w:rsid w:val="0018380F"/>
    <w:rsid w:val="00183C43"/>
    <w:rsid w:val="001848E6"/>
    <w:rsid w:val="001850AA"/>
    <w:rsid w:val="00185C61"/>
    <w:rsid w:val="00185D12"/>
    <w:rsid w:val="00185D3F"/>
    <w:rsid w:val="001866F1"/>
    <w:rsid w:val="00186732"/>
    <w:rsid w:val="001868FE"/>
    <w:rsid w:val="00190B9B"/>
    <w:rsid w:val="00190E0D"/>
    <w:rsid w:val="0019217C"/>
    <w:rsid w:val="0019240C"/>
    <w:rsid w:val="00192E00"/>
    <w:rsid w:val="00192E9C"/>
    <w:rsid w:val="00195C9C"/>
    <w:rsid w:val="00196205"/>
    <w:rsid w:val="00197AD6"/>
    <w:rsid w:val="00197AED"/>
    <w:rsid w:val="00197BA2"/>
    <w:rsid w:val="001A06D5"/>
    <w:rsid w:val="001A0CE9"/>
    <w:rsid w:val="001A3549"/>
    <w:rsid w:val="001A40FD"/>
    <w:rsid w:val="001A5240"/>
    <w:rsid w:val="001A5CF6"/>
    <w:rsid w:val="001A5F3F"/>
    <w:rsid w:val="001A636B"/>
    <w:rsid w:val="001B11B5"/>
    <w:rsid w:val="001B2D40"/>
    <w:rsid w:val="001B5648"/>
    <w:rsid w:val="001B66BF"/>
    <w:rsid w:val="001C0F13"/>
    <w:rsid w:val="001C110A"/>
    <w:rsid w:val="001C3B63"/>
    <w:rsid w:val="001C3C0C"/>
    <w:rsid w:val="001C3C54"/>
    <w:rsid w:val="001C4F09"/>
    <w:rsid w:val="001C5918"/>
    <w:rsid w:val="001C75C4"/>
    <w:rsid w:val="001C7C68"/>
    <w:rsid w:val="001D273E"/>
    <w:rsid w:val="001D2B89"/>
    <w:rsid w:val="001D2E08"/>
    <w:rsid w:val="001D3B5C"/>
    <w:rsid w:val="001D3E5F"/>
    <w:rsid w:val="001D4E82"/>
    <w:rsid w:val="001D530B"/>
    <w:rsid w:val="001D5EE8"/>
    <w:rsid w:val="001D6ED2"/>
    <w:rsid w:val="001D787A"/>
    <w:rsid w:val="001D7EAB"/>
    <w:rsid w:val="001D7EE4"/>
    <w:rsid w:val="001E1821"/>
    <w:rsid w:val="001E1B28"/>
    <w:rsid w:val="001E1FAF"/>
    <w:rsid w:val="001E205D"/>
    <w:rsid w:val="001E2418"/>
    <w:rsid w:val="001E496C"/>
    <w:rsid w:val="001E5736"/>
    <w:rsid w:val="001E5C59"/>
    <w:rsid w:val="001E7198"/>
    <w:rsid w:val="001E746D"/>
    <w:rsid w:val="001E77C6"/>
    <w:rsid w:val="001E7B69"/>
    <w:rsid w:val="001F009C"/>
    <w:rsid w:val="001F0136"/>
    <w:rsid w:val="001F0F52"/>
    <w:rsid w:val="001F1A55"/>
    <w:rsid w:val="001F1F60"/>
    <w:rsid w:val="001F22E3"/>
    <w:rsid w:val="001F2391"/>
    <w:rsid w:val="001F2A86"/>
    <w:rsid w:val="001F3C49"/>
    <w:rsid w:val="001F538F"/>
    <w:rsid w:val="001F5EB0"/>
    <w:rsid w:val="001F67F8"/>
    <w:rsid w:val="001F7BBB"/>
    <w:rsid w:val="002008D8"/>
    <w:rsid w:val="0020236D"/>
    <w:rsid w:val="00204E78"/>
    <w:rsid w:val="00205893"/>
    <w:rsid w:val="00205ED7"/>
    <w:rsid w:val="00206439"/>
    <w:rsid w:val="00210317"/>
    <w:rsid w:val="00210E00"/>
    <w:rsid w:val="00211DFF"/>
    <w:rsid w:val="00213B4C"/>
    <w:rsid w:val="00214270"/>
    <w:rsid w:val="0021446B"/>
    <w:rsid w:val="00214A73"/>
    <w:rsid w:val="00214AA4"/>
    <w:rsid w:val="002164E1"/>
    <w:rsid w:val="002167AC"/>
    <w:rsid w:val="002169D6"/>
    <w:rsid w:val="00220049"/>
    <w:rsid w:val="002203E4"/>
    <w:rsid w:val="002205E5"/>
    <w:rsid w:val="00221DEF"/>
    <w:rsid w:val="00222662"/>
    <w:rsid w:val="00222923"/>
    <w:rsid w:val="002244CD"/>
    <w:rsid w:val="0022723B"/>
    <w:rsid w:val="002275EB"/>
    <w:rsid w:val="002301E1"/>
    <w:rsid w:val="00230726"/>
    <w:rsid w:val="00231B71"/>
    <w:rsid w:val="00231DF0"/>
    <w:rsid w:val="0023200B"/>
    <w:rsid w:val="00233073"/>
    <w:rsid w:val="00234A78"/>
    <w:rsid w:val="00234D10"/>
    <w:rsid w:val="00235DC4"/>
    <w:rsid w:val="00242B39"/>
    <w:rsid w:val="00242F01"/>
    <w:rsid w:val="00243C35"/>
    <w:rsid w:val="00244754"/>
    <w:rsid w:val="00250B70"/>
    <w:rsid w:val="0025166E"/>
    <w:rsid w:val="00255980"/>
    <w:rsid w:val="00255D5B"/>
    <w:rsid w:val="00256355"/>
    <w:rsid w:val="00256836"/>
    <w:rsid w:val="002574C4"/>
    <w:rsid w:val="00257C3D"/>
    <w:rsid w:val="002630F5"/>
    <w:rsid w:val="00263173"/>
    <w:rsid w:val="002639B0"/>
    <w:rsid w:val="00264AB0"/>
    <w:rsid w:val="002664A5"/>
    <w:rsid w:val="00266E58"/>
    <w:rsid w:val="0027465B"/>
    <w:rsid w:val="0027515C"/>
    <w:rsid w:val="0027579E"/>
    <w:rsid w:val="00275FC8"/>
    <w:rsid w:val="0028036B"/>
    <w:rsid w:val="00280B49"/>
    <w:rsid w:val="00280E5C"/>
    <w:rsid w:val="00282012"/>
    <w:rsid w:val="0028352B"/>
    <w:rsid w:val="00285E84"/>
    <w:rsid w:val="00290386"/>
    <w:rsid w:val="00290D2F"/>
    <w:rsid w:val="00291211"/>
    <w:rsid w:val="00291654"/>
    <w:rsid w:val="002926EA"/>
    <w:rsid w:val="00292773"/>
    <w:rsid w:val="0029283D"/>
    <w:rsid w:val="00292B29"/>
    <w:rsid w:val="00294722"/>
    <w:rsid w:val="002950F8"/>
    <w:rsid w:val="002953AF"/>
    <w:rsid w:val="002960EE"/>
    <w:rsid w:val="00296262"/>
    <w:rsid w:val="00296348"/>
    <w:rsid w:val="00296820"/>
    <w:rsid w:val="00297192"/>
    <w:rsid w:val="002974DE"/>
    <w:rsid w:val="00297722"/>
    <w:rsid w:val="002A122F"/>
    <w:rsid w:val="002A1703"/>
    <w:rsid w:val="002A2126"/>
    <w:rsid w:val="002A2A41"/>
    <w:rsid w:val="002A3583"/>
    <w:rsid w:val="002A4193"/>
    <w:rsid w:val="002A5D2B"/>
    <w:rsid w:val="002A72AA"/>
    <w:rsid w:val="002A7749"/>
    <w:rsid w:val="002A7E7A"/>
    <w:rsid w:val="002B10D1"/>
    <w:rsid w:val="002B31F8"/>
    <w:rsid w:val="002B7BD3"/>
    <w:rsid w:val="002C2032"/>
    <w:rsid w:val="002C3FD1"/>
    <w:rsid w:val="002C4074"/>
    <w:rsid w:val="002C4265"/>
    <w:rsid w:val="002C5197"/>
    <w:rsid w:val="002C7926"/>
    <w:rsid w:val="002D004A"/>
    <w:rsid w:val="002D11AD"/>
    <w:rsid w:val="002D234F"/>
    <w:rsid w:val="002D4964"/>
    <w:rsid w:val="002D61F6"/>
    <w:rsid w:val="002D6A57"/>
    <w:rsid w:val="002D7349"/>
    <w:rsid w:val="002D7446"/>
    <w:rsid w:val="002E1D44"/>
    <w:rsid w:val="002E2052"/>
    <w:rsid w:val="002E337C"/>
    <w:rsid w:val="002E4D2F"/>
    <w:rsid w:val="002E57EF"/>
    <w:rsid w:val="002E5BAF"/>
    <w:rsid w:val="002E5D1C"/>
    <w:rsid w:val="002E642E"/>
    <w:rsid w:val="002E64BE"/>
    <w:rsid w:val="002F01AC"/>
    <w:rsid w:val="002F36A0"/>
    <w:rsid w:val="002F39B6"/>
    <w:rsid w:val="002F5290"/>
    <w:rsid w:val="002F5D2C"/>
    <w:rsid w:val="002F6B44"/>
    <w:rsid w:val="002F6BCC"/>
    <w:rsid w:val="002F7476"/>
    <w:rsid w:val="00300B61"/>
    <w:rsid w:val="00301251"/>
    <w:rsid w:val="00303E62"/>
    <w:rsid w:val="003042BC"/>
    <w:rsid w:val="0030488D"/>
    <w:rsid w:val="003050E1"/>
    <w:rsid w:val="00305198"/>
    <w:rsid w:val="00305C67"/>
    <w:rsid w:val="003078BF"/>
    <w:rsid w:val="00311135"/>
    <w:rsid w:val="00312289"/>
    <w:rsid w:val="00312853"/>
    <w:rsid w:val="00312AB5"/>
    <w:rsid w:val="00312DC5"/>
    <w:rsid w:val="00313EA9"/>
    <w:rsid w:val="003142C6"/>
    <w:rsid w:val="00315586"/>
    <w:rsid w:val="00317097"/>
    <w:rsid w:val="003178E0"/>
    <w:rsid w:val="0032206B"/>
    <w:rsid w:val="003224D4"/>
    <w:rsid w:val="00322709"/>
    <w:rsid w:val="00322972"/>
    <w:rsid w:val="00322F39"/>
    <w:rsid w:val="003236B9"/>
    <w:rsid w:val="00323C71"/>
    <w:rsid w:val="00324378"/>
    <w:rsid w:val="00324508"/>
    <w:rsid w:val="0032511E"/>
    <w:rsid w:val="0032564C"/>
    <w:rsid w:val="003269F8"/>
    <w:rsid w:val="00330436"/>
    <w:rsid w:val="00330CD4"/>
    <w:rsid w:val="00332A64"/>
    <w:rsid w:val="00332D6A"/>
    <w:rsid w:val="00332E54"/>
    <w:rsid w:val="00333817"/>
    <w:rsid w:val="00336E0C"/>
    <w:rsid w:val="003371BD"/>
    <w:rsid w:val="00337310"/>
    <w:rsid w:val="0034047B"/>
    <w:rsid w:val="00340BAB"/>
    <w:rsid w:val="003411D5"/>
    <w:rsid w:val="00341A13"/>
    <w:rsid w:val="0034202F"/>
    <w:rsid w:val="00344D11"/>
    <w:rsid w:val="0034647F"/>
    <w:rsid w:val="00347670"/>
    <w:rsid w:val="0034776C"/>
    <w:rsid w:val="003507BA"/>
    <w:rsid w:val="0035199E"/>
    <w:rsid w:val="00351A55"/>
    <w:rsid w:val="00352442"/>
    <w:rsid w:val="003525C8"/>
    <w:rsid w:val="00352765"/>
    <w:rsid w:val="0035318A"/>
    <w:rsid w:val="00354948"/>
    <w:rsid w:val="00354D74"/>
    <w:rsid w:val="003559F5"/>
    <w:rsid w:val="00356C0A"/>
    <w:rsid w:val="00356F12"/>
    <w:rsid w:val="003576BF"/>
    <w:rsid w:val="00362417"/>
    <w:rsid w:val="00362F35"/>
    <w:rsid w:val="00363B5E"/>
    <w:rsid w:val="00364263"/>
    <w:rsid w:val="003644F1"/>
    <w:rsid w:val="003647CA"/>
    <w:rsid w:val="00364801"/>
    <w:rsid w:val="003665B0"/>
    <w:rsid w:val="00366BC9"/>
    <w:rsid w:val="00371A88"/>
    <w:rsid w:val="003722EE"/>
    <w:rsid w:val="00373CA1"/>
    <w:rsid w:val="00375BCB"/>
    <w:rsid w:val="00375F54"/>
    <w:rsid w:val="00375F58"/>
    <w:rsid w:val="00376066"/>
    <w:rsid w:val="00380082"/>
    <w:rsid w:val="00381699"/>
    <w:rsid w:val="003816CF"/>
    <w:rsid w:val="0038229F"/>
    <w:rsid w:val="003823BD"/>
    <w:rsid w:val="00382AB3"/>
    <w:rsid w:val="00384DF7"/>
    <w:rsid w:val="0038527B"/>
    <w:rsid w:val="00386B7D"/>
    <w:rsid w:val="0039056E"/>
    <w:rsid w:val="003909EC"/>
    <w:rsid w:val="00393A5B"/>
    <w:rsid w:val="0039406D"/>
    <w:rsid w:val="0039446B"/>
    <w:rsid w:val="00394F99"/>
    <w:rsid w:val="003963B2"/>
    <w:rsid w:val="00396660"/>
    <w:rsid w:val="003A0129"/>
    <w:rsid w:val="003A0CAD"/>
    <w:rsid w:val="003A1CE3"/>
    <w:rsid w:val="003A21F1"/>
    <w:rsid w:val="003A2A5A"/>
    <w:rsid w:val="003A3092"/>
    <w:rsid w:val="003A4010"/>
    <w:rsid w:val="003A4E88"/>
    <w:rsid w:val="003A5A2F"/>
    <w:rsid w:val="003A6487"/>
    <w:rsid w:val="003A685B"/>
    <w:rsid w:val="003A6AB3"/>
    <w:rsid w:val="003B06C6"/>
    <w:rsid w:val="003B0CC6"/>
    <w:rsid w:val="003B21C8"/>
    <w:rsid w:val="003B302C"/>
    <w:rsid w:val="003B38D0"/>
    <w:rsid w:val="003B3D06"/>
    <w:rsid w:val="003B61AE"/>
    <w:rsid w:val="003B62F3"/>
    <w:rsid w:val="003B745F"/>
    <w:rsid w:val="003B7C25"/>
    <w:rsid w:val="003B7CB9"/>
    <w:rsid w:val="003C0A1D"/>
    <w:rsid w:val="003C0E6C"/>
    <w:rsid w:val="003C4115"/>
    <w:rsid w:val="003C69B6"/>
    <w:rsid w:val="003C70EB"/>
    <w:rsid w:val="003D2A74"/>
    <w:rsid w:val="003D34FC"/>
    <w:rsid w:val="003D3652"/>
    <w:rsid w:val="003D4863"/>
    <w:rsid w:val="003D603A"/>
    <w:rsid w:val="003E0741"/>
    <w:rsid w:val="003E11D2"/>
    <w:rsid w:val="003E125B"/>
    <w:rsid w:val="003E16A5"/>
    <w:rsid w:val="003E1804"/>
    <w:rsid w:val="003E2BDD"/>
    <w:rsid w:val="003E2EF3"/>
    <w:rsid w:val="003E6538"/>
    <w:rsid w:val="003E79A7"/>
    <w:rsid w:val="003E7B57"/>
    <w:rsid w:val="003F1068"/>
    <w:rsid w:val="003F2911"/>
    <w:rsid w:val="003F3237"/>
    <w:rsid w:val="003F33C6"/>
    <w:rsid w:val="003F389C"/>
    <w:rsid w:val="003F3A85"/>
    <w:rsid w:val="003F42BE"/>
    <w:rsid w:val="003F4D0B"/>
    <w:rsid w:val="003F56A4"/>
    <w:rsid w:val="003F6B41"/>
    <w:rsid w:val="00400156"/>
    <w:rsid w:val="0040167D"/>
    <w:rsid w:val="00403456"/>
    <w:rsid w:val="00403D02"/>
    <w:rsid w:val="004040FA"/>
    <w:rsid w:val="00404B8D"/>
    <w:rsid w:val="00405213"/>
    <w:rsid w:val="00406FA5"/>
    <w:rsid w:val="004071C7"/>
    <w:rsid w:val="00410917"/>
    <w:rsid w:val="004114F6"/>
    <w:rsid w:val="004119AB"/>
    <w:rsid w:val="00411A7C"/>
    <w:rsid w:val="00412554"/>
    <w:rsid w:val="004158E3"/>
    <w:rsid w:val="00415B03"/>
    <w:rsid w:val="00415F37"/>
    <w:rsid w:val="0041605C"/>
    <w:rsid w:val="00416593"/>
    <w:rsid w:val="0042149F"/>
    <w:rsid w:val="00421D17"/>
    <w:rsid w:val="00422A41"/>
    <w:rsid w:val="004232A0"/>
    <w:rsid w:val="00425BDE"/>
    <w:rsid w:val="00425FBE"/>
    <w:rsid w:val="00431894"/>
    <w:rsid w:val="00431E19"/>
    <w:rsid w:val="004322FC"/>
    <w:rsid w:val="00432368"/>
    <w:rsid w:val="00435FED"/>
    <w:rsid w:val="004402D6"/>
    <w:rsid w:val="00440882"/>
    <w:rsid w:val="00440EAA"/>
    <w:rsid w:val="0044380B"/>
    <w:rsid w:val="00443EBC"/>
    <w:rsid w:val="0044451F"/>
    <w:rsid w:val="0044621F"/>
    <w:rsid w:val="004506A8"/>
    <w:rsid w:val="004521AE"/>
    <w:rsid w:val="00452A8E"/>
    <w:rsid w:val="00454446"/>
    <w:rsid w:val="004548FC"/>
    <w:rsid w:val="00460FC1"/>
    <w:rsid w:val="00461C34"/>
    <w:rsid w:val="00461E9B"/>
    <w:rsid w:val="004622D5"/>
    <w:rsid w:val="0046413F"/>
    <w:rsid w:val="0046621D"/>
    <w:rsid w:val="00466775"/>
    <w:rsid w:val="00466956"/>
    <w:rsid w:val="0046718D"/>
    <w:rsid w:val="00467888"/>
    <w:rsid w:val="004713A2"/>
    <w:rsid w:val="004733C2"/>
    <w:rsid w:val="00475380"/>
    <w:rsid w:val="004767BB"/>
    <w:rsid w:val="00476C74"/>
    <w:rsid w:val="00481397"/>
    <w:rsid w:val="0048199B"/>
    <w:rsid w:val="00482ACD"/>
    <w:rsid w:val="0048408F"/>
    <w:rsid w:val="00485D46"/>
    <w:rsid w:val="00490385"/>
    <w:rsid w:val="00490DD7"/>
    <w:rsid w:val="00490F06"/>
    <w:rsid w:val="00491182"/>
    <w:rsid w:val="00491739"/>
    <w:rsid w:val="00491A90"/>
    <w:rsid w:val="00493FA5"/>
    <w:rsid w:val="00495135"/>
    <w:rsid w:val="004A03D6"/>
    <w:rsid w:val="004A09A2"/>
    <w:rsid w:val="004A1180"/>
    <w:rsid w:val="004A228E"/>
    <w:rsid w:val="004A2A78"/>
    <w:rsid w:val="004A312D"/>
    <w:rsid w:val="004A58F4"/>
    <w:rsid w:val="004A63EF"/>
    <w:rsid w:val="004A6CD9"/>
    <w:rsid w:val="004A787B"/>
    <w:rsid w:val="004A7961"/>
    <w:rsid w:val="004B051F"/>
    <w:rsid w:val="004B0EEA"/>
    <w:rsid w:val="004B6DA4"/>
    <w:rsid w:val="004B7150"/>
    <w:rsid w:val="004B7B4F"/>
    <w:rsid w:val="004C1D7B"/>
    <w:rsid w:val="004C1F9C"/>
    <w:rsid w:val="004C3870"/>
    <w:rsid w:val="004C4793"/>
    <w:rsid w:val="004C5730"/>
    <w:rsid w:val="004C57FE"/>
    <w:rsid w:val="004C6210"/>
    <w:rsid w:val="004C6ABA"/>
    <w:rsid w:val="004C6DE2"/>
    <w:rsid w:val="004D1411"/>
    <w:rsid w:val="004D2CDC"/>
    <w:rsid w:val="004D3162"/>
    <w:rsid w:val="004D39D5"/>
    <w:rsid w:val="004D3C3F"/>
    <w:rsid w:val="004D5C42"/>
    <w:rsid w:val="004D6CE0"/>
    <w:rsid w:val="004D7947"/>
    <w:rsid w:val="004E0486"/>
    <w:rsid w:val="004E0A22"/>
    <w:rsid w:val="004E33FA"/>
    <w:rsid w:val="004E36B9"/>
    <w:rsid w:val="004E3C0C"/>
    <w:rsid w:val="004E3F81"/>
    <w:rsid w:val="004E4AA1"/>
    <w:rsid w:val="004E7242"/>
    <w:rsid w:val="004E75D8"/>
    <w:rsid w:val="004E7A0D"/>
    <w:rsid w:val="004F1850"/>
    <w:rsid w:val="004F2567"/>
    <w:rsid w:val="004F3159"/>
    <w:rsid w:val="004F4670"/>
    <w:rsid w:val="004F7A32"/>
    <w:rsid w:val="005014B6"/>
    <w:rsid w:val="00501699"/>
    <w:rsid w:val="00502298"/>
    <w:rsid w:val="00502E5D"/>
    <w:rsid w:val="0050416D"/>
    <w:rsid w:val="00506079"/>
    <w:rsid w:val="0050758D"/>
    <w:rsid w:val="005077CC"/>
    <w:rsid w:val="0051323B"/>
    <w:rsid w:val="00515D72"/>
    <w:rsid w:val="0051605E"/>
    <w:rsid w:val="0051754E"/>
    <w:rsid w:val="005204CE"/>
    <w:rsid w:val="00520BFE"/>
    <w:rsid w:val="005219B3"/>
    <w:rsid w:val="00522839"/>
    <w:rsid w:val="00522857"/>
    <w:rsid w:val="00523D76"/>
    <w:rsid w:val="005303A3"/>
    <w:rsid w:val="00531C57"/>
    <w:rsid w:val="0053612B"/>
    <w:rsid w:val="00536DF2"/>
    <w:rsid w:val="00541A94"/>
    <w:rsid w:val="005425BC"/>
    <w:rsid w:val="005438F8"/>
    <w:rsid w:val="00544595"/>
    <w:rsid w:val="005445CE"/>
    <w:rsid w:val="005447B2"/>
    <w:rsid w:val="00546055"/>
    <w:rsid w:val="00546E65"/>
    <w:rsid w:val="00550179"/>
    <w:rsid w:val="005501A3"/>
    <w:rsid w:val="005506D6"/>
    <w:rsid w:val="00550BB7"/>
    <w:rsid w:val="0055197B"/>
    <w:rsid w:val="00552514"/>
    <w:rsid w:val="0055353B"/>
    <w:rsid w:val="00553ADD"/>
    <w:rsid w:val="00555D81"/>
    <w:rsid w:val="00556167"/>
    <w:rsid w:val="00556D63"/>
    <w:rsid w:val="00556FD9"/>
    <w:rsid w:val="00557442"/>
    <w:rsid w:val="005575F5"/>
    <w:rsid w:val="00557F46"/>
    <w:rsid w:val="0056066E"/>
    <w:rsid w:val="00561EEA"/>
    <w:rsid w:val="00562565"/>
    <w:rsid w:val="005640A7"/>
    <w:rsid w:val="00565063"/>
    <w:rsid w:val="00565906"/>
    <w:rsid w:val="0057056D"/>
    <w:rsid w:val="0057091E"/>
    <w:rsid w:val="00577274"/>
    <w:rsid w:val="005778FE"/>
    <w:rsid w:val="00582319"/>
    <w:rsid w:val="005823FF"/>
    <w:rsid w:val="00583D2B"/>
    <w:rsid w:val="00583E8F"/>
    <w:rsid w:val="00585529"/>
    <w:rsid w:val="00586240"/>
    <w:rsid w:val="005917F3"/>
    <w:rsid w:val="005931FD"/>
    <w:rsid w:val="00593BED"/>
    <w:rsid w:val="005963C6"/>
    <w:rsid w:val="005967F1"/>
    <w:rsid w:val="005A0D03"/>
    <w:rsid w:val="005A23B0"/>
    <w:rsid w:val="005A29E6"/>
    <w:rsid w:val="005A3235"/>
    <w:rsid w:val="005A364D"/>
    <w:rsid w:val="005A6CEE"/>
    <w:rsid w:val="005A7E0F"/>
    <w:rsid w:val="005B0B9C"/>
    <w:rsid w:val="005B0CF4"/>
    <w:rsid w:val="005B2C78"/>
    <w:rsid w:val="005B3BF3"/>
    <w:rsid w:val="005B44DA"/>
    <w:rsid w:val="005B4909"/>
    <w:rsid w:val="005B4C39"/>
    <w:rsid w:val="005B559E"/>
    <w:rsid w:val="005C0564"/>
    <w:rsid w:val="005C0E92"/>
    <w:rsid w:val="005C25BB"/>
    <w:rsid w:val="005C2E76"/>
    <w:rsid w:val="005C2FBD"/>
    <w:rsid w:val="005C3B03"/>
    <w:rsid w:val="005C5822"/>
    <w:rsid w:val="005C6135"/>
    <w:rsid w:val="005C6318"/>
    <w:rsid w:val="005C6892"/>
    <w:rsid w:val="005C7803"/>
    <w:rsid w:val="005C78EC"/>
    <w:rsid w:val="005C7B0A"/>
    <w:rsid w:val="005D013D"/>
    <w:rsid w:val="005D0B33"/>
    <w:rsid w:val="005D28D1"/>
    <w:rsid w:val="005D6E78"/>
    <w:rsid w:val="005E027F"/>
    <w:rsid w:val="005E1EE2"/>
    <w:rsid w:val="005E2508"/>
    <w:rsid w:val="005E4964"/>
    <w:rsid w:val="005E6950"/>
    <w:rsid w:val="005E69B9"/>
    <w:rsid w:val="005E7567"/>
    <w:rsid w:val="005E7605"/>
    <w:rsid w:val="005F0C11"/>
    <w:rsid w:val="005F2213"/>
    <w:rsid w:val="005F2E92"/>
    <w:rsid w:val="005F37AD"/>
    <w:rsid w:val="005F3EE2"/>
    <w:rsid w:val="005F4744"/>
    <w:rsid w:val="005F474B"/>
    <w:rsid w:val="005F4B46"/>
    <w:rsid w:val="005F4E8D"/>
    <w:rsid w:val="005F6B4A"/>
    <w:rsid w:val="005F77B3"/>
    <w:rsid w:val="00600458"/>
    <w:rsid w:val="0060056F"/>
    <w:rsid w:val="00600B57"/>
    <w:rsid w:val="00600FE2"/>
    <w:rsid w:val="00603AE3"/>
    <w:rsid w:val="00604AAD"/>
    <w:rsid w:val="006114F1"/>
    <w:rsid w:val="00612028"/>
    <w:rsid w:val="00612DCE"/>
    <w:rsid w:val="006130E3"/>
    <w:rsid w:val="00614088"/>
    <w:rsid w:val="00616F9C"/>
    <w:rsid w:val="006170FF"/>
    <w:rsid w:val="0061793D"/>
    <w:rsid w:val="0062024C"/>
    <w:rsid w:val="0062078A"/>
    <w:rsid w:val="00622436"/>
    <w:rsid w:val="00622845"/>
    <w:rsid w:val="00622CCA"/>
    <w:rsid w:val="00623954"/>
    <w:rsid w:val="006240C5"/>
    <w:rsid w:val="0062573D"/>
    <w:rsid w:val="00626435"/>
    <w:rsid w:val="006273FC"/>
    <w:rsid w:val="00630B4E"/>
    <w:rsid w:val="00631DE5"/>
    <w:rsid w:val="00631EA0"/>
    <w:rsid w:val="00632F39"/>
    <w:rsid w:val="006339A1"/>
    <w:rsid w:val="006340FD"/>
    <w:rsid w:val="00635961"/>
    <w:rsid w:val="0063644B"/>
    <w:rsid w:val="00636639"/>
    <w:rsid w:val="00636FB3"/>
    <w:rsid w:val="006378A7"/>
    <w:rsid w:val="00637A64"/>
    <w:rsid w:val="00640CC9"/>
    <w:rsid w:val="0064131D"/>
    <w:rsid w:val="0064132D"/>
    <w:rsid w:val="00642764"/>
    <w:rsid w:val="0064587C"/>
    <w:rsid w:val="00645FF4"/>
    <w:rsid w:val="00647969"/>
    <w:rsid w:val="00650129"/>
    <w:rsid w:val="00650402"/>
    <w:rsid w:val="006508A6"/>
    <w:rsid w:val="00650E8D"/>
    <w:rsid w:val="006525EF"/>
    <w:rsid w:val="00653608"/>
    <w:rsid w:val="00654FE5"/>
    <w:rsid w:val="00655205"/>
    <w:rsid w:val="00655245"/>
    <w:rsid w:val="00656102"/>
    <w:rsid w:val="00656741"/>
    <w:rsid w:val="00656C52"/>
    <w:rsid w:val="00656E17"/>
    <w:rsid w:val="00657721"/>
    <w:rsid w:val="00657FAC"/>
    <w:rsid w:val="00660F23"/>
    <w:rsid w:val="00662878"/>
    <w:rsid w:val="00662AA2"/>
    <w:rsid w:val="00663DAD"/>
    <w:rsid w:val="00664181"/>
    <w:rsid w:val="006644DA"/>
    <w:rsid w:val="00664CBE"/>
    <w:rsid w:val="00664DE2"/>
    <w:rsid w:val="006702A3"/>
    <w:rsid w:val="0067183F"/>
    <w:rsid w:val="006725D8"/>
    <w:rsid w:val="00672948"/>
    <w:rsid w:val="00675B97"/>
    <w:rsid w:val="00676982"/>
    <w:rsid w:val="00676DE2"/>
    <w:rsid w:val="00677724"/>
    <w:rsid w:val="00680BB3"/>
    <w:rsid w:val="00681106"/>
    <w:rsid w:val="006812FF"/>
    <w:rsid w:val="00683A86"/>
    <w:rsid w:val="00684B47"/>
    <w:rsid w:val="00686CD8"/>
    <w:rsid w:val="00686E77"/>
    <w:rsid w:val="00690C56"/>
    <w:rsid w:val="006929D9"/>
    <w:rsid w:val="0069365E"/>
    <w:rsid w:val="0069427D"/>
    <w:rsid w:val="00694935"/>
    <w:rsid w:val="0069538B"/>
    <w:rsid w:val="00695C77"/>
    <w:rsid w:val="006965FD"/>
    <w:rsid w:val="006A0164"/>
    <w:rsid w:val="006A0795"/>
    <w:rsid w:val="006A0EF2"/>
    <w:rsid w:val="006A1B61"/>
    <w:rsid w:val="006A3EB6"/>
    <w:rsid w:val="006A63DA"/>
    <w:rsid w:val="006A68E0"/>
    <w:rsid w:val="006A7C7E"/>
    <w:rsid w:val="006B1ECD"/>
    <w:rsid w:val="006B259F"/>
    <w:rsid w:val="006B33EA"/>
    <w:rsid w:val="006B3A83"/>
    <w:rsid w:val="006B7BB9"/>
    <w:rsid w:val="006B7D86"/>
    <w:rsid w:val="006C0380"/>
    <w:rsid w:val="006C03A1"/>
    <w:rsid w:val="006C03E4"/>
    <w:rsid w:val="006C27DF"/>
    <w:rsid w:val="006C3042"/>
    <w:rsid w:val="006C3569"/>
    <w:rsid w:val="006C4667"/>
    <w:rsid w:val="006C46C5"/>
    <w:rsid w:val="006C487D"/>
    <w:rsid w:val="006C534A"/>
    <w:rsid w:val="006C5FF3"/>
    <w:rsid w:val="006C625E"/>
    <w:rsid w:val="006C675E"/>
    <w:rsid w:val="006D1CF6"/>
    <w:rsid w:val="006D2D34"/>
    <w:rsid w:val="006D35A6"/>
    <w:rsid w:val="006D3737"/>
    <w:rsid w:val="006D3AA1"/>
    <w:rsid w:val="006D519C"/>
    <w:rsid w:val="006D6260"/>
    <w:rsid w:val="006D700C"/>
    <w:rsid w:val="006E0FEF"/>
    <w:rsid w:val="006E149E"/>
    <w:rsid w:val="006E1BB1"/>
    <w:rsid w:val="006E1DE4"/>
    <w:rsid w:val="006E2B3E"/>
    <w:rsid w:val="006E2F71"/>
    <w:rsid w:val="006E466E"/>
    <w:rsid w:val="006E51D6"/>
    <w:rsid w:val="006E540A"/>
    <w:rsid w:val="006E6398"/>
    <w:rsid w:val="006E63BA"/>
    <w:rsid w:val="006E653C"/>
    <w:rsid w:val="006F03E3"/>
    <w:rsid w:val="006F1397"/>
    <w:rsid w:val="006F1EBE"/>
    <w:rsid w:val="006F33AE"/>
    <w:rsid w:val="006F373F"/>
    <w:rsid w:val="006F6C08"/>
    <w:rsid w:val="006F795F"/>
    <w:rsid w:val="00700266"/>
    <w:rsid w:val="007017B2"/>
    <w:rsid w:val="00701D0E"/>
    <w:rsid w:val="00703135"/>
    <w:rsid w:val="0070404D"/>
    <w:rsid w:val="0071161B"/>
    <w:rsid w:val="00712F8C"/>
    <w:rsid w:val="0071303B"/>
    <w:rsid w:val="00713762"/>
    <w:rsid w:val="00714687"/>
    <w:rsid w:val="007156DE"/>
    <w:rsid w:val="007168A6"/>
    <w:rsid w:val="00717A1A"/>
    <w:rsid w:val="00722BDC"/>
    <w:rsid w:val="007254CC"/>
    <w:rsid w:val="007257BE"/>
    <w:rsid w:val="00727EC6"/>
    <w:rsid w:val="00731D4F"/>
    <w:rsid w:val="00732779"/>
    <w:rsid w:val="00732AF2"/>
    <w:rsid w:val="00735164"/>
    <w:rsid w:val="00735620"/>
    <w:rsid w:val="007356D1"/>
    <w:rsid w:val="007359CF"/>
    <w:rsid w:val="0074027C"/>
    <w:rsid w:val="00742467"/>
    <w:rsid w:val="00743A19"/>
    <w:rsid w:val="00743DF4"/>
    <w:rsid w:val="00744BA0"/>
    <w:rsid w:val="00746FD0"/>
    <w:rsid w:val="00747E05"/>
    <w:rsid w:val="00752095"/>
    <w:rsid w:val="00753F58"/>
    <w:rsid w:val="00754E34"/>
    <w:rsid w:val="007553E3"/>
    <w:rsid w:val="007576D1"/>
    <w:rsid w:val="0076023F"/>
    <w:rsid w:val="0076110E"/>
    <w:rsid w:val="007634A4"/>
    <w:rsid w:val="00765DBF"/>
    <w:rsid w:val="00766859"/>
    <w:rsid w:val="00766F46"/>
    <w:rsid w:val="00767BB3"/>
    <w:rsid w:val="007718FB"/>
    <w:rsid w:val="0077232D"/>
    <w:rsid w:val="00774D6D"/>
    <w:rsid w:val="00775446"/>
    <w:rsid w:val="007757CB"/>
    <w:rsid w:val="0077733E"/>
    <w:rsid w:val="007775CE"/>
    <w:rsid w:val="00777842"/>
    <w:rsid w:val="00777B11"/>
    <w:rsid w:val="007800A8"/>
    <w:rsid w:val="00780C27"/>
    <w:rsid w:val="00780F23"/>
    <w:rsid w:val="00781756"/>
    <w:rsid w:val="0078210D"/>
    <w:rsid w:val="00783A91"/>
    <w:rsid w:val="00784528"/>
    <w:rsid w:val="00784CA5"/>
    <w:rsid w:val="00784F29"/>
    <w:rsid w:val="00785168"/>
    <w:rsid w:val="007900F8"/>
    <w:rsid w:val="007906A4"/>
    <w:rsid w:val="00793F3D"/>
    <w:rsid w:val="007941DA"/>
    <w:rsid w:val="007956E6"/>
    <w:rsid w:val="0079572E"/>
    <w:rsid w:val="00795C55"/>
    <w:rsid w:val="00795D67"/>
    <w:rsid w:val="007971F0"/>
    <w:rsid w:val="007A0699"/>
    <w:rsid w:val="007A0A56"/>
    <w:rsid w:val="007A3815"/>
    <w:rsid w:val="007A476C"/>
    <w:rsid w:val="007A4D66"/>
    <w:rsid w:val="007A5587"/>
    <w:rsid w:val="007A712C"/>
    <w:rsid w:val="007B0396"/>
    <w:rsid w:val="007B21AA"/>
    <w:rsid w:val="007B2445"/>
    <w:rsid w:val="007B2622"/>
    <w:rsid w:val="007B48B0"/>
    <w:rsid w:val="007B5B4C"/>
    <w:rsid w:val="007B5E1F"/>
    <w:rsid w:val="007B6406"/>
    <w:rsid w:val="007B7499"/>
    <w:rsid w:val="007B7C33"/>
    <w:rsid w:val="007C06BF"/>
    <w:rsid w:val="007C1472"/>
    <w:rsid w:val="007C42ED"/>
    <w:rsid w:val="007C4CEB"/>
    <w:rsid w:val="007C527A"/>
    <w:rsid w:val="007C5363"/>
    <w:rsid w:val="007C5420"/>
    <w:rsid w:val="007C686C"/>
    <w:rsid w:val="007C7C1D"/>
    <w:rsid w:val="007D0BF0"/>
    <w:rsid w:val="007D3192"/>
    <w:rsid w:val="007D3518"/>
    <w:rsid w:val="007D36FE"/>
    <w:rsid w:val="007D420C"/>
    <w:rsid w:val="007D4364"/>
    <w:rsid w:val="007E354F"/>
    <w:rsid w:val="007E4840"/>
    <w:rsid w:val="007E49B0"/>
    <w:rsid w:val="007E4F34"/>
    <w:rsid w:val="007E6748"/>
    <w:rsid w:val="007E7A9C"/>
    <w:rsid w:val="007E7E9E"/>
    <w:rsid w:val="007F258D"/>
    <w:rsid w:val="007F260D"/>
    <w:rsid w:val="007F553D"/>
    <w:rsid w:val="007F6384"/>
    <w:rsid w:val="007F796E"/>
    <w:rsid w:val="008028A4"/>
    <w:rsid w:val="0080351D"/>
    <w:rsid w:val="00803E2D"/>
    <w:rsid w:val="00804349"/>
    <w:rsid w:val="00805703"/>
    <w:rsid w:val="0081114B"/>
    <w:rsid w:val="00811591"/>
    <w:rsid w:val="008127DE"/>
    <w:rsid w:val="00812E00"/>
    <w:rsid w:val="00814AFF"/>
    <w:rsid w:val="0081527A"/>
    <w:rsid w:val="00817655"/>
    <w:rsid w:val="0082182F"/>
    <w:rsid w:val="00821BBB"/>
    <w:rsid w:val="008221B9"/>
    <w:rsid w:val="0082253C"/>
    <w:rsid w:val="008241FE"/>
    <w:rsid w:val="00825CA3"/>
    <w:rsid w:val="0082632F"/>
    <w:rsid w:val="008303A3"/>
    <w:rsid w:val="008307B6"/>
    <w:rsid w:val="00831E69"/>
    <w:rsid w:val="00832E47"/>
    <w:rsid w:val="008348FE"/>
    <w:rsid w:val="00835747"/>
    <w:rsid w:val="00837294"/>
    <w:rsid w:val="008373A0"/>
    <w:rsid w:val="00837F98"/>
    <w:rsid w:val="00841256"/>
    <w:rsid w:val="00841768"/>
    <w:rsid w:val="00841D6F"/>
    <w:rsid w:val="00843824"/>
    <w:rsid w:val="008445B0"/>
    <w:rsid w:val="0084506E"/>
    <w:rsid w:val="008452BF"/>
    <w:rsid w:val="008463E8"/>
    <w:rsid w:val="00846511"/>
    <w:rsid w:val="00846C25"/>
    <w:rsid w:val="008503C1"/>
    <w:rsid w:val="00850ECA"/>
    <w:rsid w:val="00852067"/>
    <w:rsid w:val="008531E0"/>
    <w:rsid w:val="00854AF1"/>
    <w:rsid w:val="00855C8E"/>
    <w:rsid w:val="00856555"/>
    <w:rsid w:val="00856A21"/>
    <w:rsid w:val="008614EC"/>
    <w:rsid w:val="008616C1"/>
    <w:rsid w:val="00862F5E"/>
    <w:rsid w:val="00864CAF"/>
    <w:rsid w:val="00866ED0"/>
    <w:rsid w:val="00867050"/>
    <w:rsid w:val="0086793D"/>
    <w:rsid w:val="008709B0"/>
    <w:rsid w:val="008714D0"/>
    <w:rsid w:val="0087194E"/>
    <w:rsid w:val="00871A83"/>
    <w:rsid w:val="008731DB"/>
    <w:rsid w:val="00873624"/>
    <w:rsid w:val="008738DA"/>
    <w:rsid w:val="00874381"/>
    <w:rsid w:val="00874E13"/>
    <w:rsid w:val="00874FCC"/>
    <w:rsid w:val="00876E3C"/>
    <w:rsid w:val="008809C1"/>
    <w:rsid w:val="00884D51"/>
    <w:rsid w:val="0088668A"/>
    <w:rsid w:val="00886AAD"/>
    <w:rsid w:val="00887685"/>
    <w:rsid w:val="008906E3"/>
    <w:rsid w:val="008907AA"/>
    <w:rsid w:val="00890C0F"/>
    <w:rsid w:val="008945EB"/>
    <w:rsid w:val="00896147"/>
    <w:rsid w:val="008A1276"/>
    <w:rsid w:val="008A1469"/>
    <w:rsid w:val="008A1891"/>
    <w:rsid w:val="008A194D"/>
    <w:rsid w:val="008A203D"/>
    <w:rsid w:val="008A22A0"/>
    <w:rsid w:val="008A2D41"/>
    <w:rsid w:val="008A7BBE"/>
    <w:rsid w:val="008B0376"/>
    <w:rsid w:val="008B0B5A"/>
    <w:rsid w:val="008B1ECD"/>
    <w:rsid w:val="008B3179"/>
    <w:rsid w:val="008B4C8E"/>
    <w:rsid w:val="008B5226"/>
    <w:rsid w:val="008B5600"/>
    <w:rsid w:val="008B5974"/>
    <w:rsid w:val="008B5D06"/>
    <w:rsid w:val="008B7411"/>
    <w:rsid w:val="008C180F"/>
    <w:rsid w:val="008C21A5"/>
    <w:rsid w:val="008C2412"/>
    <w:rsid w:val="008C53D2"/>
    <w:rsid w:val="008C5743"/>
    <w:rsid w:val="008C59A6"/>
    <w:rsid w:val="008C5C55"/>
    <w:rsid w:val="008C6125"/>
    <w:rsid w:val="008C70CA"/>
    <w:rsid w:val="008D0012"/>
    <w:rsid w:val="008D4344"/>
    <w:rsid w:val="008D4DC7"/>
    <w:rsid w:val="008D595E"/>
    <w:rsid w:val="008D5A18"/>
    <w:rsid w:val="008D5CC2"/>
    <w:rsid w:val="008D6C57"/>
    <w:rsid w:val="008D7EDD"/>
    <w:rsid w:val="008E024C"/>
    <w:rsid w:val="008E59B1"/>
    <w:rsid w:val="008F0128"/>
    <w:rsid w:val="008F15C1"/>
    <w:rsid w:val="008F1D08"/>
    <w:rsid w:val="008F3A51"/>
    <w:rsid w:val="008F4717"/>
    <w:rsid w:val="008F683D"/>
    <w:rsid w:val="008F6C00"/>
    <w:rsid w:val="008F6C43"/>
    <w:rsid w:val="008F7A97"/>
    <w:rsid w:val="0090037A"/>
    <w:rsid w:val="00902163"/>
    <w:rsid w:val="009023E7"/>
    <w:rsid w:val="00903526"/>
    <w:rsid w:val="009035BE"/>
    <w:rsid w:val="00904549"/>
    <w:rsid w:val="009050BB"/>
    <w:rsid w:val="00906C22"/>
    <w:rsid w:val="00911D98"/>
    <w:rsid w:val="009128CA"/>
    <w:rsid w:val="00912AC1"/>
    <w:rsid w:val="0091378D"/>
    <w:rsid w:val="00913F24"/>
    <w:rsid w:val="00916132"/>
    <w:rsid w:val="00917D3F"/>
    <w:rsid w:val="0092066E"/>
    <w:rsid w:val="00920A29"/>
    <w:rsid w:val="009245EE"/>
    <w:rsid w:val="009247E4"/>
    <w:rsid w:val="00925F6B"/>
    <w:rsid w:val="0092684A"/>
    <w:rsid w:val="00930158"/>
    <w:rsid w:val="009309EB"/>
    <w:rsid w:val="00932A1A"/>
    <w:rsid w:val="00932E18"/>
    <w:rsid w:val="0093446A"/>
    <w:rsid w:val="009379BD"/>
    <w:rsid w:val="009417EB"/>
    <w:rsid w:val="00944DD4"/>
    <w:rsid w:val="0094561F"/>
    <w:rsid w:val="00947100"/>
    <w:rsid w:val="0094735B"/>
    <w:rsid w:val="00951394"/>
    <w:rsid w:val="00951A42"/>
    <w:rsid w:val="00951A86"/>
    <w:rsid w:val="00951BC5"/>
    <w:rsid w:val="00951D3E"/>
    <w:rsid w:val="00952671"/>
    <w:rsid w:val="00952F48"/>
    <w:rsid w:val="00953584"/>
    <w:rsid w:val="00955AD4"/>
    <w:rsid w:val="00955F03"/>
    <w:rsid w:val="00955FDE"/>
    <w:rsid w:val="0095622F"/>
    <w:rsid w:val="00956B2E"/>
    <w:rsid w:val="00956EAC"/>
    <w:rsid w:val="009575C0"/>
    <w:rsid w:val="00957B74"/>
    <w:rsid w:val="00960DF3"/>
    <w:rsid w:val="00961B2B"/>
    <w:rsid w:val="00961F67"/>
    <w:rsid w:val="009621EB"/>
    <w:rsid w:val="00962713"/>
    <w:rsid w:val="0096332D"/>
    <w:rsid w:val="00963489"/>
    <w:rsid w:val="009634A6"/>
    <w:rsid w:val="00963C5B"/>
    <w:rsid w:val="009640D2"/>
    <w:rsid w:val="00966247"/>
    <w:rsid w:val="00966B4A"/>
    <w:rsid w:val="00970BD4"/>
    <w:rsid w:val="009713DD"/>
    <w:rsid w:val="0097292B"/>
    <w:rsid w:val="00973B28"/>
    <w:rsid w:val="00974B18"/>
    <w:rsid w:val="00976ED4"/>
    <w:rsid w:val="00977E7A"/>
    <w:rsid w:val="009800B5"/>
    <w:rsid w:val="00980ED4"/>
    <w:rsid w:val="009817D8"/>
    <w:rsid w:val="009824D6"/>
    <w:rsid w:val="0098311D"/>
    <w:rsid w:val="00983384"/>
    <w:rsid w:val="00983739"/>
    <w:rsid w:val="00986291"/>
    <w:rsid w:val="00986FDB"/>
    <w:rsid w:val="0098718D"/>
    <w:rsid w:val="00993505"/>
    <w:rsid w:val="00993B78"/>
    <w:rsid w:val="009943BA"/>
    <w:rsid w:val="00994998"/>
    <w:rsid w:val="00994AE0"/>
    <w:rsid w:val="009967D0"/>
    <w:rsid w:val="00997495"/>
    <w:rsid w:val="009A02CE"/>
    <w:rsid w:val="009A1D81"/>
    <w:rsid w:val="009A369A"/>
    <w:rsid w:val="009A4A14"/>
    <w:rsid w:val="009A4B32"/>
    <w:rsid w:val="009A4DCA"/>
    <w:rsid w:val="009A668D"/>
    <w:rsid w:val="009B1533"/>
    <w:rsid w:val="009B1D50"/>
    <w:rsid w:val="009B3034"/>
    <w:rsid w:val="009B374A"/>
    <w:rsid w:val="009B3FAD"/>
    <w:rsid w:val="009B4042"/>
    <w:rsid w:val="009B6FC1"/>
    <w:rsid w:val="009C0749"/>
    <w:rsid w:val="009C259B"/>
    <w:rsid w:val="009C2D5B"/>
    <w:rsid w:val="009C3107"/>
    <w:rsid w:val="009C55E6"/>
    <w:rsid w:val="009D137D"/>
    <w:rsid w:val="009D1AA3"/>
    <w:rsid w:val="009D4363"/>
    <w:rsid w:val="009D606D"/>
    <w:rsid w:val="009D6177"/>
    <w:rsid w:val="009D7C28"/>
    <w:rsid w:val="009E027F"/>
    <w:rsid w:val="009E2ADC"/>
    <w:rsid w:val="009E37E1"/>
    <w:rsid w:val="009E3CB7"/>
    <w:rsid w:val="009E484D"/>
    <w:rsid w:val="009E4877"/>
    <w:rsid w:val="009E4FC9"/>
    <w:rsid w:val="009E542F"/>
    <w:rsid w:val="009E5F3C"/>
    <w:rsid w:val="009E7CE5"/>
    <w:rsid w:val="009E7F95"/>
    <w:rsid w:val="009F2498"/>
    <w:rsid w:val="009F251A"/>
    <w:rsid w:val="00A0250C"/>
    <w:rsid w:val="00A0281A"/>
    <w:rsid w:val="00A03B3F"/>
    <w:rsid w:val="00A05204"/>
    <w:rsid w:val="00A0685B"/>
    <w:rsid w:val="00A114DE"/>
    <w:rsid w:val="00A115D7"/>
    <w:rsid w:val="00A11C6C"/>
    <w:rsid w:val="00A12445"/>
    <w:rsid w:val="00A1271F"/>
    <w:rsid w:val="00A12F30"/>
    <w:rsid w:val="00A12FE3"/>
    <w:rsid w:val="00A15F68"/>
    <w:rsid w:val="00A205D5"/>
    <w:rsid w:val="00A21CE1"/>
    <w:rsid w:val="00A21E56"/>
    <w:rsid w:val="00A25102"/>
    <w:rsid w:val="00A25451"/>
    <w:rsid w:val="00A25B0C"/>
    <w:rsid w:val="00A25B47"/>
    <w:rsid w:val="00A26C91"/>
    <w:rsid w:val="00A3045B"/>
    <w:rsid w:val="00A30C1E"/>
    <w:rsid w:val="00A30CFE"/>
    <w:rsid w:val="00A310F0"/>
    <w:rsid w:val="00A33163"/>
    <w:rsid w:val="00A35455"/>
    <w:rsid w:val="00A35890"/>
    <w:rsid w:val="00A36624"/>
    <w:rsid w:val="00A40F86"/>
    <w:rsid w:val="00A4154B"/>
    <w:rsid w:val="00A42180"/>
    <w:rsid w:val="00A42A44"/>
    <w:rsid w:val="00A42F1E"/>
    <w:rsid w:val="00A44C1D"/>
    <w:rsid w:val="00A45779"/>
    <w:rsid w:val="00A4676D"/>
    <w:rsid w:val="00A503C2"/>
    <w:rsid w:val="00A51CB1"/>
    <w:rsid w:val="00A51CE6"/>
    <w:rsid w:val="00A55F5C"/>
    <w:rsid w:val="00A575C9"/>
    <w:rsid w:val="00A62674"/>
    <w:rsid w:val="00A62802"/>
    <w:rsid w:val="00A65845"/>
    <w:rsid w:val="00A65FFF"/>
    <w:rsid w:val="00A721B5"/>
    <w:rsid w:val="00A7235D"/>
    <w:rsid w:val="00A726D2"/>
    <w:rsid w:val="00A73C27"/>
    <w:rsid w:val="00A75301"/>
    <w:rsid w:val="00A75617"/>
    <w:rsid w:val="00A808E6"/>
    <w:rsid w:val="00A81725"/>
    <w:rsid w:val="00A82C53"/>
    <w:rsid w:val="00A8386E"/>
    <w:rsid w:val="00A83C4F"/>
    <w:rsid w:val="00A84B31"/>
    <w:rsid w:val="00A86D21"/>
    <w:rsid w:val="00A877B3"/>
    <w:rsid w:val="00A91548"/>
    <w:rsid w:val="00A96445"/>
    <w:rsid w:val="00A96C91"/>
    <w:rsid w:val="00A97976"/>
    <w:rsid w:val="00AA1B4B"/>
    <w:rsid w:val="00AA2301"/>
    <w:rsid w:val="00AA2D33"/>
    <w:rsid w:val="00AA3367"/>
    <w:rsid w:val="00AA3C63"/>
    <w:rsid w:val="00AA7F39"/>
    <w:rsid w:val="00AB000C"/>
    <w:rsid w:val="00AB0478"/>
    <w:rsid w:val="00AB3122"/>
    <w:rsid w:val="00AB4CE6"/>
    <w:rsid w:val="00AB5746"/>
    <w:rsid w:val="00AB5E8F"/>
    <w:rsid w:val="00AB7167"/>
    <w:rsid w:val="00AC19F6"/>
    <w:rsid w:val="00AC27C8"/>
    <w:rsid w:val="00AC34B6"/>
    <w:rsid w:val="00AD02C8"/>
    <w:rsid w:val="00AD1353"/>
    <w:rsid w:val="00AD2D0F"/>
    <w:rsid w:val="00AD515F"/>
    <w:rsid w:val="00AD5781"/>
    <w:rsid w:val="00AD6371"/>
    <w:rsid w:val="00AE0FA6"/>
    <w:rsid w:val="00AE1736"/>
    <w:rsid w:val="00AE2548"/>
    <w:rsid w:val="00AE31A7"/>
    <w:rsid w:val="00AE33F0"/>
    <w:rsid w:val="00AE36EE"/>
    <w:rsid w:val="00AE5754"/>
    <w:rsid w:val="00AE57AF"/>
    <w:rsid w:val="00AE5C98"/>
    <w:rsid w:val="00AE6E39"/>
    <w:rsid w:val="00AF093E"/>
    <w:rsid w:val="00AF0C11"/>
    <w:rsid w:val="00AF1A5A"/>
    <w:rsid w:val="00AF29C2"/>
    <w:rsid w:val="00AF3CCF"/>
    <w:rsid w:val="00AF4EE7"/>
    <w:rsid w:val="00AF5929"/>
    <w:rsid w:val="00AF593D"/>
    <w:rsid w:val="00AF69D3"/>
    <w:rsid w:val="00B028D7"/>
    <w:rsid w:val="00B034FB"/>
    <w:rsid w:val="00B0394E"/>
    <w:rsid w:val="00B03EFB"/>
    <w:rsid w:val="00B0543F"/>
    <w:rsid w:val="00B079DC"/>
    <w:rsid w:val="00B07F63"/>
    <w:rsid w:val="00B10380"/>
    <w:rsid w:val="00B10A1E"/>
    <w:rsid w:val="00B143C2"/>
    <w:rsid w:val="00B1551A"/>
    <w:rsid w:val="00B17C85"/>
    <w:rsid w:val="00B2225C"/>
    <w:rsid w:val="00B226CD"/>
    <w:rsid w:val="00B27712"/>
    <w:rsid w:val="00B27E23"/>
    <w:rsid w:val="00B31A76"/>
    <w:rsid w:val="00B32AF0"/>
    <w:rsid w:val="00B32CC0"/>
    <w:rsid w:val="00B3370E"/>
    <w:rsid w:val="00B35B7D"/>
    <w:rsid w:val="00B411B8"/>
    <w:rsid w:val="00B44D1C"/>
    <w:rsid w:val="00B456DA"/>
    <w:rsid w:val="00B457D8"/>
    <w:rsid w:val="00B45C08"/>
    <w:rsid w:val="00B4678B"/>
    <w:rsid w:val="00B46C35"/>
    <w:rsid w:val="00B50C3F"/>
    <w:rsid w:val="00B51C91"/>
    <w:rsid w:val="00B53757"/>
    <w:rsid w:val="00B54183"/>
    <w:rsid w:val="00B60D92"/>
    <w:rsid w:val="00B61164"/>
    <w:rsid w:val="00B614DB"/>
    <w:rsid w:val="00B635FF"/>
    <w:rsid w:val="00B63BC2"/>
    <w:rsid w:val="00B659AE"/>
    <w:rsid w:val="00B65A43"/>
    <w:rsid w:val="00B66034"/>
    <w:rsid w:val="00B6627D"/>
    <w:rsid w:val="00B721A3"/>
    <w:rsid w:val="00B72DFF"/>
    <w:rsid w:val="00B8045A"/>
    <w:rsid w:val="00B80731"/>
    <w:rsid w:val="00B8159C"/>
    <w:rsid w:val="00B82E9C"/>
    <w:rsid w:val="00B83540"/>
    <w:rsid w:val="00B849C8"/>
    <w:rsid w:val="00B84B8C"/>
    <w:rsid w:val="00B90323"/>
    <w:rsid w:val="00B906DC"/>
    <w:rsid w:val="00B921EF"/>
    <w:rsid w:val="00B94EAE"/>
    <w:rsid w:val="00B95446"/>
    <w:rsid w:val="00BA1945"/>
    <w:rsid w:val="00BA2E43"/>
    <w:rsid w:val="00BA36D5"/>
    <w:rsid w:val="00BA3D1D"/>
    <w:rsid w:val="00BA4EFA"/>
    <w:rsid w:val="00BA5C45"/>
    <w:rsid w:val="00BA7108"/>
    <w:rsid w:val="00BA74DE"/>
    <w:rsid w:val="00BB2C10"/>
    <w:rsid w:val="00BB3D7F"/>
    <w:rsid w:val="00BB4726"/>
    <w:rsid w:val="00BB55A2"/>
    <w:rsid w:val="00BB5C3F"/>
    <w:rsid w:val="00BB6039"/>
    <w:rsid w:val="00BB62C7"/>
    <w:rsid w:val="00BB6870"/>
    <w:rsid w:val="00BC1432"/>
    <w:rsid w:val="00BC145F"/>
    <w:rsid w:val="00BC1B34"/>
    <w:rsid w:val="00BC4C45"/>
    <w:rsid w:val="00BC5F13"/>
    <w:rsid w:val="00BC7140"/>
    <w:rsid w:val="00BC7A05"/>
    <w:rsid w:val="00BD3139"/>
    <w:rsid w:val="00BD38CA"/>
    <w:rsid w:val="00BD46A7"/>
    <w:rsid w:val="00BD4ABD"/>
    <w:rsid w:val="00BD53A4"/>
    <w:rsid w:val="00BD69F8"/>
    <w:rsid w:val="00BD7220"/>
    <w:rsid w:val="00BD73D6"/>
    <w:rsid w:val="00BD768A"/>
    <w:rsid w:val="00BD7A1E"/>
    <w:rsid w:val="00BE1961"/>
    <w:rsid w:val="00BE493F"/>
    <w:rsid w:val="00BE4F11"/>
    <w:rsid w:val="00BE75E8"/>
    <w:rsid w:val="00BE7621"/>
    <w:rsid w:val="00BF0C38"/>
    <w:rsid w:val="00BF0FA6"/>
    <w:rsid w:val="00BF11F3"/>
    <w:rsid w:val="00BF1270"/>
    <w:rsid w:val="00BF1B45"/>
    <w:rsid w:val="00BF2C0C"/>
    <w:rsid w:val="00BF31BC"/>
    <w:rsid w:val="00BF3873"/>
    <w:rsid w:val="00BF5708"/>
    <w:rsid w:val="00BF6F8A"/>
    <w:rsid w:val="00C0356F"/>
    <w:rsid w:val="00C03B1D"/>
    <w:rsid w:val="00C03DB0"/>
    <w:rsid w:val="00C04FD6"/>
    <w:rsid w:val="00C052B0"/>
    <w:rsid w:val="00C05A9A"/>
    <w:rsid w:val="00C0610F"/>
    <w:rsid w:val="00C06F72"/>
    <w:rsid w:val="00C0714E"/>
    <w:rsid w:val="00C07EAA"/>
    <w:rsid w:val="00C10546"/>
    <w:rsid w:val="00C106EC"/>
    <w:rsid w:val="00C1203A"/>
    <w:rsid w:val="00C130CF"/>
    <w:rsid w:val="00C130F0"/>
    <w:rsid w:val="00C151C4"/>
    <w:rsid w:val="00C15E0E"/>
    <w:rsid w:val="00C16AAA"/>
    <w:rsid w:val="00C20745"/>
    <w:rsid w:val="00C21C8C"/>
    <w:rsid w:val="00C21F52"/>
    <w:rsid w:val="00C23447"/>
    <w:rsid w:val="00C25002"/>
    <w:rsid w:val="00C30ED2"/>
    <w:rsid w:val="00C310D9"/>
    <w:rsid w:val="00C326F7"/>
    <w:rsid w:val="00C35BCC"/>
    <w:rsid w:val="00C376B7"/>
    <w:rsid w:val="00C40A25"/>
    <w:rsid w:val="00C4113A"/>
    <w:rsid w:val="00C41744"/>
    <w:rsid w:val="00C41BAA"/>
    <w:rsid w:val="00C446DF"/>
    <w:rsid w:val="00C45BF8"/>
    <w:rsid w:val="00C47875"/>
    <w:rsid w:val="00C50ADF"/>
    <w:rsid w:val="00C51D9C"/>
    <w:rsid w:val="00C51E08"/>
    <w:rsid w:val="00C53E2B"/>
    <w:rsid w:val="00C545D4"/>
    <w:rsid w:val="00C55FF7"/>
    <w:rsid w:val="00C56BC9"/>
    <w:rsid w:val="00C57C0F"/>
    <w:rsid w:val="00C60173"/>
    <w:rsid w:val="00C60583"/>
    <w:rsid w:val="00C60A07"/>
    <w:rsid w:val="00C61D4C"/>
    <w:rsid w:val="00C634F8"/>
    <w:rsid w:val="00C65FEB"/>
    <w:rsid w:val="00C66103"/>
    <w:rsid w:val="00C70309"/>
    <w:rsid w:val="00C73312"/>
    <w:rsid w:val="00C7420C"/>
    <w:rsid w:val="00C74833"/>
    <w:rsid w:val="00C754DF"/>
    <w:rsid w:val="00C764D3"/>
    <w:rsid w:val="00C764E9"/>
    <w:rsid w:val="00C80DAB"/>
    <w:rsid w:val="00C8171F"/>
    <w:rsid w:val="00C818ED"/>
    <w:rsid w:val="00C818FA"/>
    <w:rsid w:val="00C81D09"/>
    <w:rsid w:val="00C81F5D"/>
    <w:rsid w:val="00C8220D"/>
    <w:rsid w:val="00C84055"/>
    <w:rsid w:val="00C84349"/>
    <w:rsid w:val="00C85A42"/>
    <w:rsid w:val="00C86A0F"/>
    <w:rsid w:val="00C871F0"/>
    <w:rsid w:val="00C935E0"/>
    <w:rsid w:val="00C93AD0"/>
    <w:rsid w:val="00C94939"/>
    <w:rsid w:val="00C94BC8"/>
    <w:rsid w:val="00C95122"/>
    <w:rsid w:val="00C95923"/>
    <w:rsid w:val="00C97AD0"/>
    <w:rsid w:val="00CA051D"/>
    <w:rsid w:val="00CA0B0D"/>
    <w:rsid w:val="00CA29FC"/>
    <w:rsid w:val="00CA3FD5"/>
    <w:rsid w:val="00CA5D6B"/>
    <w:rsid w:val="00CA75A4"/>
    <w:rsid w:val="00CA77CA"/>
    <w:rsid w:val="00CB0E6F"/>
    <w:rsid w:val="00CB3261"/>
    <w:rsid w:val="00CB4B2D"/>
    <w:rsid w:val="00CB69F5"/>
    <w:rsid w:val="00CB757F"/>
    <w:rsid w:val="00CB7C79"/>
    <w:rsid w:val="00CC1D23"/>
    <w:rsid w:val="00CC3435"/>
    <w:rsid w:val="00CC4A59"/>
    <w:rsid w:val="00CC58A3"/>
    <w:rsid w:val="00CC6246"/>
    <w:rsid w:val="00CD00D5"/>
    <w:rsid w:val="00CD0765"/>
    <w:rsid w:val="00CD0C37"/>
    <w:rsid w:val="00CD24CF"/>
    <w:rsid w:val="00CD2ABB"/>
    <w:rsid w:val="00CD38C1"/>
    <w:rsid w:val="00CD443F"/>
    <w:rsid w:val="00CD5524"/>
    <w:rsid w:val="00CD5722"/>
    <w:rsid w:val="00CD621C"/>
    <w:rsid w:val="00CD7101"/>
    <w:rsid w:val="00CD7C2C"/>
    <w:rsid w:val="00CE11CE"/>
    <w:rsid w:val="00CE1BBA"/>
    <w:rsid w:val="00CE2980"/>
    <w:rsid w:val="00CE4410"/>
    <w:rsid w:val="00CE4479"/>
    <w:rsid w:val="00CE4735"/>
    <w:rsid w:val="00CE571B"/>
    <w:rsid w:val="00CE693A"/>
    <w:rsid w:val="00CE7008"/>
    <w:rsid w:val="00CE7946"/>
    <w:rsid w:val="00CF0A98"/>
    <w:rsid w:val="00CF0B2E"/>
    <w:rsid w:val="00CF1070"/>
    <w:rsid w:val="00CF1505"/>
    <w:rsid w:val="00CF4020"/>
    <w:rsid w:val="00CF4028"/>
    <w:rsid w:val="00CF5663"/>
    <w:rsid w:val="00CF5E8A"/>
    <w:rsid w:val="00CF6ABE"/>
    <w:rsid w:val="00CF6D63"/>
    <w:rsid w:val="00CF736B"/>
    <w:rsid w:val="00D0071E"/>
    <w:rsid w:val="00D019C3"/>
    <w:rsid w:val="00D0359A"/>
    <w:rsid w:val="00D03CD3"/>
    <w:rsid w:val="00D042F3"/>
    <w:rsid w:val="00D046FD"/>
    <w:rsid w:val="00D05826"/>
    <w:rsid w:val="00D0598D"/>
    <w:rsid w:val="00D060C5"/>
    <w:rsid w:val="00D06435"/>
    <w:rsid w:val="00D07F23"/>
    <w:rsid w:val="00D111CA"/>
    <w:rsid w:val="00D11E2D"/>
    <w:rsid w:val="00D1201D"/>
    <w:rsid w:val="00D1512F"/>
    <w:rsid w:val="00D16548"/>
    <w:rsid w:val="00D2027D"/>
    <w:rsid w:val="00D204E5"/>
    <w:rsid w:val="00D22423"/>
    <w:rsid w:val="00D25B25"/>
    <w:rsid w:val="00D26213"/>
    <w:rsid w:val="00D26715"/>
    <w:rsid w:val="00D26E4A"/>
    <w:rsid w:val="00D275E6"/>
    <w:rsid w:val="00D30BE1"/>
    <w:rsid w:val="00D329BE"/>
    <w:rsid w:val="00D32A04"/>
    <w:rsid w:val="00D34F5A"/>
    <w:rsid w:val="00D351E0"/>
    <w:rsid w:val="00D35B4E"/>
    <w:rsid w:val="00D379AE"/>
    <w:rsid w:val="00D4083F"/>
    <w:rsid w:val="00D418D1"/>
    <w:rsid w:val="00D41BD4"/>
    <w:rsid w:val="00D42057"/>
    <w:rsid w:val="00D44609"/>
    <w:rsid w:val="00D46217"/>
    <w:rsid w:val="00D4664A"/>
    <w:rsid w:val="00D468B6"/>
    <w:rsid w:val="00D46916"/>
    <w:rsid w:val="00D46A2C"/>
    <w:rsid w:val="00D46AD4"/>
    <w:rsid w:val="00D52EBE"/>
    <w:rsid w:val="00D53813"/>
    <w:rsid w:val="00D53EBB"/>
    <w:rsid w:val="00D552A5"/>
    <w:rsid w:val="00D604BE"/>
    <w:rsid w:val="00D625EE"/>
    <w:rsid w:val="00D630FA"/>
    <w:rsid w:val="00D66EF8"/>
    <w:rsid w:val="00D673A0"/>
    <w:rsid w:val="00D70187"/>
    <w:rsid w:val="00D7200B"/>
    <w:rsid w:val="00D742F6"/>
    <w:rsid w:val="00D7582F"/>
    <w:rsid w:val="00D76336"/>
    <w:rsid w:val="00D76F1B"/>
    <w:rsid w:val="00D807A5"/>
    <w:rsid w:val="00D8083E"/>
    <w:rsid w:val="00D808E3"/>
    <w:rsid w:val="00D83C61"/>
    <w:rsid w:val="00D83F81"/>
    <w:rsid w:val="00D84D51"/>
    <w:rsid w:val="00D84EEE"/>
    <w:rsid w:val="00D87E1A"/>
    <w:rsid w:val="00D920C6"/>
    <w:rsid w:val="00D9473E"/>
    <w:rsid w:val="00D94871"/>
    <w:rsid w:val="00D978B5"/>
    <w:rsid w:val="00DA21E9"/>
    <w:rsid w:val="00DA2A9F"/>
    <w:rsid w:val="00DA31FE"/>
    <w:rsid w:val="00DA4DAD"/>
    <w:rsid w:val="00DA5107"/>
    <w:rsid w:val="00DA5A9B"/>
    <w:rsid w:val="00DA6A09"/>
    <w:rsid w:val="00DA6A8E"/>
    <w:rsid w:val="00DA6C72"/>
    <w:rsid w:val="00DA6E3A"/>
    <w:rsid w:val="00DA749A"/>
    <w:rsid w:val="00DA7D58"/>
    <w:rsid w:val="00DB189C"/>
    <w:rsid w:val="00DB2427"/>
    <w:rsid w:val="00DB2D67"/>
    <w:rsid w:val="00DB3384"/>
    <w:rsid w:val="00DC002E"/>
    <w:rsid w:val="00DC1332"/>
    <w:rsid w:val="00DC1DCA"/>
    <w:rsid w:val="00DC2797"/>
    <w:rsid w:val="00DC4B79"/>
    <w:rsid w:val="00DC60BB"/>
    <w:rsid w:val="00DC6E02"/>
    <w:rsid w:val="00DD146E"/>
    <w:rsid w:val="00DD1603"/>
    <w:rsid w:val="00DD21C4"/>
    <w:rsid w:val="00DD396D"/>
    <w:rsid w:val="00DD3E56"/>
    <w:rsid w:val="00DD499B"/>
    <w:rsid w:val="00DD4A22"/>
    <w:rsid w:val="00DD5EDB"/>
    <w:rsid w:val="00DD6735"/>
    <w:rsid w:val="00DD6A7F"/>
    <w:rsid w:val="00DD7B25"/>
    <w:rsid w:val="00DE008B"/>
    <w:rsid w:val="00DE06A0"/>
    <w:rsid w:val="00DE0F91"/>
    <w:rsid w:val="00DE1ADE"/>
    <w:rsid w:val="00DE2960"/>
    <w:rsid w:val="00DE2D7C"/>
    <w:rsid w:val="00DE323A"/>
    <w:rsid w:val="00DE3308"/>
    <w:rsid w:val="00DE36D3"/>
    <w:rsid w:val="00DE37D3"/>
    <w:rsid w:val="00DE3FE1"/>
    <w:rsid w:val="00DE4940"/>
    <w:rsid w:val="00DE4997"/>
    <w:rsid w:val="00DE5BA0"/>
    <w:rsid w:val="00DE5EEC"/>
    <w:rsid w:val="00DE7B2C"/>
    <w:rsid w:val="00DF08AA"/>
    <w:rsid w:val="00DF0F77"/>
    <w:rsid w:val="00DF1055"/>
    <w:rsid w:val="00DF11A6"/>
    <w:rsid w:val="00DF1542"/>
    <w:rsid w:val="00DF2167"/>
    <w:rsid w:val="00DF36FE"/>
    <w:rsid w:val="00DF3A6D"/>
    <w:rsid w:val="00DF42A8"/>
    <w:rsid w:val="00DF4448"/>
    <w:rsid w:val="00DF47CF"/>
    <w:rsid w:val="00DF4EF2"/>
    <w:rsid w:val="00DF5ADE"/>
    <w:rsid w:val="00DF6B18"/>
    <w:rsid w:val="00DF6BAC"/>
    <w:rsid w:val="00E009E4"/>
    <w:rsid w:val="00E01FC5"/>
    <w:rsid w:val="00E02389"/>
    <w:rsid w:val="00E02CB6"/>
    <w:rsid w:val="00E02CED"/>
    <w:rsid w:val="00E034B5"/>
    <w:rsid w:val="00E03C68"/>
    <w:rsid w:val="00E063DB"/>
    <w:rsid w:val="00E06D05"/>
    <w:rsid w:val="00E10923"/>
    <w:rsid w:val="00E11149"/>
    <w:rsid w:val="00E1256F"/>
    <w:rsid w:val="00E12A88"/>
    <w:rsid w:val="00E14DE2"/>
    <w:rsid w:val="00E1565A"/>
    <w:rsid w:val="00E2153F"/>
    <w:rsid w:val="00E2220B"/>
    <w:rsid w:val="00E25B0B"/>
    <w:rsid w:val="00E25B6A"/>
    <w:rsid w:val="00E26577"/>
    <w:rsid w:val="00E26F40"/>
    <w:rsid w:val="00E27338"/>
    <w:rsid w:val="00E27BC9"/>
    <w:rsid w:val="00E305E8"/>
    <w:rsid w:val="00E32A1B"/>
    <w:rsid w:val="00E344CC"/>
    <w:rsid w:val="00E35300"/>
    <w:rsid w:val="00E3532E"/>
    <w:rsid w:val="00E36769"/>
    <w:rsid w:val="00E40B63"/>
    <w:rsid w:val="00E415D4"/>
    <w:rsid w:val="00E44DE3"/>
    <w:rsid w:val="00E45CD9"/>
    <w:rsid w:val="00E4698B"/>
    <w:rsid w:val="00E46C86"/>
    <w:rsid w:val="00E52AA4"/>
    <w:rsid w:val="00E52C77"/>
    <w:rsid w:val="00E60F3F"/>
    <w:rsid w:val="00E61305"/>
    <w:rsid w:val="00E62E12"/>
    <w:rsid w:val="00E63A36"/>
    <w:rsid w:val="00E63F20"/>
    <w:rsid w:val="00E6408A"/>
    <w:rsid w:val="00E64148"/>
    <w:rsid w:val="00E64B6F"/>
    <w:rsid w:val="00E657CB"/>
    <w:rsid w:val="00E65FF1"/>
    <w:rsid w:val="00E67C5E"/>
    <w:rsid w:val="00E70FD8"/>
    <w:rsid w:val="00E71F33"/>
    <w:rsid w:val="00E7228D"/>
    <w:rsid w:val="00E74702"/>
    <w:rsid w:val="00E75145"/>
    <w:rsid w:val="00E75D71"/>
    <w:rsid w:val="00E77307"/>
    <w:rsid w:val="00E7738F"/>
    <w:rsid w:val="00E841FC"/>
    <w:rsid w:val="00E868CD"/>
    <w:rsid w:val="00E86DA9"/>
    <w:rsid w:val="00E90555"/>
    <w:rsid w:val="00E90A7F"/>
    <w:rsid w:val="00E90A83"/>
    <w:rsid w:val="00E91759"/>
    <w:rsid w:val="00E923A5"/>
    <w:rsid w:val="00E94289"/>
    <w:rsid w:val="00E9609F"/>
    <w:rsid w:val="00E96ED6"/>
    <w:rsid w:val="00E97129"/>
    <w:rsid w:val="00E97A44"/>
    <w:rsid w:val="00E97C5B"/>
    <w:rsid w:val="00EA09F5"/>
    <w:rsid w:val="00EA1494"/>
    <w:rsid w:val="00EA2448"/>
    <w:rsid w:val="00EA350B"/>
    <w:rsid w:val="00EA3B7B"/>
    <w:rsid w:val="00EA3C03"/>
    <w:rsid w:val="00EA40C7"/>
    <w:rsid w:val="00EA59BB"/>
    <w:rsid w:val="00EA6317"/>
    <w:rsid w:val="00EA6A86"/>
    <w:rsid w:val="00EA7717"/>
    <w:rsid w:val="00EA7B7A"/>
    <w:rsid w:val="00EB01F1"/>
    <w:rsid w:val="00EB0D65"/>
    <w:rsid w:val="00EB0F62"/>
    <w:rsid w:val="00EB168B"/>
    <w:rsid w:val="00EB2A13"/>
    <w:rsid w:val="00EB2DA0"/>
    <w:rsid w:val="00EB3C0E"/>
    <w:rsid w:val="00EB411F"/>
    <w:rsid w:val="00EB4CAB"/>
    <w:rsid w:val="00EB51D4"/>
    <w:rsid w:val="00EB65DF"/>
    <w:rsid w:val="00EC1029"/>
    <w:rsid w:val="00EC1C44"/>
    <w:rsid w:val="00EC201B"/>
    <w:rsid w:val="00EC2DBF"/>
    <w:rsid w:val="00EC35D5"/>
    <w:rsid w:val="00EC400E"/>
    <w:rsid w:val="00EC47C0"/>
    <w:rsid w:val="00EC6379"/>
    <w:rsid w:val="00EC6AB7"/>
    <w:rsid w:val="00ED10B4"/>
    <w:rsid w:val="00ED3EAB"/>
    <w:rsid w:val="00ED7143"/>
    <w:rsid w:val="00EE0092"/>
    <w:rsid w:val="00EE0E9A"/>
    <w:rsid w:val="00EE1158"/>
    <w:rsid w:val="00EE35DE"/>
    <w:rsid w:val="00EE3DE9"/>
    <w:rsid w:val="00EE52FA"/>
    <w:rsid w:val="00EE558C"/>
    <w:rsid w:val="00EE5A32"/>
    <w:rsid w:val="00EE62B3"/>
    <w:rsid w:val="00EE66EC"/>
    <w:rsid w:val="00EE731F"/>
    <w:rsid w:val="00EE7CA4"/>
    <w:rsid w:val="00EF27BF"/>
    <w:rsid w:val="00EF2B09"/>
    <w:rsid w:val="00EF3B9A"/>
    <w:rsid w:val="00EF56B8"/>
    <w:rsid w:val="00EF66E6"/>
    <w:rsid w:val="00F07497"/>
    <w:rsid w:val="00F07621"/>
    <w:rsid w:val="00F10C4A"/>
    <w:rsid w:val="00F10C72"/>
    <w:rsid w:val="00F10FE7"/>
    <w:rsid w:val="00F110BD"/>
    <w:rsid w:val="00F12DDD"/>
    <w:rsid w:val="00F14454"/>
    <w:rsid w:val="00F2255C"/>
    <w:rsid w:val="00F22985"/>
    <w:rsid w:val="00F24E23"/>
    <w:rsid w:val="00F25147"/>
    <w:rsid w:val="00F25535"/>
    <w:rsid w:val="00F263B5"/>
    <w:rsid w:val="00F264BC"/>
    <w:rsid w:val="00F302A0"/>
    <w:rsid w:val="00F31329"/>
    <w:rsid w:val="00F31ADE"/>
    <w:rsid w:val="00F33B8A"/>
    <w:rsid w:val="00F34D1B"/>
    <w:rsid w:val="00F36A27"/>
    <w:rsid w:val="00F36E04"/>
    <w:rsid w:val="00F37100"/>
    <w:rsid w:val="00F42966"/>
    <w:rsid w:val="00F42B9D"/>
    <w:rsid w:val="00F433BA"/>
    <w:rsid w:val="00F4384E"/>
    <w:rsid w:val="00F44D83"/>
    <w:rsid w:val="00F46572"/>
    <w:rsid w:val="00F46982"/>
    <w:rsid w:val="00F47446"/>
    <w:rsid w:val="00F47997"/>
    <w:rsid w:val="00F50F10"/>
    <w:rsid w:val="00F527E8"/>
    <w:rsid w:val="00F5307E"/>
    <w:rsid w:val="00F548A4"/>
    <w:rsid w:val="00F564F2"/>
    <w:rsid w:val="00F57F61"/>
    <w:rsid w:val="00F603C2"/>
    <w:rsid w:val="00F605E8"/>
    <w:rsid w:val="00F606E6"/>
    <w:rsid w:val="00F61B16"/>
    <w:rsid w:val="00F64D08"/>
    <w:rsid w:val="00F6512E"/>
    <w:rsid w:val="00F65451"/>
    <w:rsid w:val="00F65E42"/>
    <w:rsid w:val="00F66503"/>
    <w:rsid w:val="00F713B6"/>
    <w:rsid w:val="00F73A02"/>
    <w:rsid w:val="00F73E4D"/>
    <w:rsid w:val="00F74345"/>
    <w:rsid w:val="00F7606C"/>
    <w:rsid w:val="00F7653D"/>
    <w:rsid w:val="00F77C14"/>
    <w:rsid w:val="00F82997"/>
    <w:rsid w:val="00F83A9F"/>
    <w:rsid w:val="00F841FC"/>
    <w:rsid w:val="00F901CE"/>
    <w:rsid w:val="00F92CAC"/>
    <w:rsid w:val="00F941E2"/>
    <w:rsid w:val="00F94988"/>
    <w:rsid w:val="00F94BB9"/>
    <w:rsid w:val="00F9553B"/>
    <w:rsid w:val="00F95E13"/>
    <w:rsid w:val="00F96030"/>
    <w:rsid w:val="00F961FE"/>
    <w:rsid w:val="00F97CC7"/>
    <w:rsid w:val="00FA31B0"/>
    <w:rsid w:val="00FA79C5"/>
    <w:rsid w:val="00FB0F81"/>
    <w:rsid w:val="00FB1FDF"/>
    <w:rsid w:val="00FB2089"/>
    <w:rsid w:val="00FB229B"/>
    <w:rsid w:val="00FB27E2"/>
    <w:rsid w:val="00FB40E9"/>
    <w:rsid w:val="00FB4666"/>
    <w:rsid w:val="00FB5E5E"/>
    <w:rsid w:val="00FB6808"/>
    <w:rsid w:val="00FC0A79"/>
    <w:rsid w:val="00FC0D1B"/>
    <w:rsid w:val="00FC1AB1"/>
    <w:rsid w:val="00FC2C73"/>
    <w:rsid w:val="00FC4435"/>
    <w:rsid w:val="00FC61CB"/>
    <w:rsid w:val="00FC6492"/>
    <w:rsid w:val="00FC6675"/>
    <w:rsid w:val="00FC6D8C"/>
    <w:rsid w:val="00FD1959"/>
    <w:rsid w:val="00FD5288"/>
    <w:rsid w:val="00FE0573"/>
    <w:rsid w:val="00FE1625"/>
    <w:rsid w:val="00FE177C"/>
    <w:rsid w:val="00FE3C79"/>
    <w:rsid w:val="00FE6871"/>
    <w:rsid w:val="00FE717C"/>
    <w:rsid w:val="00FF4339"/>
    <w:rsid w:val="00FF525B"/>
    <w:rsid w:val="00FF5492"/>
    <w:rsid w:val="00FF57E0"/>
    <w:rsid w:val="00FF60E8"/>
    <w:rsid w:val="00FF6A41"/>
    <w:rsid w:val="00FF7A68"/>
    <w:rsid w:val="01A316CE"/>
    <w:rsid w:val="01E82D60"/>
    <w:rsid w:val="020EAD8D"/>
    <w:rsid w:val="02186D56"/>
    <w:rsid w:val="027F4772"/>
    <w:rsid w:val="02BF8AE3"/>
    <w:rsid w:val="02D78CA0"/>
    <w:rsid w:val="02DBFECE"/>
    <w:rsid w:val="0348E9B3"/>
    <w:rsid w:val="036BD3C6"/>
    <w:rsid w:val="03C2F516"/>
    <w:rsid w:val="03FC4C57"/>
    <w:rsid w:val="03FE7A68"/>
    <w:rsid w:val="044C562F"/>
    <w:rsid w:val="046520AA"/>
    <w:rsid w:val="048B78AD"/>
    <w:rsid w:val="04CB0CFC"/>
    <w:rsid w:val="059D07F9"/>
    <w:rsid w:val="05B6E834"/>
    <w:rsid w:val="05BDAE11"/>
    <w:rsid w:val="05CFBDC9"/>
    <w:rsid w:val="064A71CB"/>
    <w:rsid w:val="066368EC"/>
    <w:rsid w:val="0674DA8C"/>
    <w:rsid w:val="07C5FA9E"/>
    <w:rsid w:val="07D248DA"/>
    <w:rsid w:val="07F48A3B"/>
    <w:rsid w:val="0862FA5F"/>
    <w:rsid w:val="0903959F"/>
    <w:rsid w:val="091654F8"/>
    <w:rsid w:val="0987D3F8"/>
    <w:rsid w:val="0BF7E606"/>
    <w:rsid w:val="0C81A214"/>
    <w:rsid w:val="0C92C101"/>
    <w:rsid w:val="0D56AE99"/>
    <w:rsid w:val="0D944DE5"/>
    <w:rsid w:val="0E9AE919"/>
    <w:rsid w:val="0F0FC3D1"/>
    <w:rsid w:val="0F30857D"/>
    <w:rsid w:val="0F889A8F"/>
    <w:rsid w:val="0FA5188D"/>
    <w:rsid w:val="0FC96561"/>
    <w:rsid w:val="0FD1211E"/>
    <w:rsid w:val="1001D527"/>
    <w:rsid w:val="1017B4D0"/>
    <w:rsid w:val="103CBE79"/>
    <w:rsid w:val="1073A5A0"/>
    <w:rsid w:val="12D1457F"/>
    <w:rsid w:val="12E5F7FD"/>
    <w:rsid w:val="13188445"/>
    <w:rsid w:val="13371E3A"/>
    <w:rsid w:val="13D4083E"/>
    <w:rsid w:val="14167D25"/>
    <w:rsid w:val="14588FEB"/>
    <w:rsid w:val="14754CE9"/>
    <w:rsid w:val="14997B9F"/>
    <w:rsid w:val="14F89C84"/>
    <w:rsid w:val="1504B80E"/>
    <w:rsid w:val="15670B9A"/>
    <w:rsid w:val="15FB9936"/>
    <w:rsid w:val="16183B77"/>
    <w:rsid w:val="161D5A7D"/>
    <w:rsid w:val="16202875"/>
    <w:rsid w:val="16B71E00"/>
    <w:rsid w:val="16DD14EB"/>
    <w:rsid w:val="177DE621"/>
    <w:rsid w:val="17EDB218"/>
    <w:rsid w:val="182CF78F"/>
    <w:rsid w:val="18BEA278"/>
    <w:rsid w:val="18BF88DB"/>
    <w:rsid w:val="19396ABC"/>
    <w:rsid w:val="19C9B8E3"/>
    <w:rsid w:val="19CAD786"/>
    <w:rsid w:val="1A378C84"/>
    <w:rsid w:val="1AEF756B"/>
    <w:rsid w:val="1B83857B"/>
    <w:rsid w:val="1BA230BC"/>
    <w:rsid w:val="1BB0860E"/>
    <w:rsid w:val="1BC6EBE4"/>
    <w:rsid w:val="1BC76BFB"/>
    <w:rsid w:val="1CD4AB1A"/>
    <w:rsid w:val="1CF25DCB"/>
    <w:rsid w:val="1D291A6E"/>
    <w:rsid w:val="1D93D04B"/>
    <w:rsid w:val="1DFCB60A"/>
    <w:rsid w:val="1E9E3138"/>
    <w:rsid w:val="1EAC17AD"/>
    <w:rsid w:val="1F0FDDA8"/>
    <w:rsid w:val="1F682EEA"/>
    <w:rsid w:val="1FF0E1C4"/>
    <w:rsid w:val="2015D8DC"/>
    <w:rsid w:val="2016E38D"/>
    <w:rsid w:val="20A79F36"/>
    <w:rsid w:val="20C6E6D1"/>
    <w:rsid w:val="212BAB8B"/>
    <w:rsid w:val="214594E1"/>
    <w:rsid w:val="214F6EFE"/>
    <w:rsid w:val="21D07775"/>
    <w:rsid w:val="21D3A198"/>
    <w:rsid w:val="21F096BF"/>
    <w:rsid w:val="22427047"/>
    <w:rsid w:val="2257ABC1"/>
    <w:rsid w:val="2302FA54"/>
    <w:rsid w:val="23134DFE"/>
    <w:rsid w:val="23CC0800"/>
    <w:rsid w:val="23D72B96"/>
    <w:rsid w:val="243BF945"/>
    <w:rsid w:val="245E07FA"/>
    <w:rsid w:val="24A6BA3D"/>
    <w:rsid w:val="253A4367"/>
    <w:rsid w:val="25503813"/>
    <w:rsid w:val="25A8308F"/>
    <w:rsid w:val="25C53667"/>
    <w:rsid w:val="267F33F2"/>
    <w:rsid w:val="26A244D0"/>
    <w:rsid w:val="26A3DB20"/>
    <w:rsid w:val="26AB4BD9"/>
    <w:rsid w:val="26B5BBF7"/>
    <w:rsid w:val="26CBFB33"/>
    <w:rsid w:val="26D5453F"/>
    <w:rsid w:val="26D699AE"/>
    <w:rsid w:val="26D80E64"/>
    <w:rsid w:val="2789CFF8"/>
    <w:rsid w:val="27B0FEF2"/>
    <w:rsid w:val="28276B82"/>
    <w:rsid w:val="289F47CE"/>
    <w:rsid w:val="28B610CF"/>
    <w:rsid w:val="2928124F"/>
    <w:rsid w:val="29684283"/>
    <w:rsid w:val="296D9523"/>
    <w:rsid w:val="2A63C6CF"/>
    <w:rsid w:val="2A8BC042"/>
    <w:rsid w:val="2AD6CB20"/>
    <w:rsid w:val="2AD9712E"/>
    <w:rsid w:val="2B7C7C1C"/>
    <w:rsid w:val="2B9E6886"/>
    <w:rsid w:val="2BDE39F8"/>
    <w:rsid w:val="2BE36615"/>
    <w:rsid w:val="2BFB5993"/>
    <w:rsid w:val="2CA8AA71"/>
    <w:rsid w:val="2D3859B3"/>
    <w:rsid w:val="2D7E7A4D"/>
    <w:rsid w:val="2DF19D1C"/>
    <w:rsid w:val="2E14104B"/>
    <w:rsid w:val="2EA861B7"/>
    <w:rsid w:val="2EC88B90"/>
    <w:rsid w:val="2F9AC629"/>
    <w:rsid w:val="303F1D5A"/>
    <w:rsid w:val="30A20475"/>
    <w:rsid w:val="30A8C4A0"/>
    <w:rsid w:val="30BE87B1"/>
    <w:rsid w:val="32086A8B"/>
    <w:rsid w:val="3223CA78"/>
    <w:rsid w:val="325AC416"/>
    <w:rsid w:val="32783079"/>
    <w:rsid w:val="32998CB5"/>
    <w:rsid w:val="32BE0986"/>
    <w:rsid w:val="33094925"/>
    <w:rsid w:val="331CFF97"/>
    <w:rsid w:val="33934046"/>
    <w:rsid w:val="3425368F"/>
    <w:rsid w:val="34676400"/>
    <w:rsid w:val="34CB971A"/>
    <w:rsid w:val="35359674"/>
    <w:rsid w:val="35FD3C73"/>
    <w:rsid w:val="361B72D6"/>
    <w:rsid w:val="36332123"/>
    <w:rsid w:val="36424690"/>
    <w:rsid w:val="369248A2"/>
    <w:rsid w:val="369EA507"/>
    <w:rsid w:val="36B5217B"/>
    <w:rsid w:val="37912302"/>
    <w:rsid w:val="37FA785B"/>
    <w:rsid w:val="38162EEC"/>
    <w:rsid w:val="381C7985"/>
    <w:rsid w:val="385B310D"/>
    <w:rsid w:val="386AB373"/>
    <w:rsid w:val="389456B0"/>
    <w:rsid w:val="38954A28"/>
    <w:rsid w:val="38B0A40A"/>
    <w:rsid w:val="38F19EEA"/>
    <w:rsid w:val="3925337E"/>
    <w:rsid w:val="39860F51"/>
    <w:rsid w:val="39BF8798"/>
    <w:rsid w:val="3A399A33"/>
    <w:rsid w:val="3A58CF70"/>
    <w:rsid w:val="3A60CCEF"/>
    <w:rsid w:val="3AB4920F"/>
    <w:rsid w:val="3ACC6DCB"/>
    <w:rsid w:val="3B2032E8"/>
    <w:rsid w:val="3B435871"/>
    <w:rsid w:val="3B5B62B2"/>
    <w:rsid w:val="3B65B9C5"/>
    <w:rsid w:val="3D06F750"/>
    <w:rsid w:val="3D2AA2A6"/>
    <w:rsid w:val="3DCD10B3"/>
    <w:rsid w:val="3DE58D90"/>
    <w:rsid w:val="3E07407D"/>
    <w:rsid w:val="3E2BC843"/>
    <w:rsid w:val="3E62313C"/>
    <w:rsid w:val="3EFFEE6A"/>
    <w:rsid w:val="3F198202"/>
    <w:rsid w:val="3F61F8EC"/>
    <w:rsid w:val="3F6A077C"/>
    <w:rsid w:val="3F7D9AA8"/>
    <w:rsid w:val="3FE6664F"/>
    <w:rsid w:val="4021EEFB"/>
    <w:rsid w:val="4120B5CA"/>
    <w:rsid w:val="41328C4D"/>
    <w:rsid w:val="41721FA2"/>
    <w:rsid w:val="41C8DA72"/>
    <w:rsid w:val="423E52E3"/>
    <w:rsid w:val="4297CC32"/>
    <w:rsid w:val="4306A0AA"/>
    <w:rsid w:val="432635C5"/>
    <w:rsid w:val="4368F994"/>
    <w:rsid w:val="43BC9192"/>
    <w:rsid w:val="43EDE98E"/>
    <w:rsid w:val="440107CB"/>
    <w:rsid w:val="4447DFEB"/>
    <w:rsid w:val="4453C303"/>
    <w:rsid w:val="44A77EAA"/>
    <w:rsid w:val="44F67F31"/>
    <w:rsid w:val="456A76FC"/>
    <w:rsid w:val="456C04A3"/>
    <w:rsid w:val="459CD82C"/>
    <w:rsid w:val="465F6FE5"/>
    <w:rsid w:val="467B5FD9"/>
    <w:rsid w:val="46A74C3B"/>
    <w:rsid w:val="46AD0A42"/>
    <w:rsid w:val="46F5DF55"/>
    <w:rsid w:val="470E10FE"/>
    <w:rsid w:val="4748DAA8"/>
    <w:rsid w:val="4776D15D"/>
    <w:rsid w:val="477E9669"/>
    <w:rsid w:val="47A6F9EB"/>
    <w:rsid w:val="47C7CAB0"/>
    <w:rsid w:val="47DB2B9A"/>
    <w:rsid w:val="47E1BE40"/>
    <w:rsid w:val="47F364B3"/>
    <w:rsid w:val="4847C591"/>
    <w:rsid w:val="4879FBBB"/>
    <w:rsid w:val="48F74FAE"/>
    <w:rsid w:val="494FC114"/>
    <w:rsid w:val="49BBFFCA"/>
    <w:rsid w:val="4A162606"/>
    <w:rsid w:val="4A6BF2DC"/>
    <w:rsid w:val="4ABD2BAC"/>
    <w:rsid w:val="4AEB877B"/>
    <w:rsid w:val="4BB1FFBD"/>
    <w:rsid w:val="4BEC5C2C"/>
    <w:rsid w:val="4C12570B"/>
    <w:rsid w:val="4CBB222B"/>
    <w:rsid w:val="4CBEC0BD"/>
    <w:rsid w:val="4D0D7104"/>
    <w:rsid w:val="4D111E39"/>
    <w:rsid w:val="4D4A4B7B"/>
    <w:rsid w:val="4D95804A"/>
    <w:rsid w:val="4E195D95"/>
    <w:rsid w:val="4E223A9D"/>
    <w:rsid w:val="4E2EBD04"/>
    <w:rsid w:val="4E5AC903"/>
    <w:rsid w:val="4E9900C1"/>
    <w:rsid w:val="4ECF6529"/>
    <w:rsid w:val="4F35576B"/>
    <w:rsid w:val="4FB42373"/>
    <w:rsid w:val="4FBFF573"/>
    <w:rsid w:val="50105AFD"/>
    <w:rsid w:val="5034D122"/>
    <w:rsid w:val="5080D50A"/>
    <w:rsid w:val="510F8209"/>
    <w:rsid w:val="511A86BF"/>
    <w:rsid w:val="5129E948"/>
    <w:rsid w:val="512A8F09"/>
    <w:rsid w:val="518FA7EF"/>
    <w:rsid w:val="51F32E27"/>
    <w:rsid w:val="5278ED6F"/>
    <w:rsid w:val="528AE8EB"/>
    <w:rsid w:val="53AA4356"/>
    <w:rsid w:val="5457283E"/>
    <w:rsid w:val="54597240"/>
    <w:rsid w:val="54C1D059"/>
    <w:rsid w:val="54E46BFC"/>
    <w:rsid w:val="5510839C"/>
    <w:rsid w:val="5558B8EA"/>
    <w:rsid w:val="555B180A"/>
    <w:rsid w:val="556000AB"/>
    <w:rsid w:val="5642E8D2"/>
    <w:rsid w:val="5665A568"/>
    <w:rsid w:val="56EA29E1"/>
    <w:rsid w:val="571BD870"/>
    <w:rsid w:val="578D526B"/>
    <w:rsid w:val="58034464"/>
    <w:rsid w:val="589444BA"/>
    <w:rsid w:val="58B4C385"/>
    <w:rsid w:val="58F53657"/>
    <w:rsid w:val="590A3352"/>
    <w:rsid w:val="592E345D"/>
    <w:rsid w:val="5974D9CA"/>
    <w:rsid w:val="59B201DB"/>
    <w:rsid w:val="59BC67B6"/>
    <w:rsid w:val="59CF09BD"/>
    <w:rsid w:val="59D8893D"/>
    <w:rsid w:val="59EBBA27"/>
    <w:rsid w:val="5A3B4864"/>
    <w:rsid w:val="5A597FB4"/>
    <w:rsid w:val="5AC1E188"/>
    <w:rsid w:val="5AD9DAF5"/>
    <w:rsid w:val="5AE888BB"/>
    <w:rsid w:val="5B02E6CA"/>
    <w:rsid w:val="5B8C0585"/>
    <w:rsid w:val="5B9CE0C5"/>
    <w:rsid w:val="5C047364"/>
    <w:rsid w:val="5C3450C7"/>
    <w:rsid w:val="5C774985"/>
    <w:rsid w:val="5D7EE9A2"/>
    <w:rsid w:val="5DB3F3E3"/>
    <w:rsid w:val="5E496CFE"/>
    <w:rsid w:val="5E543238"/>
    <w:rsid w:val="5E8B7CDD"/>
    <w:rsid w:val="5F074E8F"/>
    <w:rsid w:val="60481742"/>
    <w:rsid w:val="60748D65"/>
    <w:rsid w:val="6081ACEB"/>
    <w:rsid w:val="60A31EF0"/>
    <w:rsid w:val="615CFC02"/>
    <w:rsid w:val="619D436D"/>
    <w:rsid w:val="626B9809"/>
    <w:rsid w:val="62D551D7"/>
    <w:rsid w:val="63720144"/>
    <w:rsid w:val="639596FE"/>
    <w:rsid w:val="63C8FD40"/>
    <w:rsid w:val="63EE1795"/>
    <w:rsid w:val="64D4E42F"/>
    <w:rsid w:val="64F5E7BB"/>
    <w:rsid w:val="6511A3B4"/>
    <w:rsid w:val="6574FE1F"/>
    <w:rsid w:val="65FAF811"/>
    <w:rsid w:val="66081543"/>
    <w:rsid w:val="66100CD5"/>
    <w:rsid w:val="66252E50"/>
    <w:rsid w:val="66825BBC"/>
    <w:rsid w:val="6727577A"/>
    <w:rsid w:val="6774208F"/>
    <w:rsid w:val="67DC61C1"/>
    <w:rsid w:val="686B5879"/>
    <w:rsid w:val="6943C21B"/>
    <w:rsid w:val="69C74469"/>
    <w:rsid w:val="69CCF811"/>
    <w:rsid w:val="6A7BC862"/>
    <w:rsid w:val="6B3A09CD"/>
    <w:rsid w:val="6BDE6F75"/>
    <w:rsid w:val="6BFA68A5"/>
    <w:rsid w:val="6C2D24ED"/>
    <w:rsid w:val="6CC349D7"/>
    <w:rsid w:val="6CF01A4E"/>
    <w:rsid w:val="6CF33FC8"/>
    <w:rsid w:val="6D298273"/>
    <w:rsid w:val="6D44AB1F"/>
    <w:rsid w:val="6E0D5543"/>
    <w:rsid w:val="6E0DEC5E"/>
    <w:rsid w:val="6E1E20C2"/>
    <w:rsid w:val="6E3E0753"/>
    <w:rsid w:val="6E6C012A"/>
    <w:rsid w:val="6E9BCDD0"/>
    <w:rsid w:val="6EDE237C"/>
    <w:rsid w:val="6F098F45"/>
    <w:rsid w:val="6F0C5EC0"/>
    <w:rsid w:val="6F436713"/>
    <w:rsid w:val="6F75698C"/>
    <w:rsid w:val="6F7C5BC6"/>
    <w:rsid w:val="6F978626"/>
    <w:rsid w:val="6F9C5B33"/>
    <w:rsid w:val="705EAA55"/>
    <w:rsid w:val="7065FAB9"/>
    <w:rsid w:val="70AB4986"/>
    <w:rsid w:val="7143F0FC"/>
    <w:rsid w:val="7152939B"/>
    <w:rsid w:val="717D9D3C"/>
    <w:rsid w:val="71A422D0"/>
    <w:rsid w:val="71C2ACDA"/>
    <w:rsid w:val="71D954FD"/>
    <w:rsid w:val="7281076F"/>
    <w:rsid w:val="72EFBFD5"/>
    <w:rsid w:val="73969E46"/>
    <w:rsid w:val="7409B3CB"/>
    <w:rsid w:val="74C72B8C"/>
    <w:rsid w:val="755AD336"/>
    <w:rsid w:val="75BE5F6E"/>
    <w:rsid w:val="75BE7F52"/>
    <w:rsid w:val="75EF5B1D"/>
    <w:rsid w:val="760971E8"/>
    <w:rsid w:val="7669ABEB"/>
    <w:rsid w:val="766E3BB2"/>
    <w:rsid w:val="76ABD402"/>
    <w:rsid w:val="76FAB37F"/>
    <w:rsid w:val="777472B3"/>
    <w:rsid w:val="781E68DB"/>
    <w:rsid w:val="7875374F"/>
    <w:rsid w:val="78789306"/>
    <w:rsid w:val="79480E50"/>
    <w:rsid w:val="79E2A624"/>
    <w:rsid w:val="79FE2515"/>
    <w:rsid w:val="7A358463"/>
    <w:rsid w:val="7A7641EA"/>
    <w:rsid w:val="7B6195FA"/>
    <w:rsid w:val="7BD9B29D"/>
    <w:rsid w:val="7BDDE688"/>
    <w:rsid w:val="7C19CABF"/>
    <w:rsid w:val="7C1CDC46"/>
    <w:rsid w:val="7C47E3D6"/>
    <w:rsid w:val="7CCD1C88"/>
    <w:rsid w:val="7CFD665B"/>
    <w:rsid w:val="7E27A78A"/>
    <w:rsid w:val="7E99F180"/>
    <w:rsid w:val="7F2E3182"/>
    <w:rsid w:val="7F7D1506"/>
    <w:rsid w:val="7FCC21E3"/>
    <w:rsid w:val="7FD9C138"/>
    <w:rsid w:val="7FF4B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11000"/>
  <w15:chartTrackingRefBased/>
  <w15:docId w15:val="{5B9EA412-AF65-4EDC-871A-6315F49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8C"/>
  </w:style>
  <w:style w:type="paragraph" w:styleId="Heading1">
    <w:name w:val="heading 1"/>
    <w:basedOn w:val="Normal"/>
    <w:next w:val="Normal"/>
    <w:link w:val="Heading1Char"/>
    <w:uiPriority w:val="9"/>
    <w:qFormat/>
    <w:rsid w:val="00C21C8C"/>
    <w:pPr>
      <w:keepNext/>
      <w:keepLines/>
      <w:numPr>
        <w:numId w:val="1"/>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C21C8C"/>
    <w:pPr>
      <w:keepNext/>
      <w:keepLines/>
      <w:numPr>
        <w:ilvl w:val="1"/>
        <w:numId w:val="1"/>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C21C8C"/>
    <w:pPr>
      <w:keepNext/>
      <w:keepLines/>
      <w:numPr>
        <w:ilvl w:val="2"/>
        <w:numId w:val="1"/>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C21C8C"/>
    <w:pPr>
      <w:keepNext/>
      <w:keepLines/>
      <w:numPr>
        <w:ilvl w:val="3"/>
        <w:numId w:val="1"/>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C21C8C"/>
    <w:pPr>
      <w:keepNext/>
      <w:keepLines/>
      <w:numPr>
        <w:ilvl w:val="4"/>
        <w:numId w:val="1"/>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C21C8C"/>
    <w:pPr>
      <w:keepNext/>
      <w:keepLines/>
      <w:numPr>
        <w:ilvl w:val="5"/>
        <w:numId w:val="1"/>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C21C8C"/>
    <w:pPr>
      <w:keepNext/>
      <w:keepLines/>
      <w:numPr>
        <w:ilvl w:val="6"/>
        <w:numId w:val="1"/>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C21C8C"/>
    <w:pPr>
      <w:keepNext/>
      <w:keepLines/>
      <w:numPr>
        <w:ilvl w:val="7"/>
        <w:numId w:val="1"/>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C21C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8C"/>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C21C8C"/>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C21C8C"/>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C21C8C"/>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C21C8C"/>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C21C8C"/>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C21C8C"/>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C21C8C"/>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C21C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21C8C"/>
    <w:rPr>
      <w:color w:val="0563C1" w:themeColor="hyperlink"/>
      <w:u w:val="single"/>
    </w:rPr>
  </w:style>
  <w:style w:type="character" w:customStyle="1" w:styleId="normaltextrun">
    <w:name w:val="normaltextrun"/>
    <w:basedOn w:val="DefaultParagraphFont"/>
    <w:rsid w:val="00C21C8C"/>
  </w:style>
  <w:style w:type="character" w:customStyle="1" w:styleId="eop">
    <w:name w:val="eop"/>
    <w:basedOn w:val="DefaultParagraphFont"/>
    <w:rsid w:val="00C21C8C"/>
  </w:style>
  <w:style w:type="paragraph" w:styleId="ListParagraph">
    <w:name w:val="List Paragraph"/>
    <w:basedOn w:val="Normal"/>
    <w:uiPriority w:val="34"/>
    <w:qFormat/>
    <w:rsid w:val="00C21C8C"/>
    <w:pPr>
      <w:ind w:left="720"/>
      <w:contextualSpacing/>
    </w:pPr>
  </w:style>
  <w:style w:type="character" w:styleId="CommentReference">
    <w:name w:val="annotation reference"/>
    <w:basedOn w:val="DefaultParagraphFont"/>
    <w:uiPriority w:val="99"/>
    <w:unhideWhenUsed/>
    <w:rsid w:val="000E173B"/>
    <w:rPr>
      <w:sz w:val="16"/>
      <w:szCs w:val="16"/>
    </w:rPr>
  </w:style>
  <w:style w:type="paragraph" w:styleId="CommentText">
    <w:name w:val="annotation text"/>
    <w:basedOn w:val="Normal"/>
    <w:link w:val="CommentTextChar"/>
    <w:uiPriority w:val="99"/>
    <w:unhideWhenUsed/>
    <w:rsid w:val="000E173B"/>
    <w:pPr>
      <w:spacing w:line="240" w:lineRule="auto"/>
    </w:pPr>
    <w:rPr>
      <w:sz w:val="20"/>
      <w:szCs w:val="20"/>
    </w:rPr>
  </w:style>
  <w:style w:type="character" w:customStyle="1" w:styleId="CommentTextChar">
    <w:name w:val="Comment Text Char"/>
    <w:basedOn w:val="DefaultParagraphFont"/>
    <w:link w:val="CommentText"/>
    <w:uiPriority w:val="99"/>
    <w:rsid w:val="000E173B"/>
    <w:rPr>
      <w:sz w:val="20"/>
      <w:szCs w:val="20"/>
    </w:rPr>
  </w:style>
  <w:style w:type="paragraph" w:styleId="CommentSubject">
    <w:name w:val="annotation subject"/>
    <w:basedOn w:val="CommentText"/>
    <w:next w:val="CommentText"/>
    <w:link w:val="CommentSubjectChar"/>
    <w:uiPriority w:val="99"/>
    <w:semiHidden/>
    <w:unhideWhenUsed/>
    <w:rsid w:val="00160846"/>
    <w:rPr>
      <w:b/>
      <w:bCs/>
    </w:rPr>
  </w:style>
  <w:style w:type="character" w:customStyle="1" w:styleId="CommentSubjectChar">
    <w:name w:val="Comment Subject Char"/>
    <w:basedOn w:val="CommentTextChar"/>
    <w:link w:val="CommentSubject"/>
    <w:uiPriority w:val="99"/>
    <w:semiHidden/>
    <w:rsid w:val="00160846"/>
    <w:rPr>
      <w:b/>
      <w:bCs/>
      <w:sz w:val="20"/>
      <w:szCs w:val="20"/>
    </w:rPr>
  </w:style>
  <w:style w:type="character" w:styleId="UnresolvedMention">
    <w:name w:val="Unresolved Mention"/>
    <w:basedOn w:val="DefaultParagraphFont"/>
    <w:uiPriority w:val="99"/>
    <w:unhideWhenUsed/>
    <w:rsid w:val="00AE33F0"/>
    <w:rPr>
      <w:color w:val="605E5C"/>
      <w:shd w:val="clear" w:color="auto" w:fill="E1DFDD"/>
    </w:rPr>
  </w:style>
  <w:style w:type="character" w:styleId="FollowedHyperlink">
    <w:name w:val="FollowedHyperlink"/>
    <w:basedOn w:val="DefaultParagraphFont"/>
    <w:uiPriority w:val="99"/>
    <w:semiHidden/>
    <w:unhideWhenUsed/>
    <w:rsid w:val="003A2A5A"/>
    <w:rPr>
      <w:color w:val="954F72" w:themeColor="followedHyperlink"/>
      <w:u w:val="single"/>
    </w:rPr>
  </w:style>
  <w:style w:type="paragraph" w:styleId="Revision">
    <w:name w:val="Revision"/>
    <w:hidden/>
    <w:uiPriority w:val="99"/>
    <w:semiHidden/>
    <w:rsid w:val="000E76BE"/>
    <w:pPr>
      <w:spacing w:after="0" w:line="240" w:lineRule="auto"/>
    </w:pPr>
  </w:style>
  <w:style w:type="character" w:styleId="Mention">
    <w:name w:val="Mention"/>
    <w:basedOn w:val="DefaultParagraphFont"/>
    <w:uiPriority w:val="99"/>
    <w:unhideWhenUsed/>
    <w:rsid w:val="00C60173"/>
    <w:rPr>
      <w:color w:val="2B579A"/>
      <w:shd w:val="clear" w:color="auto" w:fill="E1DFDD"/>
    </w:rPr>
  </w:style>
  <w:style w:type="paragraph" w:styleId="Header">
    <w:name w:val="header"/>
    <w:basedOn w:val="Normal"/>
    <w:link w:val="HeaderChar"/>
    <w:uiPriority w:val="99"/>
    <w:unhideWhenUsed/>
    <w:rsid w:val="0098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91"/>
  </w:style>
  <w:style w:type="paragraph" w:styleId="Footer">
    <w:name w:val="footer"/>
    <w:basedOn w:val="Normal"/>
    <w:link w:val="FooterChar"/>
    <w:uiPriority w:val="99"/>
    <w:unhideWhenUsed/>
    <w:rsid w:val="0098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55EAVHMDKNRW-187398370-3326</_dlc_DocId>
    <_dlc_DocIdUrl xmlns="a53cf8a9-81ff-4583-b76a-f8057a43c85c">
      <Url>https://carb.sharepoint.com/STCD/ACCB2/_layouts/15/DocIdRedir.aspx?ID=55EAVHMDKNRW-187398370-3326</Url>
      <Description>55EAVHMDKNRW-187398370-3326</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1A0A-F28C-41D2-AE9A-700D83A72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DD4E5-0F8B-4C82-8177-C9AC3E6E50A1}">
  <ds:schemaRefs>
    <ds:schemaRef ds:uri="http://schemas.microsoft.com/sharepoint/events"/>
  </ds:schemaRefs>
</ds:datastoreItem>
</file>

<file path=customXml/itemProps3.xml><?xml version="1.0" encoding="utf-8"?>
<ds:datastoreItem xmlns:ds="http://schemas.openxmlformats.org/officeDocument/2006/customXml" ds:itemID="{CDF0D781-8100-4DA3-9982-5F9A77AEE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7352B-CE8E-4CBA-8922-3A52608079BA}">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d14d0c0b-13ee-4290-8980-30b4db330847"/>
    <ds:schemaRef ds:uri="http://schemas.microsoft.com/office/2006/metadata/properties"/>
    <ds:schemaRef ds:uri="http://schemas.openxmlformats.org/package/2006/metadata/core-properties"/>
    <ds:schemaRef ds:uri="7e853b35-4d73-4883-8964-6728aa3b71a6"/>
    <ds:schemaRef ds:uri="a53cf8a9-81ff-4583-b76a-f8057a43c85c"/>
  </ds:schemaRefs>
</ds:datastoreItem>
</file>

<file path=customXml/itemProps5.xml><?xml version="1.0" encoding="utf-8"?>
<ds:datastoreItem xmlns:ds="http://schemas.openxmlformats.org/officeDocument/2006/customXml" ds:itemID="{42A5FF6A-0F71-48A5-92D0-C42458568A67}">
  <ds:schemaRefs>
    <ds:schemaRef ds:uri="http://schemas.microsoft.com/sharepoint/v3/contenttype/forms"/>
  </ds:schemaRefs>
</ds:datastoreItem>
</file>

<file path=customXml/itemProps6.xml><?xml version="1.0" encoding="utf-8"?>
<ds:datastoreItem xmlns:ds="http://schemas.openxmlformats.org/officeDocument/2006/customXml" ds:itemID="{311A7406-7A94-4557-9FBE-0C12EF02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4841</Words>
  <Characters>27600</Characters>
  <Application>Microsoft Office Word</Application>
  <DocSecurity>0</DocSecurity>
  <Lines>230</Lines>
  <Paragraphs>64</Paragraphs>
  <ScaleCrop>false</ScaleCrop>
  <Company>California Air Resources Board</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A-9 - Proposed Reg Order - Section 1962.8</dc:title>
  <dc:subject/>
  <dc:creator>Sahni, Shobna@ARB</dc:creator>
  <cp:keywords/>
  <dc:description/>
  <cp:lastModifiedBy>Sahni, Shobna@ARB</cp:lastModifiedBy>
  <cp:revision>2</cp:revision>
  <dcterms:created xsi:type="dcterms:W3CDTF">2022-06-08T22:33:00Z</dcterms:created>
  <dcterms:modified xsi:type="dcterms:W3CDTF">2022-06-08T22:33:00Z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608d5e95-9cd8-4088-ade6-e8dc952540ff</vt:lpwstr>
  </property>
</Properties>
</file>