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A59A8" w14:textId="77777777" w:rsidR="0061586C" w:rsidRPr="00AD26AE" w:rsidRDefault="0061586C" w:rsidP="0037784A">
      <w:pPr>
        <w:spacing w:before="1440" w:after="720" w:line="240" w:lineRule="auto"/>
        <w:ind w:left="2880" w:firstLine="720"/>
        <w:rPr>
          <w:del w:id="0" w:author="Sahni, Shobna@ARB" w:date="2022-06-08T14:54:00Z"/>
          <w:rFonts w:ascii="Avenir LT Std 55 Roman" w:eastAsia="Calibri" w:hAnsi="Avenir LT Std 55 Roman" w:cs="Times New Roman"/>
          <w:b/>
          <w:sz w:val="44"/>
          <w:szCs w:val="44"/>
        </w:rPr>
      </w:pPr>
      <w:bookmarkStart w:id="1" w:name="_Hlk105588412"/>
      <w:bookmarkStart w:id="2" w:name="_Hlk100131916"/>
      <w:bookmarkEnd w:id="1"/>
      <w:del w:id="3" w:author="Sahni, Shobna@ARB" w:date="2022-06-08T14:54:00Z">
        <w:r w:rsidRPr="00AD26AE">
          <w:rPr>
            <w:rFonts w:ascii="Avenir LT Std 55 Roman" w:eastAsia="Calibri" w:hAnsi="Avenir LT Std 55 Roman" w:cs="Times New Roman"/>
            <w:b/>
            <w:sz w:val="44"/>
            <w:szCs w:val="44"/>
          </w:rPr>
          <w:delText xml:space="preserve">Appendix </w:delText>
        </w:r>
        <w:r w:rsidR="00B77346" w:rsidRPr="00AD26AE">
          <w:rPr>
            <w:rFonts w:ascii="Avenir LT Std 55 Roman" w:eastAsia="Calibri" w:hAnsi="Avenir LT Std 55 Roman" w:cs="Times New Roman"/>
            <w:b/>
            <w:sz w:val="44"/>
            <w:szCs w:val="44"/>
          </w:rPr>
          <w:delText>A-5</w:delText>
        </w:r>
      </w:del>
    </w:p>
    <w:bookmarkEnd w:id="2"/>
    <w:p w14:paraId="17FDE9B0" w14:textId="77777777" w:rsidR="00094DD8" w:rsidRPr="00634296" w:rsidRDefault="00094DD8" w:rsidP="00094DD8">
      <w:pPr>
        <w:spacing w:before="360" w:after="720" w:line="240" w:lineRule="auto"/>
        <w:jc w:val="center"/>
        <w:rPr>
          <w:rFonts w:ascii="Avenir LT Std 55 Roman" w:eastAsia="Calibri" w:hAnsi="Avenir LT Std 55 Roman" w:cs="Times New Roman"/>
          <w:sz w:val="40"/>
          <w:szCs w:val="40"/>
        </w:rPr>
      </w:pPr>
      <w:ins w:id="4" w:author="Sahni, Shobna@ARB" w:date="2022-06-08T14:54:00Z">
        <w:r>
          <w:rPr>
            <w:rFonts w:ascii="Avenir LT Std 55 Roman" w:eastAsia="Calibri" w:hAnsi="Avenir LT Std 55 Roman" w:cs="Times New Roman"/>
            <w:sz w:val="40"/>
            <w:szCs w:val="40"/>
          </w:rPr>
          <w:t xml:space="preserve">Draft </w:t>
        </w:r>
      </w:ins>
      <w:r w:rsidRPr="00634296">
        <w:rPr>
          <w:rFonts w:ascii="Avenir LT Std 55 Roman" w:eastAsia="Calibri" w:hAnsi="Avenir LT Std 55 Roman" w:cs="Times New Roman"/>
          <w:sz w:val="40"/>
          <w:szCs w:val="40"/>
        </w:rPr>
        <w:t>Proposed Regulation Order</w:t>
      </w:r>
    </w:p>
    <w:p w14:paraId="16AE5342" w14:textId="77777777" w:rsidR="0061586C" w:rsidRPr="00AD26AE" w:rsidRDefault="00B77346" w:rsidP="002A770F">
      <w:pPr>
        <w:spacing w:before="360" w:after="240" w:line="240" w:lineRule="auto"/>
        <w:jc w:val="center"/>
        <w:rPr>
          <w:moveFrom w:id="5" w:author="Sahni, Shobna@ARB" w:date="2022-06-08T14:54:00Z"/>
          <w:rFonts w:ascii="Avenir LT Std 55 Roman" w:eastAsia="Calibri" w:hAnsi="Avenir LT Std 55 Roman" w:cs="Times New Roman"/>
          <w:sz w:val="36"/>
          <w:szCs w:val="36"/>
        </w:rPr>
      </w:pPr>
      <w:moveFromRangeStart w:id="6" w:author="Sahni, Shobna@ARB" w:date="2022-06-08T14:54:00Z" w:name="move105592465"/>
      <w:moveFrom w:id="7" w:author="Sahni, Shobna@ARB" w:date="2022-06-08T14:54:00Z">
        <w:r w:rsidRPr="00AD26AE">
          <w:rPr>
            <w:rFonts w:ascii="Avenir LT Std 55 Roman" w:eastAsia="Calibri" w:hAnsi="Avenir LT Std 55 Roman" w:cs="Times New Roman"/>
            <w:sz w:val="36"/>
            <w:szCs w:val="36"/>
          </w:rPr>
          <w:t>Section 1962.4</w:t>
        </w:r>
      </w:moveFrom>
    </w:p>
    <w:moveFromRangeEnd w:id="6"/>
    <w:p w14:paraId="2A692D5A" w14:textId="77777777" w:rsidR="00244129" w:rsidRPr="00AD26AE" w:rsidRDefault="00244129" w:rsidP="002A770F">
      <w:pPr>
        <w:spacing w:before="120" w:after="0" w:line="240" w:lineRule="auto"/>
        <w:rPr>
          <w:del w:id="8" w:author="Sahni, Shobna@ARB" w:date="2022-06-08T14:54:00Z"/>
          <w:rFonts w:ascii="Avenir LT Std 55 Roman" w:eastAsia="Calibri" w:hAnsi="Avenir LT Std 55 Roman" w:cs="Times New Roman"/>
          <w:sz w:val="24"/>
          <w:szCs w:val="24"/>
        </w:rPr>
      </w:pPr>
    </w:p>
    <w:p w14:paraId="1FFD9037" w14:textId="77777777" w:rsidR="0061586C" w:rsidRPr="00AD26AE" w:rsidRDefault="0061586C" w:rsidP="002A770F">
      <w:pPr>
        <w:spacing w:before="120" w:after="0" w:line="240" w:lineRule="auto"/>
        <w:rPr>
          <w:del w:id="9" w:author="Sahni, Shobna@ARB" w:date="2022-06-08T14:54:00Z"/>
          <w:rFonts w:ascii="Avenir LT Std 55 Roman" w:eastAsia="Calibri" w:hAnsi="Avenir LT Std 55 Roman" w:cs="Times New Roman"/>
          <w:sz w:val="24"/>
          <w:szCs w:val="24"/>
        </w:rPr>
      </w:pPr>
      <w:del w:id="10" w:author="Sahni, Shobna@ARB" w:date="2022-06-08T14:54:00Z">
        <w:r w:rsidRPr="00AD26AE">
          <w:rPr>
            <w:rFonts w:ascii="Avenir LT Std 55 Roman" w:eastAsia="Calibri" w:hAnsi="Avenir LT Std 55 Roman" w:cs="Times New Roman"/>
            <w:sz w:val="24"/>
            <w:szCs w:val="24"/>
          </w:rPr>
          <w:delText xml:space="preserve">[Note: The entire text of sections </w:delText>
        </w:r>
        <w:r w:rsidR="00244129" w:rsidRPr="00AD26AE">
          <w:rPr>
            <w:rFonts w:ascii="Avenir LT Std 55 Roman" w:eastAsia="Calibri" w:hAnsi="Avenir LT Std 55 Roman" w:cs="Times New Roman"/>
            <w:sz w:val="24"/>
            <w:szCs w:val="24"/>
          </w:rPr>
          <w:delText xml:space="preserve">1962.4 </w:delText>
        </w:r>
        <w:r w:rsidRPr="00AD26AE">
          <w:rPr>
            <w:rFonts w:ascii="Avenir LT Std 55 Roman" w:eastAsia="Calibri" w:hAnsi="Avenir LT Std 55 Roman" w:cs="Times New Roman"/>
            <w:sz w:val="24"/>
            <w:szCs w:val="24"/>
          </w:rPr>
          <w:delText>set forth below is new language in “normal type” proposed to be added to title 13, California Code of Regulations]</w:delText>
        </w:r>
      </w:del>
    </w:p>
    <w:p w14:paraId="5D926280" w14:textId="77777777" w:rsidR="00423E17" w:rsidRPr="00690F48" w:rsidRDefault="00423E17" w:rsidP="0061586C">
      <w:pPr>
        <w:spacing w:before="360" w:after="240" w:line="240" w:lineRule="auto"/>
        <w:rPr>
          <w:del w:id="11" w:author="Sahni, Shobna@ARB" w:date="2022-06-08T14:54:00Z"/>
          <w:rFonts w:ascii="Avenir LT Std 55 Roman" w:eastAsia="Segoe UI" w:hAnsi="Avenir LT Std 55 Roman" w:cs="Segoe UI"/>
          <w:sz w:val="24"/>
          <w:szCs w:val="24"/>
        </w:rPr>
      </w:pPr>
      <w:bookmarkStart w:id="12" w:name="_Hlk100131918"/>
      <w:del w:id="13" w:author="Sahni, Shobna@ARB" w:date="2022-06-08T14:54:00Z">
        <w:r w:rsidRPr="00690F48">
          <w:rPr>
            <w:rFonts w:ascii="Avenir LT Std 55 Roman" w:eastAsia="Segoe UI" w:hAnsi="Avenir LT Std 55 Roman" w:cs="Segoe UI"/>
            <w:sz w:val="24"/>
            <w:szCs w:val="24"/>
          </w:rPr>
          <w:delText>Title 13. Motor Vehicles</w:delText>
        </w:r>
      </w:del>
    </w:p>
    <w:bookmarkEnd w:id="12"/>
    <w:p w14:paraId="53D99E24" w14:textId="77777777" w:rsidR="00423E17" w:rsidRPr="00690F48" w:rsidRDefault="00423E17" w:rsidP="0061586C">
      <w:pPr>
        <w:spacing w:before="360" w:after="240" w:line="240" w:lineRule="auto"/>
        <w:rPr>
          <w:del w:id="14" w:author="Sahni, Shobna@ARB" w:date="2022-06-08T14:54:00Z"/>
          <w:rFonts w:ascii="Avenir LT Std 55 Roman" w:eastAsia="Segoe UI" w:hAnsi="Avenir LT Std 55 Roman" w:cs="Segoe UI"/>
          <w:sz w:val="24"/>
          <w:szCs w:val="24"/>
        </w:rPr>
      </w:pPr>
      <w:del w:id="15" w:author="Sahni, Shobna@ARB" w:date="2022-06-08T14:54:00Z">
        <w:r w:rsidRPr="00690F48">
          <w:rPr>
            <w:rFonts w:ascii="Avenir LT Std 55 Roman" w:eastAsia="Segoe UI" w:hAnsi="Avenir LT Std 55 Roman" w:cs="Segoe UI"/>
            <w:sz w:val="24"/>
            <w:szCs w:val="24"/>
          </w:rPr>
          <w:delText>Division 3. Air Resources Board</w:delText>
        </w:r>
      </w:del>
    </w:p>
    <w:p w14:paraId="5E94BC85" w14:textId="77777777" w:rsidR="0061586C" w:rsidRPr="00690F48" w:rsidRDefault="0061586C" w:rsidP="0061586C">
      <w:pPr>
        <w:spacing w:before="360" w:after="240" w:line="240" w:lineRule="auto"/>
        <w:rPr>
          <w:del w:id="16" w:author="Sahni, Shobna@ARB" w:date="2022-06-08T14:54:00Z"/>
          <w:rFonts w:ascii="Avenir LT Std 55 Roman" w:eastAsia="Calibri" w:hAnsi="Avenir LT Std 55 Roman" w:cs="Times New Roman"/>
          <w:sz w:val="24"/>
          <w:szCs w:val="24"/>
        </w:rPr>
      </w:pPr>
      <w:del w:id="17" w:author="Sahni, Shobna@ARB" w:date="2022-06-08T14:54:00Z">
        <w:r w:rsidRPr="00690F48">
          <w:rPr>
            <w:rFonts w:ascii="Avenir LT Std 55 Roman" w:eastAsia="Segoe UI" w:hAnsi="Avenir LT Std 55 Roman" w:cs="Segoe UI"/>
            <w:sz w:val="24"/>
            <w:szCs w:val="24"/>
          </w:rPr>
          <w:delText xml:space="preserve">Chapter </w:delText>
        </w:r>
        <w:r w:rsidR="00BE24AF" w:rsidRPr="00690F48">
          <w:rPr>
            <w:rFonts w:ascii="Avenir LT Std 55 Roman" w:eastAsia="Segoe UI" w:hAnsi="Avenir LT Std 55 Roman" w:cs="Segoe UI"/>
            <w:sz w:val="24"/>
            <w:szCs w:val="24"/>
          </w:rPr>
          <w:delText>1. Motor Vehicle Pollution Control Devises</w:delText>
        </w:r>
        <w:r w:rsidRPr="00690F48">
          <w:rPr>
            <w:rFonts w:ascii="Avenir LT Std 55 Roman" w:eastAsia="Segoe UI" w:hAnsi="Avenir LT Std 55 Roman" w:cs="Segoe UI"/>
            <w:sz w:val="24"/>
            <w:szCs w:val="24"/>
          </w:rPr>
          <w:delText xml:space="preserve"> </w:delText>
        </w:r>
      </w:del>
    </w:p>
    <w:p w14:paraId="0B11144F" w14:textId="77777777" w:rsidR="00BE24AF" w:rsidRPr="00690F48" w:rsidRDefault="00BE24AF" w:rsidP="0061586C">
      <w:pPr>
        <w:pBdr>
          <w:top w:val="nil"/>
          <w:left w:val="nil"/>
          <w:bottom w:val="nil"/>
          <w:right w:val="nil"/>
          <w:between w:val="nil"/>
          <w:bar w:val="nil"/>
        </w:pBdr>
        <w:tabs>
          <w:tab w:val="left" w:pos="2880"/>
        </w:tabs>
        <w:spacing w:after="240" w:line="240" w:lineRule="auto"/>
        <w:ind w:left="2880" w:hanging="2880"/>
        <w:rPr>
          <w:del w:id="18" w:author="Sahni, Shobna@ARB" w:date="2022-06-08T14:54:00Z"/>
          <w:rFonts w:ascii="Avenir LT Std 55 Roman" w:eastAsia="Calibri" w:hAnsi="Avenir LT Std 55 Roman" w:cs="Times New Roman"/>
          <w:sz w:val="24"/>
          <w:szCs w:val="20"/>
          <w:bdr w:val="nil"/>
        </w:rPr>
      </w:pPr>
      <w:del w:id="19" w:author="Sahni, Shobna@ARB" w:date="2022-06-08T14:54:00Z">
        <w:r w:rsidRPr="00690F48">
          <w:rPr>
            <w:rFonts w:ascii="Avenir LT Std 55 Roman" w:eastAsia="Calibri" w:hAnsi="Avenir LT Std 55 Roman" w:cs="Times New Roman"/>
            <w:sz w:val="24"/>
            <w:szCs w:val="20"/>
            <w:bdr w:val="nil"/>
          </w:rPr>
          <w:delText>Article 2. Approval of motor vehicle pollution Control Devices (New Vehicles)</w:delText>
        </w:r>
      </w:del>
    </w:p>
    <w:p w14:paraId="5083BC10" w14:textId="00A9D043" w:rsidR="0061586C" w:rsidRPr="0037784A" w:rsidRDefault="0061586C" w:rsidP="0037784A">
      <w:pPr>
        <w:spacing w:before="360" w:after="240" w:line="240" w:lineRule="auto"/>
        <w:jc w:val="center"/>
        <w:rPr>
          <w:del w:id="20" w:author="Sahni, Shobna@ARB" w:date="2022-06-08T14:54:00Z"/>
          <w:rFonts w:ascii="Avenir LT Std 55 Roman" w:eastAsia="Calibri" w:hAnsi="Avenir LT Std 55 Roman" w:cs="Times New Roman"/>
          <w:sz w:val="44"/>
          <w:szCs w:val="44"/>
        </w:rPr>
      </w:pPr>
      <w:del w:id="21" w:author="Sahni, Shobna@ARB" w:date="2022-06-08T14:54:00Z">
        <w:r w:rsidRPr="00690F48">
          <w:rPr>
            <w:rFonts w:ascii="Avenir LT Std 55 Roman" w:eastAsia="Calibri" w:hAnsi="Avenir LT Std 55 Roman" w:cs="Times New Roman"/>
            <w:sz w:val="24"/>
            <w:szCs w:val="20"/>
            <w:bdr w:val="nil"/>
          </w:rPr>
          <w:delText xml:space="preserve">Section </w:delText>
        </w:r>
        <w:r w:rsidR="00244129" w:rsidRPr="00690F48">
          <w:rPr>
            <w:rFonts w:ascii="Avenir LT Std 55 Roman" w:eastAsia="Segoe UI" w:hAnsi="Avenir LT Std 55 Roman" w:cs="Segoe UI"/>
            <w:sz w:val="24"/>
            <w:szCs w:val="24"/>
          </w:rPr>
          <w:delText>1962.4.</w:delText>
        </w:r>
        <w:r w:rsidR="002A770F" w:rsidRPr="00690F48">
          <w:rPr>
            <w:rFonts w:ascii="Avenir LT Std 55 Roman" w:eastAsia="Segoe UI" w:hAnsi="Avenir LT Std 55 Roman" w:cs="Segoe UI"/>
            <w:sz w:val="24"/>
            <w:szCs w:val="24"/>
          </w:rPr>
          <w:delText xml:space="preserve"> </w:delText>
        </w:r>
        <w:r w:rsidR="002A770F" w:rsidRPr="00690F48">
          <w:rPr>
            <w:rFonts w:ascii="Avenir LT Std 55 Roman" w:eastAsia="Segoe UI" w:hAnsi="Avenir LT Std 55 Roman" w:cs="Segoe UI"/>
            <w:sz w:val="24"/>
            <w:szCs w:val="24"/>
          </w:rPr>
          <w:tab/>
        </w:r>
      </w:del>
      <w:r w:rsidR="00A652E5" w:rsidRPr="00094DD8">
        <w:rPr>
          <w:rFonts w:ascii="Avenir LT Std 55 Roman" w:eastAsia="Segoe UI" w:hAnsi="Avenir LT Std 55 Roman" w:cs="Segoe UI"/>
          <w:sz w:val="32"/>
          <w:szCs w:val="32"/>
        </w:rPr>
        <w:t>Zero-Emission Vehicle Standards for 2026 and Subsequent Model Year Passenger Cars and Light-Duty Trucks</w:t>
      </w:r>
    </w:p>
    <w:p w14:paraId="69BA6A2B" w14:textId="77777777" w:rsidR="00A652E5" w:rsidRDefault="00A652E5" w:rsidP="002A770F">
      <w:pPr>
        <w:spacing w:before="360" w:after="240" w:line="240" w:lineRule="auto"/>
        <w:jc w:val="center"/>
        <w:rPr>
          <w:ins w:id="22" w:author="Sahni, Shobna@ARB" w:date="2022-06-08T14:54:00Z"/>
          <w:rFonts w:ascii="Avenir LT Std 55 Roman" w:eastAsia="Calibri" w:hAnsi="Avenir LT Std 55 Roman" w:cs="Times New Roman"/>
          <w:sz w:val="36"/>
          <w:szCs w:val="36"/>
        </w:rPr>
      </w:pPr>
    </w:p>
    <w:p w14:paraId="0C14BDF2" w14:textId="793E6520" w:rsidR="0061586C" w:rsidRPr="00AD26AE" w:rsidRDefault="00B77346" w:rsidP="002A770F">
      <w:pPr>
        <w:spacing w:before="360" w:after="240" w:line="240" w:lineRule="auto"/>
        <w:jc w:val="center"/>
        <w:rPr>
          <w:moveTo w:id="23" w:author="Sahni, Shobna@ARB" w:date="2022-06-08T14:54:00Z"/>
          <w:rFonts w:ascii="Avenir LT Std 55 Roman" w:eastAsia="Calibri" w:hAnsi="Avenir LT Std 55 Roman" w:cs="Times New Roman"/>
          <w:sz w:val="36"/>
          <w:szCs w:val="36"/>
        </w:rPr>
      </w:pPr>
      <w:moveToRangeStart w:id="24" w:author="Sahni, Shobna@ARB" w:date="2022-06-08T14:54:00Z" w:name="move105592465"/>
      <w:moveTo w:id="25" w:author="Sahni, Shobna@ARB" w:date="2022-06-08T14:54:00Z">
        <w:r w:rsidRPr="00AD26AE">
          <w:rPr>
            <w:rFonts w:ascii="Avenir LT Std 55 Roman" w:eastAsia="Calibri" w:hAnsi="Avenir LT Std 55 Roman" w:cs="Times New Roman"/>
            <w:sz w:val="36"/>
            <w:szCs w:val="36"/>
          </w:rPr>
          <w:t>Section 1962.4</w:t>
        </w:r>
      </w:moveTo>
    </w:p>
    <w:p w14:paraId="45F15268" w14:textId="77777777" w:rsidR="00244129" w:rsidRPr="00AD26AE" w:rsidRDefault="00244129" w:rsidP="002A770F">
      <w:pPr>
        <w:spacing w:before="120" w:after="0" w:line="240" w:lineRule="auto"/>
        <w:rPr>
          <w:moveTo w:id="26" w:author="Sahni, Shobna@ARB" w:date="2022-06-08T14:54:00Z"/>
          <w:rFonts w:ascii="Avenir LT Std 55 Roman" w:eastAsia="Calibri" w:hAnsi="Avenir LT Std 55 Roman" w:cs="Times New Roman"/>
          <w:sz w:val="24"/>
          <w:szCs w:val="24"/>
        </w:rPr>
      </w:pPr>
    </w:p>
    <w:p w14:paraId="701B8D3D" w14:textId="77777777" w:rsidR="00244129" w:rsidRPr="00AD26AE" w:rsidRDefault="00244129" w:rsidP="002A770F">
      <w:pPr>
        <w:spacing w:before="120" w:after="0" w:line="240" w:lineRule="auto"/>
        <w:rPr>
          <w:moveTo w:id="27" w:author="Sahni, Shobna@ARB" w:date="2022-06-08T14:54:00Z"/>
          <w:rFonts w:ascii="Avenir LT Std 55 Roman" w:eastAsia="Calibri" w:hAnsi="Avenir LT Std 55 Roman" w:cs="Times New Roman"/>
          <w:sz w:val="24"/>
          <w:szCs w:val="24"/>
        </w:rPr>
      </w:pPr>
    </w:p>
    <w:p w14:paraId="4B668876" w14:textId="77777777" w:rsidR="00244129" w:rsidRPr="00AD26AE" w:rsidRDefault="00244129" w:rsidP="002A770F">
      <w:pPr>
        <w:spacing w:before="120" w:after="0" w:line="240" w:lineRule="auto"/>
        <w:rPr>
          <w:moveTo w:id="28" w:author="Sahni, Shobna@ARB" w:date="2022-06-08T14:54:00Z"/>
          <w:rFonts w:ascii="Avenir LT Std 55 Roman" w:eastAsia="Calibri" w:hAnsi="Avenir LT Std 55 Roman" w:cs="Times New Roman"/>
          <w:sz w:val="24"/>
          <w:szCs w:val="24"/>
        </w:rPr>
      </w:pPr>
    </w:p>
    <w:p w14:paraId="5DF3036C" w14:textId="77777777" w:rsidR="00244129" w:rsidRPr="00AD26AE" w:rsidRDefault="00244129" w:rsidP="002A770F">
      <w:pPr>
        <w:spacing w:before="120" w:after="0" w:line="240" w:lineRule="auto"/>
        <w:rPr>
          <w:moveTo w:id="29" w:author="Sahni, Shobna@ARB" w:date="2022-06-08T14:54:00Z"/>
          <w:rFonts w:ascii="Avenir LT Std 55 Roman" w:eastAsia="Calibri" w:hAnsi="Avenir LT Std 55 Roman" w:cs="Times New Roman"/>
          <w:sz w:val="24"/>
          <w:szCs w:val="24"/>
        </w:rPr>
      </w:pPr>
    </w:p>
    <w:p w14:paraId="2E58062E" w14:textId="77777777" w:rsidR="00244129" w:rsidRPr="00AD26AE" w:rsidRDefault="00244129" w:rsidP="002A770F">
      <w:pPr>
        <w:spacing w:before="120" w:after="0" w:line="240" w:lineRule="auto"/>
        <w:rPr>
          <w:moveTo w:id="30" w:author="Sahni, Shobna@ARB" w:date="2022-06-08T14:54:00Z"/>
          <w:rFonts w:ascii="Avenir LT Std 55 Roman" w:eastAsia="Calibri" w:hAnsi="Avenir LT Std 55 Roman" w:cs="Times New Roman"/>
          <w:sz w:val="24"/>
          <w:szCs w:val="24"/>
        </w:rPr>
      </w:pPr>
    </w:p>
    <w:p w14:paraId="353B5ADE" w14:textId="77777777" w:rsidR="00244129" w:rsidRPr="00AD26AE" w:rsidRDefault="00244129" w:rsidP="002A770F">
      <w:pPr>
        <w:spacing w:before="120" w:after="0" w:line="240" w:lineRule="auto"/>
        <w:rPr>
          <w:moveTo w:id="31" w:author="Sahni, Shobna@ARB" w:date="2022-06-08T14:54:00Z"/>
          <w:rFonts w:ascii="Avenir LT Std 55 Roman" w:eastAsia="Calibri" w:hAnsi="Avenir LT Std 55 Roman" w:cs="Times New Roman"/>
          <w:sz w:val="24"/>
          <w:szCs w:val="24"/>
        </w:rPr>
      </w:pPr>
    </w:p>
    <w:p w14:paraId="1391946B" w14:textId="77777777" w:rsidR="00244129" w:rsidRPr="00AD26AE" w:rsidRDefault="00244129" w:rsidP="002A770F">
      <w:pPr>
        <w:spacing w:before="120" w:after="0" w:line="240" w:lineRule="auto"/>
        <w:rPr>
          <w:moveTo w:id="32" w:author="Sahni, Shobna@ARB" w:date="2022-06-08T14:54:00Z"/>
          <w:rFonts w:ascii="Avenir LT Std 55 Roman" w:eastAsia="Calibri" w:hAnsi="Avenir LT Std 55 Roman" w:cs="Times New Roman"/>
          <w:sz w:val="24"/>
          <w:szCs w:val="24"/>
        </w:rPr>
      </w:pPr>
    </w:p>
    <w:p w14:paraId="7F819FC8" w14:textId="77777777" w:rsidR="00244129" w:rsidRPr="00AD26AE" w:rsidRDefault="00244129" w:rsidP="002A770F">
      <w:pPr>
        <w:spacing w:before="120" w:after="0" w:line="240" w:lineRule="auto"/>
        <w:rPr>
          <w:moveTo w:id="33" w:author="Sahni, Shobna@ARB" w:date="2022-06-08T14:54:00Z"/>
          <w:rFonts w:ascii="Avenir LT Std 55 Roman" w:eastAsia="Calibri" w:hAnsi="Avenir LT Std 55 Roman" w:cs="Times New Roman"/>
          <w:sz w:val="24"/>
          <w:szCs w:val="24"/>
        </w:rPr>
      </w:pPr>
    </w:p>
    <w:p w14:paraId="4858B466" w14:textId="77777777" w:rsidR="00244129" w:rsidRPr="00AD26AE" w:rsidRDefault="00244129" w:rsidP="002A770F">
      <w:pPr>
        <w:spacing w:before="120" w:after="0" w:line="240" w:lineRule="auto"/>
        <w:rPr>
          <w:moveTo w:id="34" w:author="Sahni, Shobna@ARB" w:date="2022-06-08T14:54:00Z"/>
          <w:rFonts w:ascii="Avenir LT Std 55 Roman" w:eastAsia="Calibri" w:hAnsi="Avenir LT Std 55 Roman" w:cs="Times New Roman"/>
          <w:sz w:val="24"/>
          <w:szCs w:val="24"/>
        </w:rPr>
      </w:pPr>
    </w:p>
    <w:p w14:paraId="38786B4E" w14:textId="77777777" w:rsidR="00244129" w:rsidRPr="00AD26AE" w:rsidRDefault="00244129" w:rsidP="002A770F">
      <w:pPr>
        <w:spacing w:before="120" w:after="0" w:line="240" w:lineRule="auto"/>
        <w:rPr>
          <w:moveTo w:id="35" w:author="Sahni, Shobna@ARB" w:date="2022-06-08T14:54:00Z"/>
          <w:rFonts w:ascii="Avenir LT Std 55 Roman" w:eastAsia="Calibri" w:hAnsi="Avenir LT Std 55 Roman" w:cs="Times New Roman"/>
          <w:sz w:val="24"/>
          <w:szCs w:val="24"/>
        </w:rPr>
      </w:pPr>
    </w:p>
    <w:p w14:paraId="26643ECB" w14:textId="77777777" w:rsidR="00244129" w:rsidRPr="00AD26AE" w:rsidRDefault="00244129" w:rsidP="002A770F">
      <w:pPr>
        <w:spacing w:before="120" w:after="0" w:line="240" w:lineRule="auto"/>
        <w:rPr>
          <w:moveTo w:id="36" w:author="Sahni, Shobna@ARB" w:date="2022-06-08T14:54:00Z"/>
          <w:rFonts w:ascii="Avenir LT Std 55 Roman" w:eastAsia="Calibri" w:hAnsi="Avenir LT Std 55 Roman" w:cs="Times New Roman"/>
          <w:sz w:val="24"/>
          <w:szCs w:val="24"/>
        </w:rPr>
      </w:pPr>
    </w:p>
    <w:p w14:paraId="116D2E17" w14:textId="761BADB9" w:rsidR="00244129" w:rsidRDefault="00244129" w:rsidP="178E0782">
      <w:pPr>
        <w:spacing w:before="120" w:after="0" w:line="240" w:lineRule="auto"/>
        <w:rPr>
          <w:moveTo w:id="37" w:author="Sahni, Shobna@ARB" w:date="2022-06-08T14:54:00Z"/>
          <w:rFonts w:ascii="Avenir LT Std 55 Roman" w:eastAsia="Calibri" w:hAnsi="Avenir LT Std 55 Roman" w:cs="Times New Roman"/>
          <w:sz w:val="24"/>
          <w:szCs w:val="24"/>
        </w:rPr>
      </w:pPr>
    </w:p>
    <w:p w14:paraId="39F0818E" w14:textId="77777777" w:rsidR="00FB67C8" w:rsidRDefault="00FB67C8" w:rsidP="178E0782">
      <w:pPr>
        <w:spacing w:before="120" w:after="0" w:line="240" w:lineRule="auto"/>
        <w:rPr>
          <w:moveTo w:id="38" w:author="Sahni, Shobna@ARB" w:date="2022-06-08T14:54:00Z"/>
          <w:rFonts w:ascii="Avenir LT Std 55 Roman" w:eastAsia="Calibri" w:hAnsi="Avenir LT Std 55 Roman" w:cs="Times New Roman"/>
          <w:sz w:val="24"/>
          <w:szCs w:val="24"/>
        </w:rPr>
      </w:pPr>
    </w:p>
    <w:p w14:paraId="256F6F85" w14:textId="77777777" w:rsidR="00BA5B74" w:rsidRPr="00AD26AE" w:rsidRDefault="00BA5B74" w:rsidP="178E0782">
      <w:pPr>
        <w:spacing w:before="120" w:after="0" w:line="240" w:lineRule="auto"/>
        <w:rPr>
          <w:moveTo w:id="39" w:author="Sahni, Shobna@ARB" w:date="2022-06-08T14:54:00Z"/>
          <w:rFonts w:ascii="Avenir LT Std 55 Roman" w:eastAsia="Calibri" w:hAnsi="Avenir LT Std 55 Roman" w:cs="Times New Roman"/>
          <w:sz w:val="24"/>
          <w:szCs w:val="24"/>
        </w:rPr>
      </w:pPr>
    </w:p>
    <w:moveToRangeEnd w:id="24"/>
    <w:p w14:paraId="3B9CC327" w14:textId="7A085DE3" w:rsidR="0061586C" w:rsidRPr="00BA5B74" w:rsidRDefault="0061586C" w:rsidP="178E0782">
      <w:pPr>
        <w:spacing w:before="360" w:after="120"/>
        <w:rPr>
          <w:ins w:id="40" w:author="Sahni, Shobna@ARB" w:date="2022-06-08T14:54:00Z"/>
          <w:rFonts w:ascii="Avenir LT Std 55 Roman" w:eastAsia="Segoe UI" w:hAnsi="Avenir LT Std 55 Roman" w:cs="Segoe UI"/>
          <w:color w:val="000000" w:themeColor="text1"/>
          <w:sz w:val="24"/>
          <w:szCs w:val="24"/>
        </w:rPr>
      </w:pPr>
      <w:ins w:id="41" w:author="Sahni, Shobna@ARB" w:date="2022-06-08T14:54:00Z">
        <w:r w:rsidRPr="178E0782">
          <w:rPr>
            <w:rFonts w:ascii="Avenir LT Std 55 Roman" w:eastAsia="Calibri" w:hAnsi="Avenir LT Std 55 Roman" w:cs="Times New Roman"/>
            <w:sz w:val="24"/>
            <w:szCs w:val="24"/>
          </w:rPr>
          <w:t>[</w:t>
        </w:r>
        <w:r w:rsidR="00766DC7" w:rsidRPr="178E0782">
          <w:rPr>
            <w:rFonts w:ascii="Avenir LT Std 55 Roman" w:eastAsia="Calibri" w:hAnsi="Avenir LT Std 55 Roman" w:cs="Times New Roman"/>
            <w:sz w:val="24"/>
            <w:szCs w:val="24"/>
          </w:rPr>
          <w:t xml:space="preserve">Note: </w:t>
        </w:r>
        <w:r w:rsidR="178E0782" w:rsidRPr="00BA5B74">
          <w:rPr>
            <w:rFonts w:ascii="Avenir LT Std 55 Roman" w:eastAsia="Segoe UI" w:hAnsi="Avenir LT Std 55 Roman" w:cs="Segoe UI"/>
            <w:color w:val="000000" w:themeColor="text1"/>
            <w:sz w:val="24"/>
            <w:szCs w:val="24"/>
          </w:rPr>
          <w:t xml:space="preserve">This version of the draft Proposed Regulation Order is provided in a tracked changes format to improve the accessibility of the regulatory text. This version is a staff draft, not an authoritative version for this proposed rulemaking, not being proposed for adoption, and not being released for public comment. This is subject to change.  Official proposed (15-day) changes and an explanatory notice will be released for public comment </w:t>
        </w:r>
        <w:proofErr w:type="gramStart"/>
        <w:r w:rsidR="178E0782" w:rsidRPr="00BA5B74">
          <w:rPr>
            <w:rFonts w:ascii="Avenir LT Std 55 Roman" w:eastAsia="Segoe UI" w:hAnsi="Avenir LT Std 55 Roman" w:cs="Segoe UI"/>
            <w:color w:val="000000" w:themeColor="text1"/>
            <w:sz w:val="24"/>
            <w:szCs w:val="24"/>
          </w:rPr>
          <w:t>at a later date</w:t>
        </w:r>
        <w:proofErr w:type="gramEnd"/>
        <w:r w:rsidR="178E0782" w:rsidRPr="00BA5B74">
          <w:rPr>
            <w:rFonts w:ascii="Avenir LT Std 55 Roman" w:eastAsia="Segoe UI" w:hAnsi="Avenir LT Std 55 Roman" w:cs="Segoe UI"/>
            <w:color w:val="000000" w:themeColor="text1"/>
            <w:sz w:val="24"/>
            <w:szCs w:val="24"/>
          </w:rPr>
          <w:t xml:space="preserve">. To review this document in a clean format (no underline or strikeout to show changes), please </w:t>
        </w:r>
      </w:ins>
      <w:hyperlink r:id="rId13">
        <w:r w:rsidR="178E0782" w:rsidRPr="00BA5B74">
          <w:rPr>
            <w:rStyle w:val="Hyperlink"/>
            <w:rFonts w:ascii="Avenir LT Std 55 Roman" w:eastAsia="Segoe UI" w:hAnsi="Avenir LT Std 55 Roman" w:cs="Segoe UI"/>
            <w:sz w:val="24"/>
            <w:szCs w:val="24"/>
          </w:rPr>
          <w:t>accept all tracked changes</w:t>
        </w:r>
      </w:hyperlink>
      <w:ins w:id="42" w:author="Sahni, Shobna@ARB" w:date="2022-06-08T14:54:00Z">
        <w:r w:rsidR="178E0782" w:rsidRPr="00BA5B74">
          <w:rPr>
            <w:rFonts w:ascii="Avenir LT Std 55 Roman" w:eastAsia="Segoe UI" w:hAnsi="Avenir LT Std 55 Roman" w:cs="Segoe UI"/>
            <w:color w:val="000000" w:themeColor="text1"/>
            <w:sz w:val="24"/>
            <w:szCs w:val="24"/>
          </w:rPr>
          <w:t>.</w:t>
        </w:r>
      </w:ins>
    </w:p>
    <w:p w14:paraId="12C79754" w14:textId="183BD102" w:rsidR="0061586C" w:rsidRPr="00BA5B74" w:rsidRDefault="178E0782" w:rsidP="178E0782">
      <w:pPr>
        <w:spacing w:before="120" w:after="0" w:line="240" w:lineRule="auto"/>
        <w:rPr>
          <w:ins w:id="43" w:author="Sahni, Shobna@ARB" w:date="2022-06-08T14:54:00Z"/>
          <w:rFonts w:ascii="Avenir LT Std 55 Roman" w:eastAsia="Calibri" w:hAnsi="Avenir LT Std 55 Roman" w:cs="Times New Roman"/>
          <w:sz w:val="24"/>
          <w:szCs w:val="24"/>
        </w:rPr>
      </w:pPr>
      <w:ins w:id="44" w:author="Sahni, Shobna@ARB" w:date="2022-06-08T14:54:00Z">
        <w:r w:rsidRPr="00BA5B74">
          <w:rPr>
            <w:rFonts w:ascii="Avenir LT Std 55 Roman" w:eastAsia="Segoe UI" w:hAnsi="Avenir LT Std 55 Roman" w:cs="Segoe UI"/>
            <w:color w:val="000000" w:themeColor="text1"/>
            <w:sz w:val="24"/>
            <w:szCs w:val="24"/>
          </w:rPr>
          <w:t>Subsections for which no changes are proposed are indicated with “*    *    *    *.”</w:t>
        </w:r>
        <w:r w:rsidR="00F82503" w:rsidRPr="00BA5B74">
          <w:rPr>
            <w:rFonts w:ascii="Avenir LT Std 55 Roman" w:eastAsia="Calibri" w:hAnsi="Avenir LT Std 55 Roman" w:cs="Times New Roman"/>
            <w:sz w:val="24"/>
            <w:szCs w:val="24"/>
          </w:rPr>
          <w:t>]</w:t>
        </w:r>
      </w:ins>
    </w:p>
    <w:p w14:paraId="68A8A258" w14:textId="77777777" w:rsidR="0037784A" w:rsidRDefault="0037784A">
      <w:pPr>
        <w:rPr>
          <w:rFonts w:ascii="Avenir LT Std 55 Roman" w:eastAsia="Calibri" w:hAnsi="Avenir LT Std 55 Roman" w:cs="Times New Roman"/>
          <w:b/>
          <w:sz w:val="24"/>
          <w:szCs w:val="24"/>
        </w:rPr>
      </w:pPr>
      <w:bookmarkStart w:id="45" w:name="_Hlk100131919"/>
      <w:r>
        <w:rPr>
          <w:rFonts w:ascii="Avenir LT Std 55 Roman" w:eastAsia="Calibri" w:hAnsi="Avenir LT Std 55 Roman" w:cs="Times New Roman"/>
          <w:b/>
          <w:sz w:val="24"/>
          <w:szCs w:val="24"/>
        </w:rPr>
        <w:br w:type="page"/>
      </w:r>
    </w:p>
    <w:p w14:paraId="6B39C57C" w14:textId="0DA75D08" w:rsidR="0061586C" w:rsidRPr="00690F48" w:rsidRDefault="0061586C" w:rsidP="0061586C">
      <w:pPr>
        <w:spacing w:before="360" w:after="240" w:line="240" w:lineRule="auto"/>
        <w:jc w:val="center"/>
        <w:rPr>
          <w:rFonts w:ascii="Avenir LT Std 55 Roman" w:eastAsia="Calibri" w:hAnsi="Avenir LT Std 55 Roman" w:cs="Times New Roman"/>
          <w:b/>
          <w:sz w:val="24"/>
          <w:szCs w:val="24"/>
        </w:rPr>
      </w:pPr>
      <w:r w:rsidRPr="00690F48">
        <w:rPr>
          <w:rFonts w:ascii="Avenir LT Std 55 Roman" w:eastAsia="Calibri" w:hAnsi="Avenir LT Std 55 Roman" w:cs="Times New Roman"/>
          <w:b/>
          <w:sz w:val="24"/>
          <w:szCs w:val="24"/>
        </w:rPr>
        <w:lastRenderedPageBreak/>
        <w:t>Proposed Regulation Order</w:t>
      </w:r>
    </w:p>
    <w:bookmarkEnd w:id="45"/>
    <w:p w14:paraId="225A09C7" w14:textId="6F857186" w:rsidR="0061586C" w:rsidRPr="00690F48" w:rsidRDefault="0061586C" w:rsidP="0061586C">
      <w:pPr>
        <w:spacing w:before="360" w:after="240" w:line="240" w:lineRule="auto"/>
        <w:rPr>
          <w:rFonts w:ascii="Avenir LT Std 55 Roman" w:eastAsia="Calibri" w:hAnsi="Avenir LT Std 55 Roman" w:cs="Times New Roman"/>
          <w:sz w:val="24"/>
          <w:szCs w:val="24"/>
        </w:rPr>
      </w:pPr>
      <w:r w:rsidRPr="00690F48">
        <w:rPr>
          <w:rFonts w:ascii="Avenir LT Std 55 Roman" w:eastAsia="Calibri" w:hAnsi="Avenir LT Std 55 Roman" w:cs="Times New Roman"/>
          <w:sz w:val="24"/>
          <w:szCs w:val="24"/>
        </w:rPr>
        <w:t xml:space="preserve">Title </w:t>
      </w:r>
      <w:r w:rsidR="00D51C6A" w:rsidRPr="00690F48">
        <w:rPr>
          <w:rFonts w:ascii="Avenir LT Std 55 Roman" w:eastAsia="Calibri" w:hAnsi="Avenir LT Std 55 Roman" w:cs="Times New Roman"/>
          <w:sz w:val="24"/>
          <w:szCs w:val="24"/>
        </w:rPr>
        <w:t xml:space="preserve">13 </w:t>
      </w:r>
      <w:r w:rsidR="003C62FA" w:rsidRPr="00690F48">
        <w:rPr>
          <w:rFonts w:ascii="Avenir LT Std 55 Roman" w:eastAsia="Calibri" w:hAnsi="Avenir LT Std 55 Roman" w:cs="Times New Roman"/>
          <w:sz w:val="24"/>
          <w:szCs w:val="24"/>
        </w:rPr>
        <w:t>Ca</w:t>
      </w:r>
      <w:r w:rsidRPr="00690F48">
        <w:rPr>
          <w:rFonts w:ascii="Avenir LT Std 55 Roman" w:eastAsia="Calibri" w:hAnsi="Avenir LT Std 55 Roman" w:cs="Times New Roman"/>
          <w:sz w:val="24"/>
          <w:szCs w:val="24"/>
        </w:rPr>
        <w:t>lifornia Code of Regulations</w:t>
      </w:r>
    </w:p>
    <w:p w14:paraId="7335E823" w14:textId="6961DE90" w:rsidR="0061586C" w:rsidRPr="00690F48" w:rsidRDefault="00124BE8" w:rsidP="00124BE8">
      <w:pPr>
        <w:spacing w:before="240" w:after="240" w:line="240" w:lineRule="auto"/>
        <w:rPr>
          <w:rFonts w:ascii="Avenir LT Std 55 Roman" w:eastAsia="Calibri" w:hAnsi="Avenir LT Std 55 Roman" w:cs="Times New Roman"/>
          <w:sz w:val="24"/>
          <w:szCs w:val="24"/>
        </w:rPr>
      </w:pPr>
      <w:r w:rsidRPr="00690F48">
        <w:rPr>
          <w:rFonts w:ascii="Avenir LT Std 55 Roman" w:eastAsia="Calibri" w:hAnsi="Avenir LT Std 55 Roman" w:cs="Times New Roman"/>
          <w:sz w:val="24"/>
          <w:szCs w:val="24"/>
        </w:rPr>
        <w:t xml:space="preserve">Adopting new regulatory text: </w:t>
      </w:r>
      <w:r w:rsidR="0061586C" w:rsidRPr="00690F48">
        <w:rPr>
          <w:rFonts w:ascii="Avenir LT Std 55 Roman" w:eastAsia="Calibri" w:hAnsi="Avenir LT Std 55 Roman" w:cs="Times New Roman"/>
          <w:sz w:val="24"/>
          <w:szCs w:val="24"/>
        </w:rPr>
        <w:t xml:space="preserve">Adopt Section </w:t>
      </w:r>
      <w:r w:rsidR="003C62FA" w:rsidRPr="00690F48">
        <w:rPr>
          <w:rFonts w:ascii="Avenir LT Std 55 Roman" w:eastAsia="Calibri" w:hAnsi="Avenir LT Std 55 Roman" w:cs="Times New Roman"/>
          <w:sz w:val="24"/>
          <w:szCs w:val="24"/>
        </w:rPr>
        <w:t xml:space="preserve">1962.4 </w:t>
      </w:r>
      <w:r w:rsidR="0061586C" w:rsidRPr="00690F48">
        <w:rPr>
          <w:rFonts w:ascii="Avenir LT Std 55 Roman" w:eastAsia="Calibri" w:hAnsi="Avenir LT Std 55 Roman" w:cs="Times New Roman"/>
          <w:sz w:val="24"/>
          <w:szCs w:val="24"/>
        </w:rPr>
        <w:t xml:space="preserve">of title </w:t>
      </w:r>
      <w:r w:rsidRPr="00690F48">
        <w:rPr>
          <w:rFonts w:ascii="Avenir LT Std 55 Roman" w:eastAsia="Calibri" w:hAnsi="Avenir LT Std 55 Roman" w:cs="Times New Roman"/>
          <w:sz w:val="24"/>
          <w:szCs w:val="24"/>
        </w:rPr>
        <w:t>13</w:t>
      </w:r>
      <w:r w:rsidR="0061586C" w:rsidRPr="00690F48">
        <w:rPr>
          <w:rFonts w:ascii="Avenir LT Std 55 Roman" w:eastAsia="Calibri" w:hAnsi="Avenir LT Std 55 Roman" w:cs="Times New Roman"/>
          <w:sz w:val="24"/>
          <w:szCs w:val="24"/>
        </w:rPr>
        <w:t xml:space="preserve"> California Code of Regulations, to read as follows:</w:t>
      </w:r>
    </w:p>
    <w:p w14:paraId="7617868A" w14:textId="0E92C3E1" w:rsidR="0061586C" w:rsidRPr="00690F48" w:rsidRDefault="00067E4E" w:rsidP="00FD3DD6">
      <w:pPr>
        <w:pStyle w:val="Heading1"/>
        <w:keepNext w:val="0"/>
        <w:keepLines w:val="0"/>
        <w:widowControl w:val="0"/>
        <w:rPr>
          <w:rFonts w:eastAsia="Yu Gothic Light"/>
        </w:rPr>
      </w:pPr>
      <w:r w:rsidRPr="00690F48">
        <w:rPr>
          <w:rFonts w:eastAsia="Yu Gothic Light"/>
        </w:rPr>
        <w:t>1962.4</w:t>
      </w:r>
      <w:r w:rsidR="009F5C98" w:rsidRPr="00690F48">
        <w:rPr>
          <w:rFonts w:eastAsia="Yu Gothic Light"/>
        </w:rPr>
        <w:t xml:space="preserve">. </w:t>
      </w:r>
      <w:r w:rsidR="00F03B90" w:rsidRPr="00690F48">
        <w:rPr>
          <w:rFonts w:eastAsia="Yu Gothic Light"/>
        </w:rPr>
        <w:t xml:space="preserve">Zero-Emission Vehicle </w:t>
      </w:r>
      <w:r w:rsidR="00236247" w:rsidRPr="00690F48">
        <w:rPr>
          <w:rFonts w:eastAsia="Yu Gothic Light"/>
        </w:rPr>
        <w:t>Requirement</w:t>
      </w:r>
      <w:r w:rsidR="00C361A9" w:rsidRPr="00690F48">
        <w:rPr>
          <w:rFonts w:eastAsia="Yu Gothic Light"/>
        </w:rPr>
        <w:t>s</w:t>
      </w:r>
      <w:r w:rsidR="00236247" w:rsidRPr="00690F48">
        <w:rPr>
          <w:rFonts w:eastAsia="Yu Gothic Light"/>
        </w:rPr>
        <w:t xml:space="preserve"> </w:t>
      </w:r>
      <w:r w:rsidR="00F03B90" w:rsidRPr="00690F48">
        <w:rPr>
          <w:rFonts w:eastAsia="Yu Gothic Light"/>
        </w:rPr>
        <w:t>for 2026 and Subsequent Model Year Passenger Cars and Light-Duty Trucks.</w:t>
      </w:r>
    </w:p>
    <w:p w14:paraId="19B645A2" w14:textId="77777777" w:rsidR="007D5C7D" w:rsidRPr="007D5C7D" w:rsidRDefault="00EA60BE" w:rsidP="0005613F">
      <w:pPr>
        <w:pStyle w:val="Heading2"/>
        <w:rPr>
          <w:ins w:id="46" w:author="Sahni, Shobna@ARB" w:date="2022-06-08T14:54:00Z"/>
        </w:rPr>
      </w:pPr>
      <w:r w:rsidRPr="2705CE49">
        <w:rPr>
          <w:rFonts w:eastAsiaTheme="minorEastAsia" w:cstheme="minorBidi"/>
        </w:rPr>
        <w:lastRenderedPageBreak/>
        <w:t xml:space="preserve">Applicability.  </w:t>
      </w:r>
    </w:p>
    <w:p w14:paraId="79FAB57D" w14:textId="30C8AF01" w:rsidR="00EA60BE" w:rsidRDefault="00475C15" w:rsidP="007D5C7D">
      <w:pPr>
        <w:pStyle w:val="Heading3"/>
      </w:pPr>
      <w:r w:rsidRPr="00690F48">
        <w:t xml:space="preserve">This section shall apply to </w:t>
      </w:r>
      <w:r w:rsidR="002B1426" w:rsidRPr="00690F48">
        <w:t>manufacturers</w:t>
      </w:r>
      <w:r w:rsidR="005A1649" w:rsidRPr="00690F48">
        <w:t xml:space="preserve"> </w:t>
      </w:r>
      <w:r w:rsidR="00D20BA8" w:rsidRPr="00690F48">
        <w:t>that produce and deliver for sale</w:t>
      </w:r>
      <w:r w:rsidR="005A1649" w:rsidRPr="00690F48">
        <w:t xml:space="preserve"> pass</w:t>
      </w:r>
      <w:r w:rsidR="00B562C9" w:rsidRPr="00690F48">
        <w:t>enger cars and light-duty trucks</w:t>
      </w:r>
      <w:r w:rsidR="00D20BA8" w:rsidRPr="00690F48">
        <w:t xml:space="preserve"> in California in 2026 and subsequent model years.</w:t>
      </w:r>
    </w:p>
    <w:p w14:paraId="4A931358" w14:textId="4B7A385A" w:rsidR="005E21E6" w:rsidRDefault="00C23D55" w:rsidP="007D5C7D">
      <w:pPr>
        <w:pStyle w:val="Heading3"/>
        <w:rPr>
          <w:ins w:id="47" w:author="Sahni, Shobna@ARB" w:date="2022-06-08T14:54:00Z"/>
        </w:rPr>
      </w:pPr>
      <w:ins w:id="48" w:author="Sahni, Shobna@ARB" w:date="2022-06-08T14:54:00Z">
        <w:r>
          <w:t>Additionally, subsection (</w:t>
        </w:r>
        <w:proofErr w:type="spellStart"/>
        <w:r>
          <w:t>i</w:t>
        </w:r>
        <w:proofErr w:type="spellEnd"/>
        <w:r>
          <w:t xml:space="preserve">) </w:t>
        </w:r>
        <w:r w:rsidR="00E17D0C">
          <w:t>includes requirement</w:t>
        </w:r>
        <w:r w:rsidR="00AD73F6">
          <w:t xml:space="preserve">s </w:t>
        </w:r>
        <w:r w:rsidR="00060BCC">
          <w:t>applicable to</w:t>
        </w:r>
        <w:r w:rsidR="00E840C0">
          <w:t xml:space="preserve"> manufacturers of</w:t>
        </w:r>
        <w:r w:rsidR="00414346">
          <w:t xml:space="preserve"> 2026 and subsequent model year</w:t>
        </w:r>
        <w:r w:rsidR="005E21E6">
          <w:t>:</w:t>
        </w:r>
      </w:ins>
    </w:p>
    <w:p w14:paraId="4C517AD6" w14:textId="7A87E8D4" w:rsidR="00013865" w:rsidRDefault="00330E1A" w:rsidP="005E21E6">
      <w:pPr>
        <w:pStyle w:val="Heading4"/>
        <w:rPr>
          <w:ins w:id="49" w:author="Sahni, Shobna@ARB" w:date="2022-06-08T14:54:00Z"/>
        </w:rPr>
      </w:pPr>
      <w:ins w:id="50" w:author="Sahni, Shobna@ARB" w:date="2022-06-08T14:54:00Z">
        <w:r>
          <w:t>C</w:t>
        </w:r>
        <w:r w:rsidR="00194177">
          <w:t xml:space="preserve">omplete </w:t>
        </w:r>
        <w:r w:rsidR="009B7C66">
          <w:t xml:space="preserve">zero emission </w:t>
        </w:r>
        <w:r w:rsidR="00194177">
          <w:t xml:space="preserve">medium-duty vehicles </w:t>
        </w:r>
        <w:r w:rsidR="00B347BE">
          <w:t xml:space="preserve">produced and delivered for sale in California </w:t>
        </w:r>
        <w:r w:rsidR="00194177">
          <w:t xml:space="preserve">that are </w:t>
        </w:r>
        <w:r w:rsidR="006C1A82">
          <w:t xml:space="preserve">certified </w:t>
        </w:r>
        <w:r w:rsidR="00800C59">
          <w:t xml:space="preserve">using </w:t>
        </w:r>
        <w:proofErr w:type="spellStart"/>
        <w:proofErr w:type="gramStart"/>
        <w:r w:rsidR="00800C59">
          <w:t>the</w:t>
        </w:r>
        <w:r w:rsidR="002B1B3C" w:rsidRPr="002B1B3C">
          <w:t>“</w:t>
        </w:r>
        <w:proofErr w:type="gramEnd"/>
        <w:r w:rsidR="002B1B3C" w:rsidRPr="002B1B3C">
          <w:t>California</w:t>
        </w:r>
        <w:proofErr w:type="spellEnd"/>
        <w:r w:rsidR="002B1B3C" w:rsidRPr="002B1B3C">
          <w:t xml:space="preserve"> Test Procedures for 2026 and Subsequent Model Zero-Emission Vehicles and Plug-In Hybrid Electric Vehicles, in the Passenger Car, Light-Duty Truck and Medium-Duty Vehicle Classes”, dated [INSERT DATE], incorporated by reference, referred to in this regulation as the “2026 ZEV and PHEV Test Procedures”</w:t>
        </w:r>
        <w:r w:rsidR="00DA1367">
          <w:t>;</w:t>
        </w:r>
        <w:r w:rsidR="00800C59">
          <w:t xml:space="preserve"> </w:t>
        </w:r>
      </w:ins>
    </w:p>
    <w:p w14:paraId="0DFC3079" w14:textId="50DEADBB" w:rsidR="00CB51F7" w:rsidRDefault="00A804AD" w:rsidP="005E21E6">
      <w:pPr>
        <w:pStyle w:val="Heading4"/>
        <w:rPr>
          <w:ins w:id="51" w:author="Sahni, Shobna@ARB" w:date="2022-06-08T14:54:00Z"/>
        </w:rPr>
      </w:pPr>
      <w:ins w:id="52" w:author="Sahni, Shobna@ARB" w:date="2022-06-08T14:54:00Z">
        <w:r>
          <w:t xml:space="preserve">Incomplete or complete </w:t>
        </w:r>
        <w:r w:rsidR="009B7C66">
          <w:t xml:space="preserve">zero emission </w:t>
        </w:r>
        <w:r>
          <w:t>medium-duty vehicles</w:t>
        </w:r>
        <w:r w:rsidR="00B347BE" w:rsidRPr="00B347BE">
          <w:t xml:space="preserve"> </w:t>
        </w:r>
        <w:r w:rsidR="00B347BE">
          <w:t xml:space="preserve">produced and delivered for sale in California </w:t>
        </w:r>
        <w:r w:rsidR="00F52900">
          <w:t xml:space="preserve">for which the manufacturer </w:t>
        </w:r>
        <w:r>
          <w:t xml:space="preserve">optionally </w:t>
        </w:r>
        <w:r w:rsidR="00F52900">
          <w:t xml:space="preserve">chooses to </w:t>
        </w:r>
        <w:r w:rsidR="00A834C8">
          <w:t xml:space="preserve">combine </w:t>
        </w:r>
        <w:r w:rsidR="007C111F">
          <w:t xml:space="preserve">with its fleet of passenger car and light-duty trucks </w:t>
        </w:r>
        <w:r w:rsidR="00A808A7">
          <w:t>under the provision</w:t>
        </w:r>
        <w:r w:rsidR="00A018DE">
          <w:t>s</w:t>
        </w:r>
        <w:r w:rsidR="00A808A7">
          <w:t xml:space="preserve"> </w:t>
        </w:r>
        <w:r w:rsidR="00AA3183">
          <w:t xml:space="preserve">of this </w:t>
        </w:r>
        <w:proofErr w:type="gramStart"/>
        <w:r w:rsidR="00AA3183">
          <w:t>section</w:t>
        </w:r>
        <w:r w:rsidR="00CB51F7">
          <w:t>;</w:t>
        </w:r>
        <w:proofErr w:type="gramEnd"/>
        <w:r w:rsidR="007D0C64">
          <w:t xml:space="preserve"> and</w:t>
        </w:r>
      </w:ins>
    </w:p>
    <w:p w14:paraId="1DEE82CC" w14:textId="0001788F" w:rsidR="007D5C7D" w:rsidRPr="007D5C7D" w:rsidRDefault="00B347BE" w:rsidP="005E21E6">
      <w:pPr>
        <w:pStyle w:val="Heading4"/>
        <w:rPr>
          <w:ins w:id="53" w:author="Sahni, Shobna@ARB" w:date="2022-06-08T14:54:00Z"/>
        </w:rPr>
      </w:pPr>
      <w:ins w:id="54" w:author="Sahni, Shobna@ARB" w:date="2022-06-08T14:54:00Z">
        <w:r>
          <w:t>N</w:t>
        </w:r>
        <w:r w:rsidR="004D1C16">
          <w:t>eighborhood electric vehicles (NEVs)</w:t>
        </w:r>
        <w:r w:rsidR="00A13E00">
          <w:t xml:space="preserve"> produced and delivered for sale in California</w:t>
        </w:r>
        <w:r w:rsidR="004D1C16">
          <w:t xml:space="preserve">.  </w:t>
        </w:r>
      </w:ins>
    </w:p>
    <w:p w14:paraId="16029346" w14:textId="645DC3E5" w:rsidR="00F11D62" w:rsidRPr="00F231C7" w:rsidRDefault="00F11D62" w:rsidP="003A6E33">
      <w:pPr>
        <w:pStyle w:val="Heading2"/>
        <w:rPr>
          <w:rFonts w:eastAsiaTheme="minorEastAsia" w:cstheme="minorBidi"/>
        </w:rPr>
      </w:pPr>
      <w:r w:rsidRPr="00690F48">
        <w:rPr>
          <w:rFonts w:eastAsia="Times New Roman"/>
        </w:rPr>
        <w:t>Z</w:t>
      </w:r>
      <w:r w:rsidR="00724CD4" w:rsidRPr="00690F48">
        <w:rPr>
          <w:rFonts w:eastAsia="Times New Roman"/>
        </w:rPr>
        <w:t xml:space="preserve">ero Emission Vehicle </w:t>
      </w:r>
      <w:r w:rsidRPr="00690F48">
        <w:rPr>
          <w:rFonts w:eastAsia="Times New Roman"/>
        </w:rPr>
        <w:t xml:space="preserve">Standard. The Executive Officer shall certify </w:t>
      </w:r>
      <w:r w:rsidR="6E508990" w:rsidRPr="00690F48">
        <w:rPr>
          <w:rFonts w:eastAsia="Times New Roman"/>
        </w:rPr>
        <w:t xml:space="preserve">as </w:t>
      </w:r>
      <w:r w:rsidR="00BB3FA7" w:rsidRPr="00690F48">
        <w:rPr>
          <w:rFonts w:eastAsia="Times New Roman"/>
        </w:rPr>
        <w:t>zero emission vehicles (</w:t>
      </w:r>
      <w:r w:rsidR="6E508990" w:rsidRPr="00690F48">
        <w:rPr>
          <w:rFonts w:eastAsia="Times New Roman"/>
        </w:rPr>
        <w:t>ZEV</w:t>
      </w:r>
      <w:r w:rsidR="00BB3FA7" w:rsidRPr="00690F48">
        <w:rPr>
          <w:rFonts w:eastAsia="Times New Roman"/>
        </w:rPr>
        <w:t>)</w:t>
      </w:r>
      <w:r w:rsidR="6E508990" w:rsidRPr="00690F48">
        <w:rPr>
          <w:rFonts w:eastAsia="Times New Roman"/>
        </w:rPr>
        <w:t xml:space="preserve"> </w:t>
      </w:r>
      <w:r w:rsidR="588BC295" w:rsidRPr="00690F48">
        <w:rPr>
          <w:rFonts w:eastAsia="Times New Roman"/>
        </w:rPr>
        <w:t xml:space="preserve">under this regulation </w:t>
      </w:r>
      <w:r w:rsidRPr="00690F48">
        <w:rPr>
          <w:rFonts w:eastAsia="Times New Roman"/>
        </w:rPr>
        <w:t>new 20</w:t>
      </w:r>
      <w:r w:rsidR="00FF1F85" w:rsidRPr="00690F48">
        <w:rPr>
          <w:rFonts w:eastAsia="Times New Roman"/>
        </w:rPr>
        <w:t>26</w:t>
      </w:r>
      <w:r w:rsidRPr="00690F48">
        <w:rPr>
          <w:rFonts w:eastAsia="Times New Roman"/>
        </w:rPr>
        <w:t xml:space="preserve"> and subsequent model year passenger cars and light-duty trucks that produce zero exhaust emissions of any criteria pollutant (or precursor pollutant) or greenhouse gas, excluding emissions from air conditioning systems, under any possible operational modes or conditions.</w:t>
      </w:r>
    </w:p>
    <w:p w14:paraId="140CF50E" w14:textId="1A2D06A5" w:rsidR="00036EB0" w:rsidRPr="00690F48" w:rsidRDefault="100DBFA3" w:rsidP="003A6E33">
      <w:pPr>
        <w:pStyle w:val="Heading2"/>
        <w:rPr>
          <w:rFonts w:eastAsia="Times New Roman"/>
        </w:rPr>
      </w:pPr>
      <w:r w:rsidRPr="00690F48">
        <w:rPr>
          <w:rFonts w:eastAsia="Times New Roman"/>
        </w:rPr>
        <w:t>Annual ZEV Requirements</w:t>
      </w:r>
    </w:p>
    <w:p w14:paraId="3B6AA3E6" w14:textId="4A8493F5" w:rsidR="00036EB0" w:rsidRPr="00690F48" w:rsidRDefault="00036EB0" w:rsidP="0036364F">
      <w:pPr>
        <w:pStyle w:val="Heading3"/>
        <w:rPr>
          <w:rFonts w:eastAsia="Times New Roman"/>
          <w:color w:val="auto"/>
        </w:rPr>
      </w:pPr>
      <w:r w:rsidRPr="00690F48">
        <w:rPr>
          <w:rFonts w:eastAsia="Times New Roman"/>
        </w:rPr>
        <w:t>Requirements for Intermediate and Large Volume Manufacturers.</w:t>
      </w:r>
    </w:p>
    <w:p w14:paraId="051E8B18" w14:textId="3C87BBB0" w:rsidR="00036EB0" w:rsidRPr="00690F48" w:rsidRDefault="00036EB0" w:rsidP="0036364F">
      <w:pPr>
        <w:pStyle w:val="Heading4"/>
        <w:rPr>
          <w:rFonts w:eastAsia="Times New Roman"/>
        </w:rPr>
      </w:pPr>
      <w:r w:rsidRPr="00690F48">
        <w:rPr>
          <w:rFonts w:eastAsia="Times New Roman"/>
          <w:i/>
        </w:rPr>
        <w:t>Calculating Annual ZEV Requirement</w:t>
      </w:r>
      <w:r w:rsidRPr="00690F48">
        <w:rPr>
          <w:rFonts w:eastAsia="Times New Roman"/>
        </w:rPr>
        <w:t xml:space="preserve">.  For a given model year's production of passenger cars and light duty trucks, manufacturers, other than small volume manufacturers, must comply with an </w:t>
      </w:r>
      <w:r w:rsidR="00FD23A8" w:rsidRPr="00690F48">
        <w:rPr>
          <w:rFonts w:eastAsia="Times New Roman"/>
        </w:rPr>
        <w:t>a</w:t>
      </w:r>
      <w:r w:rsidRPr="00690F48">
        <w:rPr>
          <w:rFonts w:eastAsia="Times New Roman"/>
        </w:rPr>
        <w:t xml:space="preserve">nnual ZEV </w:t>
      </w:r>
      <w:r w:rsidR="00FD23A8" w:rsidRPr="00690F48">
        <w:rPr>
          <w:rFonts w:eastAsia="Times New Roman"/>
        </w:rPr>
        <w:t>r</w:t>
      </w:r>
      <w:r w:rsidRPr="00690F48">
        <w:rPr>
          <w:rFonts w:eastAsia="Times New Roman"/>
        </w:rPr>
        <w:t>equirement calculated according to this subsection (</w:t>
      </w:r>
      <w:r w:rsidR="00D536AF" w:rsidRPr="00690F48">
        <w:rPr>
          <w:rFonts w:eastAsia="Times New Roman"/>
        </w:rPr>
        <w:t>c</w:t>
      </w:r>
      <w:r w:rsidRPr="00690F48">
        <w:rPr>
          <w:rFonts w:eastAsia="Times New Roman"/>
        </w:rPr>
        <w:t xml:space="preserve">). The </w:t>
      </w:r>
      <w:r w:rsidR="00FD23A8" w:rsidRPr="00690F48">
        <w:rPr>
          <w:rFonts w:eastAsia="Times New Roman"/>
        </w:rPr>
        <w:t>a</w:t>
      </w:r>
      <w:r w:rsidRPr="00690F48">
        <w:rPr>
          <w:rFonts w:eastAsia="Times New Roman"/>
        </w:rPr>
        <w:t xml:space="preserve">nnual ZEV </w:t>
      </w:r>
      <w:r w:rsidR="00FD23A8" w:rsidRPr="00690F48">
        <w:rPr>
          <w:rFonts w:eastAsia="Times New Roman"/>
        </w:rPr>
        <w:t>r</w:t>
      </w:r>
      <w:r w:rsidRPr="00690F48">
        <w:rPr>
          <w:rFonts w:eastAsia="Times New Roman"/>
        </w:rPr>
        <w:t>equirement shall be calculated as:</w:t>
      </w:r>
    </w:p>
    <w:p w14:paraId="7D2FE1CF" w14:textId="7F14073A" w:rsidR="0074783F" w:rsidRDefault="00D63A68" w:rsidP="0074783F">
      <w:pPr>
        <w:pStyle w:val="ListParagraph"/>
        <w:shd w:val="clear" w:color="auto" w:fill="FFFFFF"/>
        <w:spacing w:after="0" w:line="240" w:lineRule="auto"/>
        <w:ind w:left="1440"/>
        <w:rPr>
          <w:rFonts w:ascii="Avenir LT Std 55 Roman" w:hAnsi="Avenir LT Std 55 Roman"/>
          <w:sz w:val="24"/>
          <w:szCs w:val="24"/>
        </w:rPr>
      </w:pPr>
      <w:ins w:id="55" w:author="Sahni, Shobna@ARB" w:date="2022-06-08T14:54:00Z">
        <w:r w:rsidRPr="00666CF7">
          <w:rPr>
            <w:rFonts w:ascii="Avenir LT Std 55 Roman" w:hAnsi="Avenir LT Std 55 Roman"/>
            <w:noProof/>
          </w:rPr>
          <w:lastRenderedPageBreak/>
          <w:t>st</w:t>
        </w:r>
      </w:ins>
      <w:r w:rsidR="0074783F" w:rsidRPr="00666CF7">
        <w:rPr>
          <w:rFonts w:ascii="Avenir LT Std 55 Roman" w:hAnsi="Avenir LT Std 55 Roman"/>
          <w:noProof/>
        </w:rPr>
        <w:drawing>
          <wp:inline distT="0" distB="0" distL="0" distR="0" wp14:anchorId="04BC80F1" wp14:editId="59A20F34">
            <wp:extent cx="5034915" cy="332509"/>
            <wp:effectExtent l="0" t="0" r="0" b="0"/>
            <wp:docPr id="6" name="Picture 6" descr="Annual ZEV Requirement =Annual Percentage Requirement x Production Vol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nnual ZEV Requirement =Annual Percentage Requirement x Production Volum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83353" cy="335708"/>
                    </a:xfrm>
                    <a:prstGeom prst="rect">
                      <a:avLst/>
                    </a:prstGeom>
                    <a:noFill/>
                    <a:ln>
                      <a:noFill/>
                    </a:ln>
                  </pic:spPr>
                </pic:pic>
              </a:graphicData>
            </a:graphic>
          </wp:inline>
        </w:drawing>
      </w:r>
    </w:p>
    <w:p w14:paraId="7D183907" w14:textId="10328548" w:rsidR="00036EB0" w:rsidRPr="00690F48" w:rsidRDefault="00036EB0" w:rsidP="001747C3">
      <w:pPr>
        <w:spacing w:before="240" w:after="240"/>
        <w:ind w:left="2160"/>
        <w:rPr>
          <w:rFonts w:ascii="Avenir LT Std 55 Roman" w:hAnsi="Avenir LT Std 55 Roman"/>
          <w:sz w:val="24"/>
          <w:szCs w:val="24"/>
        </w:rPr>
      </w:pPr>
      <w:r w:rsidRPr="00690F48">
        <w:rPr>
          <w:rFonts w:ascii="Avenir LT Std 55 Roman" w:hAnsi="Avenir LT Std 55 Roman"/>
          <w:sz w:val="24"/>
          <w:szCs w:val="24"/>
        </w:rPr>
        <w:t>Where:</w:t>
      </w:r>
    </w:p>
    <w:p w14:paraId="25DDB172" w14:textId="19EFDCE3" w:rsidR="00036EB0" w:rsidRPr="00690F48" w:rsidRDefault="00036EB0" w:rsidP="001747C3">
      <w:pPr>
        <w:spacing w:before="240" w:after="240"/>
        <w:ind w:left="2160"/>
        <w:rPr>
          <w:rFonts w:ascii="Avenir LT Std 55 Roman" w:hAnsi="Avenir LT Std 55 Roman"/>
          <w:sz w:val="24"/>
          <w:szCs w:val="24"/>
        </w:rPr>
      </w:pPr>
      <w:r w:rsidRPr="00690F48">
        <w:rPr>
          <w:rFonts w:ascii="Avenir LT Std 55 Roman" w:hAnsi="Avenir LT Std 55 Roman"/>
          <w:sz w:val="24"/>
          <w:szCs w:val="24"/>
        </w:rPr>
        <w:t xml:space="preserve">Annual ZEV Requirement = manufacturer's ZEV production required, expressed in whole vehicles, for the applicable model year </w:t>
      </w:r>
    </w:p>
    <w:p w14:paraId="56A43B0B" w14:textId="0C951F8E" w:rsidR="00036EB0" w:rsidRPr="00690F48" w:rsidRDefault="00036EB0" w:rsidP="001747C3">
      <w:pPr>
        <w:spacing w:before="240" w:after="240"/>
        <w:ind w:left="2160"/>
        <w:rPr>
          <w:rFonts w:ascii="Avenir LT Std 55 Roman" w:hAnsi="Avenir LT Std 55 Roman"/>
          <w:sz w:val="24"/>
          <w:szCs w:val="24"/>
        </w:rPr>
      </w:pPr>
      <w:r w:rsidRPr="00690F48">
        <w:rPr>
          <w:rFonts w:ascii="Avenir LT Std 55 Roman" w:hAnsi="Avenir LT Std 55 Roman"/>
          <w:sz w:val="24"/>
          <w:szCs w:val="24"/>
        </w:rPr>
        <w:t>Annual Percentage Requirement = the annual percentage requirement per subsection (</w:t>
      </w:r>
      <w:r w:rsidR="00D536AF" w:rsidRPr="00690F48">
        <w:rPr>
          <w:rFonts w:ascii="Avenir LT Std 55 Roman" w:hAnsi="Avenir LT Std 55 Roman"/>
          <w:sz w:val="24"/>
          <w:szCs w:val="24"/>
        </w:rPr>
        <w:t>c</w:t>
      </w:r>
      <w:r w:rsidRPr="00690F48">
        <w:rPr>
          <w:rFonts w:ascii="Avenir LT Std 55 Roman" w:hAnsi="Avenir LT Std 55 Roman"/>
          <w:sz w:val="24"/>
          <w:szCs w:val="24"/>
        </w:rPr>
        <w:t>)(1)(B) for the applicable model year</w:t>
      </w:r>
    </w:p>
    <w:p w14:paraId="617EBCE7" w14:textId="25466D97" w:rsidR="00036EB0" w:rsidRPr="00690F48" w:rsidRDefault="00036EB0" w:rsidP="001747C3">
      <w:pPr>
        <w:spacing w:before="240" w:after="240"/>
        <w:ind w:left="2160"/>
        <w:rPr>
          <w:rFonts w:ascii="Avenir LT Std 55 Roman" w:hAnsi="Avenir LT Std 55 Roman"/>
          <w:sz w:val="24"/>
          <w:szCs w:val="24"/>
        </w:rPr>
      </w:pPr>
      <w:r w:rsidRPr="00690F48">
        <w:rPr>
          <w:rFonts w:ascii="Avenir LT Std 55 Roman" w:hAnsi="Avenir LT Std 55 Roman"/>
          <w:sz w:val="24"/>
          <w:szCs w:val="24"/>
        </w:rPr>
        <w:t xml:space="preserve">Production Volume = manufacturer’s production volume of passenger cars and light-duty trucks calculated in accordance with </w:t>
      </w:r>
      <w:bookmarkStart w:id="56" w:name="_Hlk100131920"/>
      <w:r w:rsidRPr="00690F48">
        <w:rPr>
          <w:rFonts w:ascii="Avenir LT Std 55 Roman" w:hAnsi="Avenir LT Std 55 Roman"/>
          <w:sz w:val="24"/>
          <w:szCs w:val="24"/>
        </w:rPr>
        <w:t>subsection (</w:t>
      </w:r>
      <w:r w:rsidR="00D536AF" w:rsidRPr="00690F48">
        <w:rPr>
          <w:rFonts w:ascii="Avenir LT Std 55 Roman" w:hAnsi="Avenir LT Std 55 Roman"/>
          <w:sz w:val="24"/>
          <w:szCs w:val="24"/>
        </w:rPr>
        <w:t>c</w:t>
      </w:r>
      <w:r w:rsidRPr="00690F48">
        <w:rPr>
          <w:rFonts w:ascii="Avenir LT Std 55 Roman" w:hAnsi="Avenir LT Std 55 Roman"/>
          <w:sz w:val="24"/>
          <w:szCs w:val="24"/>
        </w:rPr>
        <w:t>)(1)(C), expressed in whole vehicles, for the applicable model year.</w:t>
      </w:r>
      <w:bookmarkEnd w:id="56"/>
    </w:p>
    <w:p w14:paraId="5621E5EC" w14:textId="4B9BC282" w:rsidR="00036EB0" w:rsidRPr="00690F48" w:rsidRDefault="00036EB0" w:rsidP="003A6E33">
      <w:pPr>
        <w:pStyle w:val="Heading4"/>
        <w:rPr>
          <w:rFonts w:eastAsia="Times New Roman"/>
        </w:rPr>
      </w:pPr>
      <w:r w:rsidRPr="00690F48">
        <w:rPr>
          <w:rFonts w:eastAsia="Times New Roman"/>
          <w:i/>
        </w:rPr>
        <w:t>Percentage Requirement</w:t>
      </w:r>
      <w:r w:rsidRPr="00690F48">
        <w:rPr>
          <w:rFonts w:eastAsia="Times New Roman"/>
        </w:rPr>
        <w:t xml:space="preserve">. The table below identifies the percentage requirement to be used in the calculation of the </w:t>
      </w:r>
      <w:r w:rsidR="00413D6E" w:rsidRPr="00690F48">
        <w:rPr>
          <w:rFonts w:eastAsia="Times New Roman"/>
        </w:rPr>
        <w:t>a</w:t>
      </w:r>
      <w:r w:rsidRPr="00690F48">
        <w:rPr>
          <w:rFonts w:eastAsia="Times New Roman"/>
        </w:rPr>
        <w:t xml:space="preserve">nnual ZEV </w:t>
      </w:r>
      <w:r w:rsidR="00413D6E" w:rsidRPr="00690F48">
        <w:rPr>
          <w:rFonts w:eastAsia="Times New Roman"/>
        </w:rPr>
        <w:t>r</w:t>
      </w:r>
      <w:r w:rsidRPr="00690F48">
        <w:rPr>
          <w:rFonts w:eastAsia="Times New Roman"/>
        </w:rPr>
        <w:t>equirement for the applicable model year.</w:t>
      </w:r>
      <w:r w:rsidRPr="00690F48">
        <w:rPr>
          <w:rFonts w:eastAsia="Times New Roman"/>
          <w:color w:val="FF0000"/>
        </w:rPr>
        <w:t xml:space="preserve"> </w:t>
      </w:r>
    </w:p>
    <w:tbl>
      <w:tblPr>
        <w:tblW w:w="6202" w:type="dxa"/>
        <w:tblInd w:w="2197" w:type="dxa"/>
        <w:tblCellMar>
          <w:top w:w="15" w:type="dxa"/>
          <w:left w:w="15" w:type="dxa"/>
          <w:bottom w:w="15" w:type="dxa"/>
          <w:right w:w="15" w:type="dxa"/>
        </w:tblCellMar>
        <w:tblLook w:val="04A0" w:firstRow="1" w:lastRow="0" w:firstColumn="1" w:lastColumn="0" w:noHBand="0" w:noVBand="1"/>
        <w:tblCaption w:val="Annual ZEV Requirement "/>
        <w:tblDescription w:val="Model year 2026 requirement is 26 percent, 2027 model year requirement is 34 percent, 2028 model year reqirement is 43 percent, 2029 model year requirement is 51 percent, 2030 model year requirement is 61 percent, 2031 model year requirement is 76 percent, 2032 model year requirement is 82 percent, 2033 model year requirement is 88 percent, 2034 model year requirement is 94 percent, and 2035 and all subsequent model years is 100%."/>
      </w:tblPr>
      <w:tblGrid>
        <w:gridCol w:w="3232"/>
        <w:gridCol w:w="2970"/>
      </w:tblGrid>
      <w:tr w:rsidR="00036EB0" w:rsidRPr="00690F48" w14:paraId="369A7AED" w14:textId="77777777" w:rsidTr="00F2073A">
        <w:tc>
          <w:tcPr>
            <w:tcW w:w="3232"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6D7E802C" w14:textId="77777777" w:rsidR="00036EB0" w:rsidRPr="00690F48" w:rsidRDefault="00036EB0" w:rsidP="00831057">
            <w:pPr>
              <w:spacing w:after="24" w:line="240" w:lineRule="auto"/>
              <w:rPr>
                <w:rFonts w:ascii="Avenir LT Std 55 Roman" w:eastAsia="Times New Roman" w:hAnsi="Avenir LT Std 55 Roman" w:cs="Arial"/>
                <w:sz w:val="24"/>
                <w:szCs w:val="24"/>
              </w:rPr>
            </w:pPr>
            <w:bookmarkStart w:id="57" w:name="_Hlk100131911"/>
            <w:r w:rsidRPr="00690F48">
              <w:rPr>
                <w:rFonts w:ascii="Avenir LT Std 55 Roman" w:eastAsia="Times New Roman" w:hAnsi="Avenir LT Std 55 Roman" w:cs="Arial"/>
                <w:i/>
                <w:sz w:val="24"/>
                <w:szCs w:val="24"/>
              </w:rPr>
              <w:t>Model Year</w:t>
            </w:r>
          </w:p>
        </w:tc>
        <w:tc>
          <w:tcPr>
            <w:tcW w:w="297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29081857" w14:textId="195CF50C" w:rsidR="00036EB0" w:rsidRPr="00690F48" w:rsidRDefault="00036EB0" w:rsidP="00831057">
            <w:pPr>
              <w:spacing w:after="24" w:line="240" w:lineRule="auto"/>
              <w:rPr>
                <w:rFonts w:ascii="Avenir LT Std 55 Roman" w:eastAsia="Times New Roman" w:hAnsi="Avenir LT Std 55 Roman" w:cs="Arial"/>
                <w:sz w:val="24"/>
                <w:szCs w:val="24"/>
              </w:rPr>
            </w:pPr>
            <w:r w:rsidRPr="00690F48">
              <w:rPr>
                <w:rFonts w:ascii="Avenir LT Std 55 Roman" w:eastAsia="Times New Roman" w:hAnsi="Avenir LT Std 55 Roman" w:cs="Arial"/>
                <w:i/>
                <w:sz w:val="24"/>
                <w:szCs w:val="24"/>
              </w:rPr>
              <w:t>Percentage Requirement</w:t>
            </w:r>
          </w:p>
        </w:tc>
      </w:tr>
      <w:tr w:rsidR="00036EB0" w:rsidRPr="00690F48" w14:paraId="10395CD4" w14:textId="77777777" w:rsidTr="00F2073A">
        <w:tc>
          <w:tcPr>
            <w:tcW w:w="3232"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F6AAE36" w14:textId="77777777" w:rsidR="00036EB0" w:rsidRPr="00690F48" w:rsidRDefault="00036EB0" w:rsidP="00831057">
            <w:pPr>
              <w:spacing w:after="24" w:line="240" w:lineRule="auto"/>
              <w:rPr>
                <w:rFonts w:ascii="Avenir LT Std 55 Roman" w:eastAsia="Times New Roman" w:hAnsi="Avenir LT Std 55 Roman" w:cs="Arial"/>
                <w:sz w:val="24"/>
                <w:szCs w:val="24"/>
              </w:rPr>
            </w:pPr>
            <w:r w:rsidRPr="00690F48">
              <w:rPr>
                <w:rFonts w:ascii="Avenir LT Std 55 Roman" w:eastAsia="Times New Roman" w:hAnsi="Avenir LT Std 55 Roman" w:cs="Arial"/>
                <w:sz w:val="24"/>
                <w:szCs w:val="24"/>
              </w:rPr>
              <w:t>2026</w:t>
            </w:r>
          </w:p>
        </w:tc>
        <w:tc>
          <w:tcPr>
            <w:tcW w:w="297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1AAA3ED6" w14:textId="3181C759" w:rsidR="00036EB0" w:rsidRPr="00690F48" w:rsidRDefault="00413D6E" w:rsidP="000E0DC2">
            <w:pPr>
              <w:spacing w:after="24" w:line="240" w:lineRule="auto"/>
              <w:jc w:val="center"/>
              <w:rPr>
                <w:rFonts w:ascii="Avenir LT Std 55 Roman" w:eastAsia="Times New Roman" w:hAnsi="Avenir LT Std 55 Roman" w:cs="Arial"/>
                <w:sz w:val="24"/>
                <w:szCs w:val="24"/>
              </w:rPr>
            </w:pPr>
            <w:r w:rsidRPr="00690F48">
              <w:rPr>
                <w:rFonts w:ascii="Avenir LT Std 55 Roman" w:eastAsia="Times New Roman" w:hAnsi="Avenir LT Std 55 Roman" w:cs="Arial"/>
                <w:sz w:val="24"/>
                <w:szCs w:val="24"/>
              </w:rPr>
              <w:t>35</w:t>
            </w:r>
            <w:r w:rsidR="00036EB0" w:rsidRPr="00690F48">
              <w:rPr>
                <w:rFonts w:ascii="Avenir LT Std 55 Roman" w:eastAsia="Times New Roman" w:hAnsi="Avenir LT Std 55 Roman" w:cs="Arial"/>
                <w:sz w:val="24"/>
                <w:szCs w:val="24"/>
              </w:rPr>
              <w:t>%</w:t>
            </w:r>
          </w:p>
        </w:tc>
      </w:tr>
      <w:tr w:rsidR="00036EB0" w:rsidRPr="00690F48" w14:paraId="10451359" w14:textId="77777777" w:rsidTr="00F2073A">
        <w:tc>
          <w:tcPr>
            <w:tcW w:w="3232"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03AAF6A1" w14:textId="77777777" w:rsidR="00036EB0" w:rsidRPr="00690F48" w:rsidRDefault="00036EB0" w:rsidP="00831057">
            <w:pPr>
              <w:spacing w:after="24" w:line="240" w:lineRule="auto"/>
              <w:rPr>
                <w:rFonts w:ascii="Avenir LT Std 55 Roman" w:eastAsia="Times New Roman" w:hAnsi="Avenir LT Std 55 Roman" w:cs="Arial"/>
                <w:sz w:val="24"/>
                <w:szCs w:val="24"/>
              </w:rPr>
            </w:pPr>
            <w:r w:rsidRPr="00690F48">
              <w:rPr>
                <w:rFonts w:ascii="Avenir LT Std 55 Roman" w:eastAsia="Times New Roman" w:hAnsi="Avenir LT Std 55 Roman" w:cs="Arial"/>
                <w:sz w:val="24"/>
                <w:szCs w:val="24"/>
              </w:rPr>
              <w:t>2027</w:t>
            </w:r>
          </w:p>
        </w:tc>
        <w:tc>
          <w:tcPr>
            <w:tcW w:w="297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0C42826" w14:textId="5AC97E2B" w:rsidR="00036EB0" w:rsidRPr="00690F48" w:rsidRDefault="00413D6E" w:rsidP="000E0DC2">
            <w:pPr>
              <w:spacing w:after="24" w:line="240" w:lineRule="auto"/>
              <w:jc w:val="center"/>
              <w:rPr>
                <w:rFonts w:ascii="Avenir LT Std 55 Roman" w:eastAsia="Times New Roman" w:hAnsi="Avenir LT Std 55 Roman" w:cs="Arial"/>
                <w:sz w:val="24"/>
                <w:szCs w:val="24"/>
              </w:rPr>
            </w:pPr>
            <w:r w:rsidRPr="00690F48">
              <w:rPr>
                <w:rFonts w:ascii="Avenir LT Std 55 Roman" w:eastAsia="Times New Roman" w:hAnsi="Avenir LT Std 55 Roman" w:cs="Arial"/>
                <w:sz w:val="24"/>
                <w:szCs w:val="24"/>
              </w:rPr>
              <w:t>43</w:t>
            </w:r>
            <w:r w:rsidR="00036EB0" w:rsidRPr="00690F48">
              <w:rPr>
                <w:rFonts w:ascii="Avenir LT Std 55 Roman" w:eastAsia="Times New Roman" w:hAnsi="Avenir LT Std 55 Roman" w:cs="Arial"/>
                <w:sz w:val="24"/>
                <w:szCs w:val="24"/>
              </w:rPr>
              <w:t>%</w:t>
            </w:r>
          </w:p>
        </w:tc>
      </w:tr>
      <w:tr w:rsidR="00036EB0" w:rsidRPr="00690F48" w14:paraId="7EAD4502" w14:textId="77777777" w:rsidTr="00F2073A">
        <w:tc>
          <w:tcPr>
            <w:tcW w:w="3232"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503F321" w14:textId="77777777" w:rsidR="00036EB0" w:rsidRPr="00690F48" w:rsidRDefault="00036EB0" w:rsidP="00831057">
            <w:pPr>
              <w:spacing w:after="24" w:line="240" w:lineRule="auto"/>
              <w:rPr>
                <w:rFonts w:ascii="Avenir LT Std 55 Roman" w:eastAsia="Times New Roman" w:hAnsi="Avenir LT Std 55 Roman" w:cs="Arial"/>
                <w:sz w:val="24"/>
                <w:szCs w:val="24"/>
              </w:rPr>
            </w:pPr>
            <w:r w:rsidRPr="00690F48">
              <w:rPr>
                <w:rFonts w:ascii="Avenir LT Std 55 Roman" w:eastAsia="Times New Roman" w:hAnsi="Avenir LT Std 55 Roman" w:cs="Arial"/>
                <w:sz w:val="24"/>
                <w:szCs w:val="24"/>
              </w:rPr>
              <w:t>2028</w:t>
            </w:r>
          </w:p>
        </w:tc>
        <w:tc>
          <w:tcPr>
            <w:tcW w:w="297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39322DD" w14:textId="7EFA137B" w:rsidR="00036EB0" w:rsidRPr="00690F48" w:rsidRDefault="00413D6E" w:rsidP="000E0DC2">
            <w:pPr>
              <w:spacing w:after="24" w:line="240" w:lineRule="auto"/>
              <w:jc w:val="center"/>
              <w:rPr>
                <w:rFonts w:ascii="Avenir LT Std 55 Roman" w:eastAsia="Times New Roman" w:hAnsi="Avenir LT Std 55 Roman" w:cs="Arial"/>
                <w:sz w:val="24"/>
                <w:szCs w:val="24"/>
              </w:rPr>
            </w:pPr>
            <w:r w:rsidRPr="00690F48">
              <w:rPr>
                <w:rFonts w:ascii="Avenir LT Std 55 Roman" w:eastAsia="Times New Roman" w:hAnsi="Avenir LT Std 55 Roman" w:cs="Arial"/>
                <w:sz w:val="24"/>
                <w:szCs w:val="24"/>
              </w:rPr>
              <w:t>51</w:t>
            </w:r>
            <w:r w:rsidR="00036EB0" w:rsidRPr="00690F48">
              <w:rPr>
                <w:rFonts w:ascii="Avenir LT Std 55 Roman" w:eastAsia="Times New Roman" w:hAnsi="Avenir LT Std 55 Roman" w:cs="Arial"/>
                <w:sz w:val="24"/>
                <w:szCs w:val="24"/>
              </w:rPr>
              <w:t>%</w:t>
            </w:r>
          </w:p>
        </w:tc>
      </w:tr>
      <w:tr w:rsidR="00036EB0" w:rsidRPr="00690F48" w14:paraId="26F0E29D" w14:textId="77777777" w:rsidTr="00F2073A">
        <w:tc>
          <w:tcPr>
            <w:tcW w:w="3232"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83D5DED" w14:textId="77777777" w:rsidR="00036EB0" w:rsidRPr="00690F48" w:rsidRDefault="00036EB0" w:rsidP="00831057">
            <w:pPr>
              <w:spacing w:after="24" w:line="240" w:lineRule="auto"/>
              <w:rPr>
                <w:rFonts w:ascii="Avenir LT Std 55 Roman" w:eastAsia="Times New Roman" w:hAnsi="Avenir LT Std 55 Roman" w:cs="Arial"/>
                <w:sz w:val="24"/>
                <w:szCs w:val="24"/>
              </w:rPr>
            </w:pPr>
            <w:r w:rsidRPr="00690F48">
              <w:rPr>
                <w:rFonts w:ascii="Avenir LT Std 55 Roman" w:eastAsia="Times New Roman" w:hAnsi="Avenir LT Std 55 Roman" w:cs="Arial"/>
                <w:sz w:val="24"/>
                <w:szCs w:val="24"/>
              </w:rPr>
              <w:t>2029</w:t>
            </w:r>
          </w:p>
        </w:tc>
        <w:tc>
          <w:tcPr>
            <w:tcW w:w="297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5494535" w14:textId="5ACA4A0C" w:rsidR="00036EB0" w:rsidRPr="00690F48" w:rsidRDefault="00413D6E" w:rsidP="000E0DC2">
            <w:pPr>
              <w:spacing w:after="24" w:line="240" w:lineRule="auto"/>
              <w:jc w:val="center"/>
              <w:rPr>
                <w:rFonts w:ascii="Avenir LT Std 55 Roman" w:eastAsia="Times New Roman" w:hAnsi="Avenir LT Std 55 Roman" w:cs="Arial"/>
                <w:sz w:val="24"/>
                <w:szCs w:val="24"/>
              </w:rPr>
            </w:pPr>
            <w:r w:rsidRPr="00690F48">
              <w:rPr>
                <w:rFonts w:ascii="Avenir LT Std 55 Roman" w:eastAsia="Times New Roman" w:hAnsi="Avenir LT Std 55 Roman" w:cs="Arial"/>
                <w:sz w:val="24"/>
                <w:szCs w:val="24"/>
              </w:rPr>
              <w:t>59</w:t>
            </w:r>
            <w:r w:rsidR="00036EB0" w:rsidRPr="00690F48">
              <w:rPr>
                <w:rFonts w:ascii="Avenir LT Std 55 Roman" w:eastAsia="Times New Roman" w:hAnsi="Avenir LT Std 55 Roman" w:cs="Arial"/>
                <w:sz w:val="24"/>
                <w:szCs w:val="24"/>
              </w:rPr>
              <w:t>%</w:t>
            </w:r>
          </w:p>
        </w:tc>
      </w:tr>
      <w:tr w:rsidR="00036EB0" w:rsidRPr="00690F48" w14:paraId="6B8B89B6" w14:textId="77777777" w:rsidTr="00F2073A">
        <w:tc>
          <w:tcPr>
            <w:tcW w:w="3232"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02326B25" w14:textId="77777777" w:rsidR="00036EB0" w:rsidRPr="00690F48" w:rsidRDefault="00036EB0" w:rsidP="00831057">
            <w:pPr>
              <w:spacing w:after="24" w:line="240" w:lineRule="auto"/>
              <w:rPr>
                <w:rFonts w:ascii="Avenir LT Std 55 Roman" w:eastAsia="Times New Roman" w:hAnsi="Avenir LT Std 55 Roman" w:cs="Arial"/>
                <w:sz w:val="24"/>
                <w:szCs w:val="24"/>
              </w:rPr>
            </w:pPr>
            <w:r w:rsidRPr="00690F48">
              <w:rPr>
                <w:rFonts w:ascii="Avenir LT Std 55 Roman" w:eastAsia="Times New Roman" w:hAnsi="Avenir LT Std 55 Roman" w:cs="Arial"/>
                <w:sz w:val="24"/>
                <w:szCs w:val="24"/>
              </w:rPr>
              <w:t>2030</w:t>
            </w:r>
          </w:p>
        </w:tc>
        <w:tc>
          <w:tcPr>
            <w:tcW w:w="297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63451034" w14:textId="1D878BA6" w:rsidR="00036EB0" w:rsidRPr="00690F48" w:rsidRDefault="00413D6E" w:rsidP="000E0DC2">
            <w:pPr>
              <w:spacing w:after="24" w:line="240" w:lineRule="auto"/>
              <w:jc w:val="center"/>
              <w:rPr>
                <w:rFonts w:ascii="Avenir LT Std 55 Roman" w:eastAsia="Times New Roman" w:hAnsi="Avenir LT Std 55 Roman" w:cs="Arial"/>
                <w:sz w:val="24"/>
                <w:szCs w:val="24"/>
              </w:rPr>
            </w:pPr>
            <w:r w:rsidRPr="00690F48">
              <w:rPr>
                <w:rFonts w:ascii="Avenir LT Std 55 Roman" w:eastAsia="Times New Roman" w:hAnsi="Avenir LT Std 55 Roman" w:cs="Arial"/>
                <w:sz w:val="24"/>
                <w:szCs w:val="24"/>
              </w:rPr>
              <w:t>68</w:t>
            </w:r>
            <w:r w:rsidR="00036EB0" w:rsidRPr="00690F48">
              <w:rPr>
                <w:rFonts w:ascii="Avenir LT Std 55 Roman" w:eastAsia="Times New Roman" w:hAnsi="Avenir LT Std 55 Roman" w:cs="Arial"/>
                <w:sz w:val="24"/>
                <w:szCs w:val="24"/>
              </w:rPr>
              <w:t>%</w:t>
            </w:r>
          </w:p>
        </w:tc>
      </w:tr>
      <w:tr w:rsidR="00036EB0" w:rsidRPr="00690F48" w14:paraId="37253055" w14:textId="77777777" w:rsidTr="00F2073A">
        <w:tc>
          <w:tcPr>
            <w:tcW w:w="3232"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632EEE65" w14:textId="77777777" w:rsidR="00036EB0" w:rsidRPr="00690F48" w:rsidRDefault="00036EB0" w:rsidP="00831057">
            <w:pPr>
              <w:spacing w:after="24" w:line="240" w:lineRule="auto"/>
              <w:rPr>
                <w:rFonts w:ascii="Avenir LT Std 55 Roman" w:eastAsia="Times New Roman" w:hAnsi="Avenir LT Std 55 Roman" w:cs="Arial"/>
                <w:sz w:val="24"/>
                <w:szCs w:val="24"/>
              </w:rPr>
            </w:pPr>
            <w:r w:rsidRPr="00690F48">
              <w:rPr>
                <w:rFonts w:ascii="Avenir LT Std 55 Roman" w:eastAsia="Times New Roman" w:hAnsi="Avenir LT Std 55 Roman" w:cs="Arial"/>
                <w:sz w:val="24"/>
                <w:szCs w:val="24"/>
              </w:rPr>
              <w:t>2031</w:t>
            </w:r>
          </w:p>
        </w:tc>
        <w:tc>
          <w:tcPr>
            <w:tcW w:w="297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1A7C8C75" w14:textId="77777777" w:rsidR="00036EB0" w:rsidRPr="00690F48" w:rsidRDefault="00036EB0" w:rsidP="000E0DC2">
            <w:pPr>
              <w:spacing w:after="24" w:line="240" w:lineRule="auto"/>
              <w:jc w:val="center"/>
              <w:rPr>
                <w:rFonts w:ascii="Avenir LT Std 55 Roman" w:eastAsia="Times New Roman" w:hAnsi="Avenir LT Std 55 Roman" w:cs="Arial"/>
                <w:sz w:val="24"/>
                <w:szCs w:val="24"/>
              </w:rPr>
            </w:pPr>
            <w:r w:rsidRPr="00690F48">
              <w:rPr>
                <w:rFonts w:ascii="Avenir LT Std 55 Roman" w:eastAsia="Times New Roman" w:hAnsi="Avenir LT Std 55 Roman" w:cs="Arial"/>
                <w:sz w:val="24"/>
                <w:szCs w:val="24"/>
              </w:rPr>
              <w:t>76%</w:t>
            </w:r>
          </w:p>
        </w:tc>
      </w:tr>
      <w:tr w:rsidR="00036EB0" w:rsidRPr="00690F48" w14:paraId="1C659D67" w14:textId="77777777" w:rsidTr="00F2073A">
        <w:tc>
          <w:tcPr>
            <w:tcW w:w="3232"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28BBFFD4" w14:textId="77777777" w:rsidR="00036EB0" w:rsidRPr="00690F48" w:rsidRDefault="00036EB0" w:rsidP="00831057">
            <w:pPr>
              <w:spacing w:after="24" w:line="240" w:lineRule="auto"/>
              <w:rPr>
                <w:rFonts w:ascii="Avenir LT Std 55 Roman" w:eastAsia="Times New Roman" w:hAnsi="Avenir LT Std 55 Roman" w:cs="Arial"/>
                <w:sz w:val="24"/>
                <w:szCs w:val="24"/>
              </w:rPr>
            </w:pPr>
            <w:r w:rsidRPr="00690F48">
              <w:rPr>
                <w:rFonts w:ascii="Avenir LT Std 55 Roman" w:eastAsia="Times New Roman" w:hAnsi="Avenir LT Std 55 Roman" w:cs="Arial"/>
                <w:sz w:val="24"/>
                <w:szCs w:val="24"/>
              </w:rPr>
              <w:t>2032</w:t>
            </w:r>
          </w:p>
        </w:tc>
        <w:tc>
          <w:tcPr>
            <w:tcW w:w="297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F521E6A" w14:textId="77777777" w:rsidR="00036EB0" w:rsidRPr="00690F48" w:rsidRDefault="00036EB0" w:rsidP="000E0DC2">
            <w:pPr>
              <w:spacing w:after="24" w:line="240" w:lineRule="auto"/>
              <w:jc w:val="center"/>
              <w:rPr>
                <w:rFonts w:ascii="Avenir LT Std 55 Roman" w:eastAsia="Times New Roman" w:hAnsi="Avenir LT Std 55 Roman" w:cs="Arial"/>
                <w:sz w:val="24"/>
                <w:szCs w:val="24"/>
              </w:rPr>
            </w:pPr>
            <w:r w:rsidRPr="00690F48">
              <w:rPr>
                <w:rFonts w:ascii="Avenir LT Std 55 Roman" w:eastAsia="Times New Roman" w:hAnsi="Avenir LT Std 55 Roman" w:cs="Arial"/>
                <w:sz w:val="24"/>
                <w:szCs w:val="24"/>
              </w:rPr>
              <w:t>82%</w:t>
            </w:r>
          </w:p>
        </w:tc>
      </w:tr>
      <w:tr w:rsidR="00036EB0" w:rsidRPr="00690F48" w14:paraId="6CAD41F4" w14:textId="77777777" w:rsidTr="00F2073A">
        <w:tc>
          <w:tcPr>
            <w:tcW w:w="3232"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01544A8B" w14:textId="77777777" w:rsidR="00036EB0" w:rsidRPr="00690F48" w:rsidRDefault="00036EB0" w:rsidP="00831057">
            <w:pPr>
              <w:spacing w:after="24" w:line="240" w:lineRule="auto"/>
              <w:rPr>
                <w:rFonts w:ascii="Avenir LT Std 55 Roman" w:eastAsia="Times New Roman" w:hAnsi="Avenir LT Std 55 Roman" w:cs="Arial"/>
                <w:sz w:val="24"/>
                <w:szCs w:val="24"/>
              </w:rPr>
            </w:pPr>
            <w:r w:rsidRPr="00690F48">
              <w:rPr>
                <w:rFonts w:ascii="Avenir LT Std 55 Roman" w:eastAsia="Times New Roman" w:hAnsi="Avenir LT Std 55 Roman" w:cs="Arial"/>
                <w:sz w:val="24"/>
                <w:szCs w:val="24"/>
              </w:rPr>
              <w:t>2033</w:t>
            </w:r>
          </w:p>
        </w:tc>
        <w:tc>
          <w:tcPr>
            <w:tcW w:w="297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19BC6CF9" w14:textId="77777777" w:rsidR="00036EB0" w:rsidRPr="00690F48" w:rsidRDefault="00036EB0" w:rsidP="000E0DC2">
            <w:pPr>
              <w:spacing w:after="24" w:line="240" w:lineRule="auto"/>
              <w:jc w:val="center"/>
              <w:rPr>
                <w:rFonts w:ascii="Avenir LT Std 55 Roman" w:eastAsia="Times New Roman" w:hAnsi="Avenir LT Std 55 Roman" w:cs="Arial"/>
                <w:sz w:val="24"/>
                <w:szCs w:val="24"/>
              </w:rPr>
            </w:pPr>
            <w:r w:rsidRPr="00690F48">
              <w:rPr>
                <w:rFonts w:ascii="Avenir LT Std 55 Roman" w:eastAsia="Times New Roman" w:hAnsi="Avenir LT Std 55 Roman" w:cs="Arial"/>
                <w:sz w:val="24"/>
                <w:szCs w:val="24"/>
              </w:rPr>
              <w:t>88%</w:t>
            </w:r>
          </w:p>
        </w:tc>
      </w:tr>
      <w:tr w:rsidR="00036EB0" w:rsidRPr="00690F48" w14:paraId="2DC876C4" w14:textId="77777777" w:rsidTr="00F2073A">
        <w:tc>
          <w:tcPr>
            <w:tcW w:w="3232"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tcPr>
          <w:p w14:paraId="4DC82D81" w14:textId="77777777" w:rsidR="00036EB0" w:rsidRPr="00690F48" w:rsidRDefault="00036EB0" w:rsidP="00831057">
            <w:pPr>
              <w:spacing w:after="24" w:line="240" w:lineRule="auto"/>
              <w:rPr>
                <w:rFonts w:ascii="Avenir LT Std 55 Roman" w:eastAsia="Times New Roman" w:hAnsi="Avenir LT Std 55 Roman" w:cs="Arial"/>
                <w:sz w:val="24"/>
                <w:szCs w:val="24"/>
              </w:rPr>
            </w:pPr>
            <w:r w:rsidRPr="00690F48">
              <w:rPr>
                <w:rFonts w:ascii="Avenir LT Std 55 Roman" w:eastAsia="Times New Roman" w:hAnsi="Avenir LT Std 55 Roman" w:cs="Arial"/>
                <w:sz w:val="24"/>
                <w:szCs w:val="24"/>
              </w:rPr>
              <w:t>2034</w:t>
            </w:r>
          </w:p>
        </w:tc>
        <w:tc>
          <w:tcPr>
            <w:tcW w:w="297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tcPr>
          <w:p w14:paraId="138699D7" w14:textId="77777777" w:rsidR="00036EB0" w:rsidRPr="00690F48" w:rsidRDefault="00036EB0" w:rsidP="000E0DC2">
            <w:pPr>
              <w:spacing w:after="24" w:line="240" w:lineRule="auto"/>
              <w:jc w:val="center"/>
              <w:rPr>
                <w:rFonts w:ascii="Avenir LT Std 55 Roman" w:eastAsia="Times New Roman" w:hAnsi="Avenir LT Std 55 Roman" w:cs="Arial"/>
                <w:sz w:val="24"/>
                <w:szCs w:val="24"/>
              </w:rPr>
            </w:pPr>
            <w:r w:rsidRPr="00690F48">
              <w:rPr>
                <w:rFonts w:ascii="Avenir LT Std 55 Roman" w:eastAsia="Times New Roman" w:hAnsi="Avenir LT Std 55 Roman" w:cs="Arial"/>
                <w:sz w:val="24"/>
                <w:szCs w:val="24"/>
              </w:rPr>
              <w:t>94%</w:t>
            </w:r>
          </w:p>
        </w:tc>
      </w:tr>
      <w:tr w:rsidR="00036EB0" w:rsidRPr="00690F48" w14:paraId="264E1C1A" w14:textId="77777777" w:rsidTr="00F2073A">
        <w:tc>
          <w:tcPr>
            <w:tcW w:w="3232"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tcPr>
          <w:p w14:paraId="7E8116BD" w14:textId="77777777" w:rsidR="00036EB0" w:rsidRPr="00690F48" w:rsidRDefault="00036EB0" w:rsidP="00831057">
            <w:pPr>
              <w:spacing w:after="24" w:line="240" w:lineRule="auto"/>
              <w:rPr>
                <w:rFonts w:ascii="Avenir LT Std 55 Roman" w:eastAsia="Times New Roman" w:hAnsi="Avenir LT Std 55 Roman" w:cs="Arial"/>
                <w:sz w:val="24"/>
                <w:szCs w:val="24"/>
              </w:rPr>
            </w:pPr>
            <w:r w:rsidRPr="00690F48">
              <w:rPr>
                <w:rFonts w:ascii="Avenir LT Std 55 Roman" w:eastAsia="Times New Roman" w:hAnsi="Avenir LT Std 55 Roman" w:cs="Arial"/>
                <w:sz w:val="24"/>
                <w:szCs w:val="24"/>
              </w:rPr>
              <w:t>2035 and subsequent</w:t>
            </w:r>
          </w:p>
        </w:tc>
        <w:tc>
          <w:tcPr>
            <w:tcW w:w="297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tcPr>
          <w:p w14:paraId="39525330" w14:textId="77777777" w:rsidR="00036EB0" w:rsidRPr="00690F48" w:rsidRDefault="00036EB0" w:rsidP="000E0DC2">
            <w:pPr>
              <w:spacing w:after="24" w:line="240" w:lineRule="auto"/>
              <w:jc w:val="center"/>
              <w:rPr>
                <w:rFonts w:ascii="Avenir LT Std 55 Roman" w:eastAsia="Times New Roman" w:hAnsi="Avenir LT Std 55 Roman" w:cs="Arial"/>
                <w:sz w:val="24"/>
                <w:szCs w:val="24"/>
              </w:rPr>
            </w:pPr>
            <w:r w:rsidRPr="00690F48">
              <w:rPr>
                <w:rFonts w:ascii="Avenir LT Std 55 Roman" w:eastAsia="Times New Roman" w:hAnsi="Avenir LT Std 55 Roman" w:cs="Arial"/>
                <w:sz w:val="24"/>
                <w:szCs w:val="24"/>
              </w:rPr>
              <w:t>100%</w:t>
            </w:r>
          </w:p>
        </w:tc>
      </w:tr>
    </w:tbl>
    <w:p w14:paraId="2143F2F8" w14:textId="12F583DA" w:rsidR="00036EB0" w:rsidRPr="00690F48" w:rsidRDefault="00036EB0" w:rsidP="003A6E33">
      <w:pPr>
        <w:pStyle w:val="Heading4"/>
        <w:rPr>
          <w:rFonts w:eastAsia="Times New Roman"/>
        </w:rPr>
      </w:pPr>
      <w:bookmarkStart w:id="58" w:name="_Hlk100131922"/>
      <w:bookmarkEnd w:id="57"/>
      <w:r w:rsidRPr="00690F48">
        <w:rPr>
          <w:rFonts w:eastAsia="Times New Roman"/>
          <w:i/>
        </w:rPr>
        <w:lastRenderedPageBreak/>
        <w:t>Calculating the Production Volume</w:t>
      </w:r>
      <w:r w:rsidRPr="00690F48">
        <w:rPr>
          <w:rFonts w:eastAsia="Times New Roman"/>
        </w:rPr>
        <w:t xml:space="preserve">. The production volume is determined from the total number of passenger cars and light-duty trucks produced and delivered for sale in California that the manufacturer is required to report in the annual </w:t>
      </w:r>
      <w:r w:rsidR="00A90785" w:rsidRPr="00690F48">
        <w:rPr>
          <w:rFonts w:eastAsia="Times New Roman"/>
        </w:rPr>
        <w:t>non-methane organic gases plus oxides of nitrogen (</w:t>
      </w:r>
      <w:r w:rsidRPr="00690F48">
        <w:rPr>
          <w:rFonts w:eastAsia="Times New Roman"/>
        </w:rPr>
        <w:t>NMOG + NOx</w:t>
      </w:r>
      <w:r w:rsidR="00A90785" w:rsidRPr="00690F48">
        <w:rPr>
          <w:rFonts w:eastAsia="Times New Roman"/>
        </w:rPr>
        <w:t>)</w:t>
      </w:r>
      <w:r w:rsidRPr="00690F48">
        <w:rPr>
          <w:rFonts w:eastAsia="Times New Roman"/>
        </w:rPr>
        <w:t xml:space="preserve"> production report for the applicable model year</w:t>
      </w:r>
      <w:del w:id="59" w:author="Sahni, Shobna@ARB" w:date="2022-06-08T14:54:00Z">
        <w:r w:rsidRPr="00690F48">
          <w:rPr>
            <w:rFonts w:eastAsia="Times New Roman"/>
          </w:rPr>
          <w:delText>.</w:delText>
        </w:r>
      </w:del>
      <w:ins w:id="60" w:author="Sahni, Shobna@ARB" w:date="2022-06-08T14:54:00Z">
        <w:r w:rsidR="00D14332">
          <w:rPr>
            <w:rFonts w:eastAsia="Times New Roman"/>
          </w:rPr>
          <w:t xml:space="preserve">, and any </w:t>
        </w:r>
        <w:r w:rsidR="00D14332">
          <w:t>medium-duty ZEVs</w:t>
        </w:r>
        <w:r w:rsidR="00D14332" w:rsidRPr="00B347BE">
          <w:t xml:space="preserve"> </w:t>
        </w:r>
        <w:r w:rsidR="00D14332">
          <w:t>produced and delivered for sale in California for which the manufacturer optionally chooses to certify to this section, as allowed by subsection (</w:t>
        </w:r>
        <w:proofErr w:type="spellStart"/>
        <w:r w:rsidR="00D14332">
          <w:t>i</w:t>
        </w:r>
        <w:proofErr w:type="spellEnd"/>
        <w:r w:rsidR="00D14332">
          <w:t>)(7)</w:t>
        </w:r>
        <w:r w:rsidRPr="00690F48">
          <w:rPr>
            <w:rFonts w:eastAsia="Times New Roman"/>
          </w:rPr>
          <w:t>.</w:t>
        </w:r>
      </w:ins>
      <w:r w:rsidRPr="00690F48">
        <w:rPr>
          <w:rFonts w:eastAsia="Times New Roman"/>
        </w:rPr>
        <w:t xml:space="preserve"> For purposes of this calculation, a passenger car or light-duty truck is counted in the production of the manufacturer that marketed it in California regardless of whether it is produced by a different manufacturer. </w:t>
      </w:r>
      <w:del w:id="61" w:author="Sahni, Shobna@ARB" w:date="2022-06-08T14:54:00Z">
        <w:r w:rsidRPr="00690F48">
          <w:rPr>
            <w:rFonts w:eastAsia="Times New Roman"/>
          </w:rPr>
          <w:delText>The</w:delText>
        </w:r>
      </w:del>
      <w:ins w:id="62" w:author="Sahni, Shobna@ARB" w:date="2022-06-08T14:54:00Z">
        <w:r w:rsidR="00425058">
          <w:rPr>
            <w:rFonts w:eastAsia="Times New Roman"/>
          </w:rPr>
          <w:t xml:space="preserve">For 2026 through 2034 model years, </w:t>
        </w:r>
        <w:r w:rsidR="00000458">
          <w:rPr>
            <w:rFonts w:eastAsia="Times New Roman"/>
          </w:rPr>
          <w:t>t</w:t>
        </w:r>
        <w:r w:rsidRPr="00690F48">
          <w:rPr>
            <w:rFonts w:eastAsia="Times New Roman"/>
          </w:rPr>
          <w:t>he</w:t>
        </w:r>
      </w:ins>
      <w:r w:rsidRPr="00690F48">
        <w:rPr>
          <w:rFonts w:eastAsia="Times New Roman"/>
        </w:rPr>
        <w:t xml:space="preserve"> production volume is determined according to the method described in subsection (</w:t>
      </w:r>
      <w:r w:rsidR="00E43710" w:rsidRPr="00690F48">
        <w:rPr>
          <w:rFonts w:eastAsia="Times New Roman"/>
        </w:rPr>
        <w:t>c</w:t>
      </w:r>
      <w:r w:rsidRPr="00690F48">
        <w:rPr>
          <w:rFonts w:eastAsia="Times New Roman"/>
        </w:rPr>
        <w:t>)(1)(C)</w:t>
      </w:r>
      <w:r w:rsidR="009D09B1" w:rsidRPr="00690F48">
        <w:rPr>
          <w:rFonts w:eastAsia="Times New Roman"/>
        </w:rPr>
        <w:t>1</w:t>
      </w:r>
      <w:ins w:id="63" w:author="Sahni, Shobna@ARB" w:date="2022-06-08T14:54:00Z">
        <w:r w:rsidR="00375805">
          <w:rPr>
            <w:rFonts w:eastAsia="Times New Roman"/>
          </w:rPr>
          <w:t>.</w:t>
        </w:r>
      </w:ins>
      <w:r w:rsidRPr="00690F48">
        <w:rPr>
          <w:rFonts w:eastAsia="Times New Roman"/>
        </w:rPr>
        <w:t xml:space="preserve"> unless the manufacturer </w:t>
      </w:r>
      <w:del w:id="64" w:author="Sahni, Shobna@ARB" w:date="2022-06-08T14:54:00Z">
        <w:r w:rsidRPr="00690F48">
          <w:rPr>
            <w:rFonts w:eastAsia="Times New Roman"/>
          </w:rPr>
          <w:delText xml:space="preserve">meets the eligibility criteria for and </w:delText>
        </w:r>
      </w:del>
      <w:r w:rsidRPr="00690F48">
        <w:rPr>
          <w:rFonts w:eastAsia="Times New Roman"/>
        </w:rPr>
        <w:t xml:space="preserve">elects to use </w:t>
      </w:r>
      <w:ins w:id="65" w:author="Sahni, Shobna@ARB" w:date="2022-06-08T14:54:00Z">
        <w:r w:rsidR="00274BC6">
          <w:rPr>
            <w:rFonts w:eastAsia="Times New Roman"/>
          </w:rPr>
          <w:t xml:space="preserve">the </w:t>
        </w:r>
      </w:ins>
      <w:r w:rsidRPr="00690F48">
        <w:rPr>
          <w:rFonts w:eastAsia="Times New Roman"/>
        </w:rPr>
        <w:t xml:space="preserve">method </w:t>
      </w:r>
      <w:ins w:id="66" w:author="Sahni, Shobna@ARB" w:date="2022-06-08T14:54:00Z">
        <w:r w:rsidR="00274BC6">
          <w:rPr>
            <w:rFonts w:eastAsia="Times New Roman"/>
          </w:rPr>
          <w:t xml:space="preserve">described </w:t>
        </w:r>
        <w:r w:rsidR="007D339E">
          <w:rPr>
            <w:rFonts w:eastAsia="Times New Roman"/>
          </w:rPr>
          <w:t>in subsection</w:t>
        </w:r>
        <w:r w:rsidR="00274BC6" w:rsidRPr="00690F48">
          <w:rPr>
            <w:rFonts w:eastAsia="Times New Roman"/>
          </w:rPr>
          <w:t xml:space="preserve"> </w:t>
        </w:r>
      </w:ins>
      <w:r w:rsidRPr="00690F48">
        <w:rPr>
          <w:rFonts w:eastAsia="Times New Roman"/>
        </w:rPr>
        <w:t>(</w:t>
      </w:r>
      <w:r w:rsidR="00E43710" w:rsidRPr="00690F48">
        <w:rPr>
          <w:rFonts w:eastAsia="Times New Roman"/>
        </w:rPr>
        <w:t>c</w:t>
      </w:r>
      <w:r w:rsidRPr="00690F48">
        <w:rPr>
          <w:rFonts w:eastAsia="Times New Roman"/>
        </w:rPr>
        <w:t>)(1)(C)</w:t>
      </w:r>
      <w:r w:rsidR="009D09B1" w:rsidRPr="00690F48">
        <w:rPr>
          <w:rFonts w:eastAsia="Times New Roman"/>
        </w:rPr>
        <w:t>2</w:t>
      </w:r>
      <w:ins w:id="67" w:author="Sahni, Shobna@ARB" w:date="2022-06-08T14:54:00Z">
        <w:r w:rsidRPr="00690F48">
          <w:rPr>
            <w:rFonts w:eastAsia="Times New Roman"/>
          </w:rPr>
          <w:t>.</w:t>
        </w:r>
        <w:r w:rsidR="006E7075">
          <w:rPr>
            <w:rFonts w:eastAsia="Times New Roman"/>
          </w:rPr>
          <w:t xml:space="preserve"> For 2035 and subsequent model years, the production volume is determined according to the method described in subsection (c)(1)(C)2</w:t>
        </w:r>
        <w:r w:rsidR="00EF27F4">
          <w:rPr>
            <w:rFonts w:eastAsia="Times New Roman"/>
          </w:rPr>
          <w:t>.</w:t>
        </w:r>
        <w:r w:rsidR="006E7075">
          <w:rPr>
            <w:rFonts w:eastAsia="Times New Roman"/>
          </w:rPr>
          <w:t xml:space="preserve"> for all manufacturers</w:t>
        </w:r>
      </w:ins>
      <w:r w:rsidR="006E7075">
        <w:rPr>
          <w:rFonts w:eastAsia="Times New Roman"/>
        </w:rPr>
        <w:t>.</w:t>
      </w:r>
    </w:p>
    <w:bookmarkEnd w:id="58"/>
    <w:p w14:paraId="3DB1486E" w14:textId="0A078B07" w:rsidR="00036EB0" w:rsidRPr="00690F48" w:rsidRDefault="00036EB0" w:rsidP="003F1546">
      <w:pPr>
        <w:pStyle w:val="Heading5"/>
        <w:rPr>
          <w:rFonts w:eastAsia="Times New Roman"/>
        </w:rPr>
      </w:pPr>
      <w:del w:id="68" w:author="Sahni, Shobna@ARB" w:date="2022-06-08T14:54:00Z">
        <w:r w:rsidRPr="00690F48">
          <w:rPr>
            <w:rFonts w:eastAsia="Times New Roman"/>
            <w:i/>
          </w:rPr>
          <w:lastRenderedPageBreak/>
          <w:delText>Default</w:delText>
        </w:r>
      </w:del>
      <w:ins w:id="69" w:author="Sahni, Shobna@ARB" w:date="2022-06-08T14:54:00Z">
        <w:r w:rsidR="004F3717">
          <w:rPr>
            <w:rFonts w:eastAsia="Times New Roman"/>
            <w:i/>
          </w:rPr>
          <w:t>Previous year</w:t>
        </w:r>
        <w:r w:rsidR="004B4102">
          <w:rPr>
            <w:rFonts w:eastAsia="Times New Roman"/>
            <w:i/>
          </w:rPr>
          <w:t xml:space="preserve"> average</w:t>
        </w:r>
      </w:ins>
      <w:r w:rsidR="004F3717" w:rsidRPr="00690F48">
        <w:rPr>
          <w:rFonts w:eastAsia="Times New Roman"/>
          <w:i/>
        </w:rPr>
        <w:t xml:space="preserve"> </w:t>
      </w:r>
      <w:r w:rsidRPr="00690F48">
        <w:rPr>
          <w:rFonts w:eastAsia="Times New Roman"/>
          <w:i/>
        </w:rPr>
        <w:t>method to determine production volume</w:t>
      </w:r>
      <w:del w:id="70" w:author="Sahni, Shobna@ARB" w:date="2022-06-08T14:54:00Z">
        <w:r w:rsidRPr="00690F48">
          <w:rPr>
            <w:rFonts w:eastAsia="Times New Roman"/>
            <w:i/>
          </w:rPr>
          <w:delText>.</w:delText>
        </w:r>
        <w:r w:rsidRPr="00690F48">
          <w:rPr>
            <w:rFonts w:eastAsia="Times New Roman"/>
          </w:rPr>
          <w:delText xml:space="preserve"> A manufacturer's</w:delText>
        </w:r>
      </w:del>
      <w:ins w:id="71" w:author="Sahni, Shobna@ARB" w:date="2022-06-08T14:54:00Z">
        <w:r w:rsidR="004B4102">
          <w:rPr>
            <w:rFonts w:eastAsia="Times New Roman"/>
            <w:i/>
          </w:rPr>
          <w:t xml:space="preserve"> through 2034 model year</w:t>
        </w:r>
        <w:r w:rsidRPr="00690F48">
          <w:rPr>
            <w:rFonts w:eastAsia="Times New Roman"/>
            <w:i/>
          </w:rPr>
          <w:t>.</w:t>
        </w:r>
        <w:r w:rsidRPr="00690F48">
          <w:rPr>
            <w:rFonts w:eastAsia="Times New Roman"/>
          </w:rPr>
          <w:t xml:space="preserve"> </w:t>
        </w:r>
        <w:r w:rsidR="004100B6">
          <w:rPr>
            <w:rFonts w:eastAsia="Times New Roman"/>
          </w:rPr>
          <w:t>The</w:t>
        </w:r>
      </w:ins>
      <w:r w:rsidR="004100B6">
        <w:rPr>
          <w:rFonts w:eastAsia="Times New Roman"/>
        </w:rPr>
        <w:t xml:space="preserve"> </w:t>
      </w:r>
      <w:r w:rsidRPr="00690F48">
        <w:rPr>
          <w:rFonts w:eastAsia="Times New Roman"/>
        </w:rPr>
        <w:t xml:space="preserve">production volume </w:t>
      </w:r>
      <w:ins w:id="72" w:author="Sahni, Shobna@ARB" w:date="2022-06-08T14:54:00Z">
        <w:r w:rsidR="004100B6">
          <w:rPr>
            <w:rFonts w:eastAsia="Times New Roman"/>
          </w:rPr>
          <w:t>used to calculate a manufacturer’s annual ZEV requirement</w:t>
        </w:r>
        <w:r w:rsidR="00DB2ECC">
          <w:rPr>
            <w:rFonts w:eastAsia="Times New Roman"/>
          </w:rPr>
          <w:t xml:space="preserve"> </w:t>
        </w:r>
      </w:ins>
      <w:r w:rsidRPr="00690F48">
        <w:rPr>
          <w:rFonts w:eastAsia="Times New Roman"/>
        </w:rPr>
        <w:t>for</w:t>
      </w:r>
      <w:r w:rsidR="00DB2ECC">
        <w:rPr>
          <w:rFonts w:eastAsia="Times New Roman"/>
        </w:rPr>
        <w:t xml:space="preserve"> the</w:t>
      </w:r>
      <w:r w:rsidRPr="00690F48">
        <w:rPr>
          <w:rFonts w:eastAsia="Times New Roman"/>
        </w:rPr>
        <w:t xml:space="preserve"> </w:t>
      </w:r>
      <w:del w:id="73" w:author="Sahni, Shobna@ARB" w:date="2022-06-08T14:54:00Z">
        <w:r w:rsidRPr="00690F48">
          <w:rPr>
            <w:rFonts w:eastAsia="Times New Roman"/>
          </w:rPr>
          <w:delText>given</w:delText>
        </w:r>
      </w:del>
      <w:ins w:id="74" w:author="Sahni, Shobna@ARB" w:date="2022-06-08T14:54:00Z">
        <w:r w:rsidR="004B4102">
          <w:rPr>
            <w:rFonts w:eastAsia="Times New Roman"/>
          </w:rPr>
          <w:t>2026 through 2034</w:t>
        </w:r>
      </w:ins>
      <w:r w:rsidR="004B4102">
        <w:rPr>
          <w:rFonts w:eastAsia="Times New Roman"/>
        </w:rPr>
        <w:t xml:space="preserve"> </w:t>
      </w:r>
      <w:r w:rsidRPr="00690F48">
        <w:rPr>
          <w:rFonts w:eastAsia="Times New Roman"/>
        </w:rPr>
        <w:t xml:space="preserve">model </w:t>
      </w:r>
      <w:del w:id="75" w:author="Sahni, Shobna@ARB" w:date="2022-06-08T14:54:00Z">
        <w:r w:rsidRPr="00690F48">
          <w:rPr>
            <w:rFonts w:eastAsia="Times New Roman"/>
          </w:rPr>
          <w:delText>year</w:delText>
        </w:r>
      </w:del>
      <w:ins w:id="76" w:author="Sahni, Shobna@ARB" w:date="2022-06-08T14:54:00Z">
        <w:r w:rsidRPr="00690F48">
          <w:rPr>
            <w:rFonts w:eastAsia="Times New Roman"/>
          </w:rPr>
          <w:t>year</w:t>
        </w:r>
        <w:r w:rsidR="00DF2577">
          <w:rPr>
            <w:rFonts w:eastAsia="Times New Roman"/>
          </w:rPr>
          <w:t>s</w:t>
        </w:r>
      </w:ins>
      <w:r w:rsidRPr="00690F48">
        <w:rPr>
          <w:rFonts w:eastAsia="Times New Roman"/>
        </w:rPr>
        <w:t xml:space="preserve"> is the three-year average of the manufacturer's volume of passenger cars and light-duty trucks, produced and delivered for sale in California</w:t>
      </w:r>
      <w:ins w:id="77" w:author="Sahni, Shobna@ARB" w:date="2022-06-08T14:54:00Z">
        <w:r w:rsidR="00A778C4">
          <w:rPr>
            <w:rFonts w:eastAsia="Times New Roman"/>
          </w:rPr>
          <w:t>,</w:t>
        </w:r>
      </w:ins>
      <w:r w:rsidRPr="00690F48">
        <w:rPr>
          <w:rFonts w:eastAsia="Times New Roman"/>
        </w:rPr>
        <w:t xml:space="preserve"> in the prior second, third, and fourth model </w:t>
      </w:r>
      <w:del w:id="78" w:author="Sahni, Shobna@ARB" w:date="2022-06-08T14:54:00Z">
        <w:r w:rsidRPr="00690F48">
          <w:rPr>
            <w:rFonts w:eastAsia="Times New Roman"/>
          </w:rPr>
          <w:delText>year</w:delText>
        </w:r>
      </w:del>
      <w:ins w:id="79" w:author="Sahni, Shobna@ARB" w:date="2022-06-08T14:54:00Z">
        <w:r w:rsidRPr="00690F48">
          <w:rPr>
            <w:rFonts w:eastAsia="Times New Roman"/>
          </w:rPr>
          <w:t>year</w:t>
        </w:r>
        <w:r w:rsidR="0088521F">
          <w:rPr>
            <w:rFonts w:eastAsia="Times New Roman"/>
          </w:rPr>
          <w:t>s</w:t>
        </w:r>
      </w:ins>
      <w:r w:rsidRPr="00690F48">
        <w:rPr>
          <w:rFonts w:eastAsia="Times New Roman"/>
        </w:rPr>
        <w:t xml:space="preserve"> (e.g., 2026 model year </w:t>
      </w:r>
      <w:r w:rsidR="00B25059" w:rsidRPr="00690F48">
        <w:rPr>
          <w:rFonts w:eastAsia="Times New Roman"/>
        </w:rPr>
        <w:t>a</w:t>
      </w:r>
      <w:r w:rsidRPr="00690F48">
        <w:rPr>
          <w:rFonts w:eastAsia="Times New Roman"/>
        </w:rPr>
        <w:t xml:space="preserve">nnual ZEV </w:t>
      </w:r>
      <w:r w:rsidR="00B25059" w:rsidRPr="00690F48">
        <w:rPr>
          <w:rFonts w:eastAsia="Times New Roman"/>
        </w:rPr>
        <w:t>r</w:t>
      </w:r>
      <w:r w:rsidRPr="00690F48">
        <w:rPr>
          <w:rFonts w:eastAsia="Times New Roman"/>
        </w:rPr>
        <w:t xml:space="preserve">equirements are </w:t>
      </w:r>
      <w:del w:id="80" w:author="Sahni, Shobna@ARB" w:date="2022-06-08T14:54:00Z">
        <w:r w:rsidRPr="00690F48">
          <w:rPr>
            <w:rFonts w:eastAsia="Times New Roman"/>
          </w:rPr>
          <w:delText>determined by</w:delText>
        </w:r>
      </w:del>
      <w:ins w:id="81" w:author="Sahni, Shobna@ARB" w:date="2022-06-08T14:54:00Z">
        <w:r w:rsidR="00C022DF">
          <w:rPr>
            <w:rFonts w:eastAsia="Times New Roman"/>
          </w:rPr>
          <w:t>calculated using</w:t>
        </w:r>
      </w:ins>
      <w:r w:rsidR="00C022DF">
        <w:rPr>
          <w:rFonts w:eastAsia="Times New Roman"/>
        </w:rPr>
        <w:t xml:space="preserve"> </w:t>
      </w:r>
      <w:r w:rsidRPr="00690F48">
        <w:rPr>
          <w:rFonts w:eastAsia="Times New Roman"/>
        </w:rPr>
        <w:t xml:space="preserve">the California production volume average of passenger cars and light-duty trucks for the 2022 through 2024 model years). </w:t>
      </w:r>
      <w:del w:id="82" w:author="Sahni, Shobna@ARB" w:date="2022-06-08T14:54:00Z">
        <w:r w:rsidRPr="00690F48">
          <w:rPr>
            <w:rFonts w:eastAsia="Times New Roman"/>
          </w:rPr>
          <w:delText>This production average</w:delText>
        </w:r>
      </w:del>
      <w:ins w:id="83" w:author="Sahni, Shobna@ARB" w:date="2022-06-08T14:54:00Z">
        <w:r w:rsidR="00287C0B">
          <w:rPr>
            <w:rFonts w:eastAsia="Times New Roman"/>
          </w:rPr>
          <w:t>However, in any model year</w:t>
        </w:r>
        <w:r w:rsidR="00603144">
          <w:rPr>
            <w:rFonts w:eastAsia="Times New Roman"/>
          </w:rPr>
          <w:t xml:space="preserve"> where the manufacturer’s </w:t>
        </w:r>
        <w:r w:rsidR="0024519F">
          <w:rPr>
            <w:rFonts w:eastAsia="Times New Roman"/>
          </w:rPr>
          <w:t>California production volume</w:t>
        </w:r>
        <w:r w:rsidR="00D773B4">
          <w:rPr>
            <w:rFonts w:eastAsia="Times New Roman"/>
          </w:rPr>
          <w:t xml:space="preserve"> is 30 percent or more below the previous model year</w:t>
        </w:r>
        <w:r w:rsidR="003B1C7E">
          <w:rPr>
            <w:rFonts w:eastAsia="Times New Roman"/>
          </w:rPr>
          <w:t xml:space="preserve"> production volume</w:t>
        </w:r>
        <w:r w:rsidR="002E28D2">
          <w:rPr>
            <w:rFonts w:eastAsia="Times New Roman"/>
          </w:rPr>
          <w:t>, a</w:t>
        </w:r>
        <w:r w:rsidR="0089740F" w:rsidRPr="00690F48">
          <w:rPr>
            <w:rFonts w:eastAsia="Times New Roman"/>
          </w:rPr>
          <w:t xml:space="preserve"> manufacturer may elect to use the same model year to determine its production volume </w:t>
        </w:r>
        <w:r w:rsidR="001A26E5">
          <w:rPr>
            <w:rFonts w:eastAsia="Times New Roman"/>
          </w:rPr>
          <w:t xml:space="preserve">and annual ZEV requirement </w:t>
        </w:r>
        <w:r w:rsidR="0089740F" w:rsidRPr="00690F48">
          <w:rPr>
            <w:rFonts w:eastAsia="Times New Roman"/>
          </w:rPr>
          <w:t xml:space="preserve">(e.g., 2026 model year annual ZEV requirements </w:t>
        </w:r>
        <w:r w:rsidR="00124311">
          <w:rPr>
            <w:rFonts w:eastAsia="Times New Roman"/>
          </w:rPr>
          <w:t xml:space="preserve">can be </w:t>
        </w:r>
        <w:r w:rsidR="007301C6">
          <w:rPr>
            <w:rFonts w:eastAsia="Times New Roman"/>
          </w:rPr>
          <w:t xml:space="preserve">calculated using </w:t>
        </w:r>
        <w:r w:rsidR="0089740F" w:rsidRPr="00690F48">
          <w:rPr>
            <w:rFonts w:eastAsia="Times New Roman"/>
          </w:rPr>
          <w:t xml:space="preserve">the </w:t>
        </w:r>
        <w:r w:rsidR="00915F11">
          <w:rPr>
            <w:rFonts w:eastAsia="Times New Roman"/>
          </w:rPr>
          <w:t xml:space="preserve">California </w:t>
        </w:r>
        <w:r w:rsidR="0089740F" w:rsidRPr="00690F48">
          <w:rPr>
            <w:rFonts w:eastAsia="Times New Roman"/>
          </w:rPr>
          <w:t>production volume of 2026 model year passenger cars and light-duty trucks</w:t>
        </w:r>
        <w:r w:rsidR="004340EC">
          <w:rPr>
            <w:rFonts w:eastAsia="Times New Roman"/>
          </w:rPr>
          <w:t xml:space="preserve"> if </w:t>
        </w:r>
        <w:r w:rsidR="00812B24">
          <w:rPr>
            <w:rFonts w:eastAsia="Times New Roman"/>
          </w:rPr>
          <w:t xml:space="preserve">2026 model year </w:t>
        </w:r>
        <w:r w:rsidRPr="00690F48">
          <w:rPr>
            <w:rFonts w:eastAsia="Times New Roman"/>
          </w:rPr>
          <w:t xml:space="preserve">production </w:t>
        </w:r>
        <w:r w:rsidR="00812B24">
          <w:rPr>
            <w:rFonts w:eastAsia="Times New Roman"/>
          </w:rPr>
          <w:t>volume is 30 percent or more below 2025 model year production volume</w:t>
        </w:r>
        <w:r w:rsidR="0089740F" w:rsidRPr="00690F48">
          <w:rPr>
            <w:rFonts w:eastAsia="Times New Roman"/>
          </w:rPr>
          <w:t xml:space="preserve">). </w:t>
        </w:r>
        <w:r w:rsidR="00B34788">
          <w:rPr>
            <w:rFonts w:eastAsia="Times New Roman"/>
          </w:rPr>
          <w:t>A m</w:t>
        </w:r>
        <w:r w:rsidR="00812B24">
          <w:rPr>
            <w:rFonts w:eastAsia="Times New Roman"/>
          </w:rPr>
          <w:t xml:space="preserve">anufacturer may only utilize this same </w:t>
        </w:r>
        <w:r w:rsidR="00F57E8B">
          <w:rPr>
            <w:rFonts w:eastAsia="Times New Roman"/>
          </w:rPr>
          <w:t xml:space="preserve">model </w:t>
        </w:r>
        <w:r w:rsidR="00812B24">
          <w:rPr>
            <w:rFonts w:eastAsia="Times New Roman"/>
          </w:rPr>
          <w:t>year provision</w:t>
        </w:r>
        <w:r w:rsidR="0066556E">
          <w:rPr>
            <w:rFonts w:eastAsia="Times New Roman"/>
          </w:rPr>
          <w:t xml:space="preserve"> in the specific model year(s)</w:t>
        </w:r>
        <w:r w:rsidR="00101D19">
          <w:rPr>
            <w:rFonts w:eastAsia="Times New Roman"/>
          </w:rPr>
          <w:t xml:space="preserve"> that </w:t>
        </w:r>
        <w:r w:rsidR="00B34788">
          <w:rPr>
            <w:rFonts w:eastAsia="Times New Roman"/>
          </w:rPr>
          <w:t xml:space="preserve">it </w:t>
        </w:r>
        <w:r w:rsidR="00101D19">
          <w:rPr>
            <w:rFonts w:eastAsia="Times New Roman"/>
          </w:rPr>
          <w:t>meet</w:t>
        </w:r>
        <w:r w:rsidR="00B34788">
          <w:rPr>
            <w:rFonts w:eastAsia="Times New Roman"/>
          </w:rPr>
          <w:t>s</w:t>
        </w:r>
        <w:r w:rsidR="00101D19">
          <w:rPr>
            <w:rFonts w:eastAsia="Times New Roman"/>
          </w:rPr>
          <w:t xml:space="preserve"> the 30 percent reduction from prior model year criteria and</w:t>
        </w:r>
        <w:r w:rsidR="00BD7BEA">
          <w:rPr>
            <w:rFonts w:eastAsia="Times New Roman"/>
          </w:rPr>
          <w:t xml:space="preserve">, except as allowed in </w:t>
        </w:r>
        <w:r w:rsidR="00F446F7">
          <w:rPr>
            <w:rFonts w:eastAsia="Times New Roman"/>
          </w:rPr>
          <w:t>subsection (c)(1)(C)2.</w:t>
        </w:r>
        <w:r w:rsidR="00A175E7">
          <w:rPr>
            <w:rFonts w:eastAsia="Times New Roman"/>
          </w:rPr>
          <w:t>,</w:t>
        </w:r>
        <w:r w:rsidR="00101D19">
          <w:rPr>
            <w:rFonts w:eastAsia="Times New Roman"/>
          </w:rPr>
          <w:t xml:space="preserve"> must use the three-year average</w:t>
        </w:r>
        <w:r w:rsidR="004931C5">
          <w:rPr>
            <w:rFonts w:eastAsia="Times New Roman"/>
          </w:rPr>
          <w:t xml:space="preserve"> in other model years.</w:t>
        </w:r>
        <w:r w:rsidR="00F206A8">
          <w:rPr>
            <w:rFonts w:eastAsia="Times New Roman"/>
          </w:rPr>
          <w:t xml:space="preserve"> </w:t>
        </w:r>
        <w:r w:rsidRPr="00690F48">
          <w:rPr>
            <w:rFonts w:eastAsia="Times New Roman"/>
          </w:rPr>
          <w:t>Th</w:t>
        </w:r>
        <w:r w:rsidR="004E7355">
          <w:rPr>
            <w:rFonts w:eastAsia="Times New Roman"/>
          </w:rPr>
          <w:t>is</w:t>
        </w:r>
        <w:r w:rsidR="001D22D3">
          <w:rPr>
            <w:rFonts w:eastAsia="Times New Roman"/>
          </w:rPr>
          <w:t xml:space="preserve"> three-year </w:t>
        </w:r>
        <w:r w:rsidR="00C11A23">
          <w:rPr>
            <w:rFonts w:eastAsia="Times New Roman"/>
          </w:rPr>
          <w:t xml:space="preserve">average used for </w:t>
        </w:r>
        <w:r w:rsidRPr="00690F48">
          <w:rPr>
            <w:rFonts w:eastAsia="Times New Roman"/>
          </w:rPr>
          <w:t xml:space="preserve">production </w:t>
        </w:r>
        <w:r w:rsidR="00C11A23">
          <w:rPr>
            <w:rFonts w:eastAsia="Times New Roman"/>
          </w:rPr>
          <w:t>volume</w:t>
        </w:r>
      </w:ins>
      <w:r w:rsidRPr="00690F48">
        <w:rPr>
          <w:rFonts w:eastAsia="Times New Roman"/>
        </w:rPr>
        <w:t xml:space="preserve"> does not determine a manufacturer's size under California Code of Regulations</w:t>
      </w:r>
      <w:r w:rsidR="00E43710" w:rsidRPr="00690F48">
        <w:rPr>
          <w:rFonts w:eastAsia="Times New Roman"/>
        </w:rPr>
        <w:t xml:space="preserve"> (CCR)</w:t>
      </w:r>
      <w:r w:rsidRPr="00690F48">
        <w:rPr>
          <w:rFonts w:eastAsia="Times New Roman"/>
        </w:rPr>
        <w:t>, title 13, section 1900.</w:t>
      </w:r>
    </w:p>
    <w:p w14:paraId="249B0216" w14:textId="66BA7C78" w:rsidR="0089740F" w:rsidRPr="0089740F" w:rsidRDefault="00036EB0" w:rsidP="0089740F">
      <w:pPr>
        <w:pStyle w:val="Heading5"/>
      </w:pPr>
      <w:del w:id="84" w:author="Sahni, Shobna@ARB" w:date="2022-06-08T14:54:00Z">
        <w:r w:rsidRPr="00690F48">
          <w:rPr>
            <w:rFonts w:eastAsia="Times New Roman"/>
            <w:i/>
          </w:rPr>
          <w:lastRenderedPageBreak/>
          <w:delText>Optional</w:delText>
        </w:r>
      </w:del>
      <w:ins w:id="85" w:author="Sahni, Shobna@ARB" w:date="2022-06-08T14:54:00Z">
        <w:r w:rsidR="0089740F">
          <w:rPr>
            <w:rFonts w:eastAsia="Times New Roman"/>
            <w:i/>
          </w:rPr>
          <w:t>Same year</w:t>
        </w:r>
      </w:ins>
      <w:r w:rsidR="0089740F" w:rsidRPr="00690F48">
        <w:rPr>
          <w:rFonts w:eastAsia="Times New Roman"/>
          <w:i/>
        </w:rPr>
        <w:t xml:space="preserve"> method to determine production volume</w:t>
      </w:r>
      <w:del w:id="86" w:author="Sahni, Shobna@ARB" w:date="2022-06-08T14:54:00Z">
        <w:r w:rsidRPr="00690F48">
          <w:rPr>
            <w:rFonts w:eastAsia="Times New Roman"/>
            <w:i/>
          </w:rPr>
          <w:delText xml:space="preserve"> following a drop in production.</w:delText>
        </w:r>
        <w:r w:rsidRPr="00690F48">
          <w:rPr>
            <w:rFonts w:eastAsia="Times New Roman"/>
          </w:rPr>
          <w:delText xml:space="preserve"> A </w:delText>
        </w:r>
      </w:del>
      <w:ins w:id="87" w:author="Sahni, Shobna@ARB" w:date="2022-06-08T14:54:00Z">
        <w:r w:rsidR="0089740F">
          <w:rPr>
            <w:rFonts w:eastAsia="Times New Roman"/>
            <w:i/>
          </w:rPr>
          <w:t>.</w:t>
        </w:r>
        <w:r w:rsidR="0089740F">
          <w:rPr>
            <w:rFonts w:eastAsia="Times New Roman"/>
            <w:iCs/>
          </w:rPr>
          <w:t xml:space="preserve">  </w:t>
        </w:r>
        <w:r w:rsidR="004E7355">
          <w:rPr>
            <w:rFonts w:eastAsia="Times New Roman"/>
            <w:iCs/>
          </w:rPr>
          <w:t xml:space="preserve">In lieu of the three-year average in (c)(1)(C)1 above, </w:t>
        </w:r>
        <w:r w:rsidR="00F4159E">
          <w:rPr>
            <w:rFonts w:eastAsia="Times New Roman"/>
            <w:iCs/>
          </w:rPr>
          <w:t>a</w:t>
        </w:r>
        <w:r w:rsidR="001164CD">
          <w:rPr>
            <w:rFonts w:eastAsia="Times New Roman"/>
            <w:iCs/>
          </w:rPr>
          <w:t xml:space="preserve"> </w:t>
        </w:r>
      </w:ins>
      <w:r w:rsidR="001164CD">
        <w:rPr>
          <w:rFonts w:eastAsia="Times New Roman"/>
          <w:iCs/>
        </w:rPr>
        <w:t xml:space="preserve">manufacturer may elect </w:t>
      </w:r>
      <w:ins w:id="88" w:author="Sahni, Shobna@ARB" w:date="2022-06-08T14:54:00Z">
        <w:r w:rsidR="007434CD">
          <w:rPr>
            <w:rFonts w:eastAsia="Times New Roman"/>
            <w:iCs/>
          </w:rPr>
          <w:t>in any model year from 2026 through 2034</w:t>
        </w:r>
        <w:r w:rsidR="00491324">
          <w:rPr>
            <w:rFonts w:eastAsia="Times New Roman"/>
            <w:iCs/>
          </w:rPr>
          <w:t xml:space="preserve"> </w:t>
        </w:r>
      </w:ins>
      <w:r w:rsidR="001164CD">
        <w:rPr>
          <w:rFonts w:eastAsia="Times New Roman"/>
          <w:iCs/>
        </w:rPr>
        <w:t xml:space="preserve">to use the same model year to determine its production volume </w:t>
      </w:r>
      <w:del w:id="89" w:author="Sahni, Shobna@ARB" w:date="2022-06-08T14:54:00Z">
        <w:r w:rsidRPr="00690F48">
          <w:rPr>
            <w:rFonts w:eastAsia="Times New Roman"/>
          </w:rPr>
          <w:delText xml:space="preserve">if its total number of passenger cars and light-duty trucks in California decreases by 30 percent or more from the previous model year as reported in its NMOG + NOx production report </w:delText>
        </w:r>
      </w:del>
      <w:ins w:id="90" w:author="Sahni, Shobna@ARB" w:date="2022-06-08T14:54:00Z">
        <w:r w:rsidR="00F74EFA">
          <w:rPr>
            <w:rFonts w:eastAsia="Times New Roman"/>
            <w:iCs/>
          </w:rPr>
          <w:t xml:space="preserve">and annual ZEV requirements </w:t>
        </w:r>
      </w:ins>
      <w:r w:rsidR="004A6AD1">
        <w:rPr>
          <w:rFonts w:eastAsia="Times New Roman"/>
          <w:iCs/>
        </w:rPr>
        <w:t>(</w:t>
      </w:r>
      <w:r w:rsidR="004A6AD1" w:rsidRPr="00690F48">
        <w:rPr>
          <w:rFonts w:eastAsia="Times New Roman"/>
        </w:rPr>
        <w:t xml:space="preserve">e.g., 2026 model year annual ZEV requirements </w:t>
      </w:r>
      <w:del w:id="91" w:author="Sahni, Shobna@ARB" w:date="2022-06-08T14:54:00Z">
        <w:r w:rsidRPr="00690F48">
          <w:rPr>
            <w:rFonts w:eastAsia="Times New Roman"/>
          </w:rPr>
          <w:delText>is determined by multiplying</w:delText>
        </w:r>
      </w:del>
      <w:ins w:id="92" w:author="Sahni, Shobna@ARB" w:date="2022-06-08T14:54:00Z">
        <w:r w:rsidR="00006FAB">
          <w:rPr>
            <w:rFonts w:eastAsia="Times New Roman"/>
          </w:rPr>
          <w:t>are calculated using</w:t>
        </w:r>
      </w:ins>
      <w:r w:rsidR="004A6AD1" w:rsidRPr="00690F48">
        <w:rPr>
          <w:rFonts w:eastAsia="Times New Roman"/>
        </w:rPr>
        <w:t xml:space="preserve"> the </w:t>
      </w:r>
      <w:del w:id="93" w:author="Sahni, Shobna@ARB" w:date="2022-06-08T14:54:00Z">
        <w:r w:rsidRPr="00690F48">
          <w:rPr>
            <w:rFonts w:eastAsia="Times New Roman"/>
          </w:rPr>
          <w:delText xml:space="preserve">annual percentage requirement for 2026 model year with the total </w:delText>
        </w:r>
      </w:del>
      <w:ins w:id="94" w:author="Sahni, Shobna@ARB" w:date="2022-06-08T14:54:00Z">
        <w:r w:rsidR="00006FAB">
          <w:rPr>
            <w:rFonts w:eastAsia="Times New Roman"/>
          </w:rPr>
          <w:t xml:space="preserve">California </w:t>
        </w:r>
      </w:ins>
      <w:r w:rsidR="004A6AD1" w:rsidRPr="00690F48">
        <w:rPr>
          <w:rFonts w:eastAsia="Times New Roman"/>
        </w:rPr>
        <w:t xml:space="preserve">production volume of 2026 model year passenger cars and light-duty trucks). </w:t>
      </w:r>
      <w:del w:id="95" w:author="Sahni, Shobna@ARB" w:date="2022-06-08T14:54:00Z">
        <w:r w:rsidRPr="00690F48">
          <w:rPr>
            <w:rFonts w:eastAsia="Times New Roman"/>
          </w:rPr>
          <w:delText xml:space="preserve"> This calculation of </w:delText>
        </w:r>
      </w:del>
      <w:ins w:id="96" w:author="Sahni, Shobna@ARB" w:date="2022-06-08T14:54:00Z">
        <w:r w:rsidR="00006FAB">
          <w:rPr>
            <w:rFonts w:eastAsia="Times New Roman"/>
          </w:rPr>
          <w:t xml:space="preserve">However, </w:t>
        </w:r>
        <w:r w:rsidR="00E34CCE">
          <w:rPr>
            <w:rFonts w:eastAsia="Times New Roman"/>
          </w:rPr>
          <w:t>once</w:t>
        </w:r>
        <w:r w:rsidR="004A6AD1" w:rsidDel="00B4504F">
          <w:rPr>
            <w:rFonts w:eastAsia="Times New Roman"/>
          </w:rPr>
          <w:t xml:space="preserve"> </w:t>
        </w:r>
        <w:r w:rsidR="004A6AD1">
          <w:rPr>
            <w:rFonts w:eastAsia="Times New Roman"/>
          </w:rPr>
          <w:t>a manufacturer elects to use the same year method</w:t>
        </w:r>
        <w:r w:rsidR="004D0401">
          <w:rPr>
            <w:rFonts w:eastAsia="Times New Roman"/>
          </w:rPr>
          <w:t xml:space="preserve"> under this subsection for a</w:t>
        </w:r>
        <w:r w:rsidR="00390755">
          <w:rPr>
            <w:rFonts w:eastAsia="Times New Roman"/>
          </w:rPr>
          <w:t xml:space="preserve"> model year</w:t>
        </w:r>
        <w:r w:rsidR="004A6AD1">
          <w:rPr>
            <w:rFonts w:eastAsia="Times New Roman"/>
          </w:rPr>
          <w:t xml:space="preserve">, </w:t>
        </w:r>
        <w:r w:rsidR="00D60100">
          <w:rPr>
            <w:rFonts w:eastAsia="Times New Roman"/>
          </w:rPr>
          <w:t xml:space="preserve">it </w:t>
        </w:r>
        <w:r w:rsidR="00C16D11">
          <w:rPr>
            <w:rFonts w:eastAsia="Times New Roman"/>
          </w:rPr>
          <w:t xml:space="preserve">must continue to use this same year method </w:t>
        </w:r>
        <w:r w:rsidR="004F3B90">
          <w:rPr>
            <w:rFonts w:eastAsia="Times New Roman"/>
          </w:rPr>
          <w:t xml:space="preserve">for </w:t>
        </w:r>
        <w:r w:rsidR="005546DE">
          <w:rPr>
            <w:rFonts w:eastAsia="Times New Roman"/>
          </w:rPr>
          <w:t xml:space="preserve">all </w:t>
        </w:r>
        <w:r w:rsidR="00F63CB7">
          <w:rPr>
            <w:rFonts w:eastAsia="Times New Roman"/>
          </w:rPr>
          <w:t>subsequent model year</w:t>
        </w:r>
        <w:r w:rsidR="005546DE">
          <w:rPr>
            <w:rFonts w:eastAsia="Times New Roman"/>
          </w:rPr>
          <w:t>s</w:t>
        </w:r>
        <w:r w:rsidR="00BF0F64">
          <w:rPr>
            <w:rFonts w:eastAsia="Times New Roman"/>
          </w:rPr>
          <w:t xml:space="preserve"> and may not use the </w:t>
        </w:r>
        <w:r w:rsidR="00ED6736">
          <w:rPr>
            <w:rFonts w:eastAsia="Times New Roman"/>
          </w:rPr>
          <w:t>previous year</w:t>
        </w:r>
        <w:r w:rsidR="00BF0F64">
          <w:rPr>
            <w:rFonts w:eastAsia="Times New Roman"/>
          </w:rPr>
          <w:t xml:space="preserve"> average</w:t>
        </w:r>
        <w:r w:rsidR="00DF303F">
          <w:rPr>
            <w:rFonts w:eastAsia="Times New Roman"/>
          </w:rPr>
          <w:t xml:space="preserve"> method in subsection (c)(1)</w:t>
        </w:r>
        <w:r w:rsidR="00EB0ED8">
          <w:rPr>
            <w:rFonts w:eastAsia="Times New Roman"/>
          </w:rPr>
          <w:t>(</w:t>
        </w:r>
        <w:r w:rsidR="00ED6736">
          <w:rPr>
            <w:rFonts w:eastAsia="Times New Roman"/>
          </w:rPr>
          <w:t>C</w:t>
        </w:r>
        <w:r w:rsidR="00EB0ED8">
          <w:rPr>
            <w:rFonts w:eastAsia="Times New Roman"/>
          </w:rPr>
          <w:t>)1</w:t>
        </w:r>
        <w:r w:rsidR="00F63CB7">
          <w:rPr>
            <w:rFonts w:eastAsia="Times New Roman"/>
          </w:rPr>
          <w:t xml:space="preserve">.  </w:t>
        </w:r>
        <w:r w:rsidR="000B0804">
          <w:rPr>
            <w:rFonts w:eastAsia="Times New Roman"/>
          </w:rPr>
          <w:t>Additionally, f</w:t>
        </w:r>
        <w:r w:rsidR="00F63CB7">
          <w:rPr>
            <w:rFonts w:eastAsia="Times New Roman"/>
          </w:rPr>
          <w:t xml:space="preserve">or 2035 and subsequent model years, </w:t>
        </w:r>
        <w:r w:rsidR="00EA27EC">
          <w:rPr>
            <w:rFonts w:eastAsia="Times New Roman"/>
          </w:rPr>
          <w:t xml:space="preserve">the </w:t>
        </w:r>
      </w:ins>
      <w:r w:rsidR="00F63CB7">
        <w:rPr>
          <w:rFonts w:eastAsia="Times New Roman"/>
        </w:rPr>
        <w:t xml:space="preserve">production volume </w:t>
      </w:r>
      <w:del w:id="97" w:author="Sahni, Shobna@ARB" w:date="2022-06-08T14:54:00Z">
        <w:r w:rsidRPr="00690F48">
          <w:rPr>
            <w:rFonts w:eastAsia="Times New Roman"/>
          </w:rPr>
          <w:delText xml:space="preserve">does not determine a manufacturer's size under </w:delText>
        </w:r>
        <w:r w:rsidR="00E43710" w:rsidRPr="00690F48">
          <w:rPr>
            <w:rFonts w:eastAsia="Times New Roman"/>
          </w:rPr>
          <w:delText>CCR</w:delText>
        </w:r>
        <w:r w:rsidRPr="00690F48">
          <w:rPr>
            <w:rFonts w:eastAsia="Times New Roman"/>
          </w:rPr>
          <w:delText>, title 13, section 1900</w:delText>
        </w:r>
      </w:del>
      <w:ins w:id="98" w:author="Sahni, Shobna@ARB" w:date="2022-06-08T14:54:00Z">
        <w:r w:rsidR="00EA27EC">
          <w:rPr>
            <w:rFonts w:eastAsia="Times New Roman"/>
          </w:rPr>
          <w:t xml:space="preserve">for all manufacturers </w:t>
        </w:r>
        <w:r w:rsidR="00F63CB7">
          <w:rPr>
            <w:rFonts w:eastAsia="Times New Roman"/>
          </w:rPr>
          <w:t>will be determined according to the same year method</w:t>
        </w:r>
        <w:r w:rsidR="00EB08C3">
          <w:rPr>
            <w:rFonts w:eastAsia="Times New Roman"/>
          </w:rPr>
          <w:t xml:space="preserve"> of this subsection</w:t>
        </w:r>
      </w:ins>
      <w:r w:rsidR="00F63CB7">
        <w:rPr>
          <w:rFonts w:eastAsia="Times New Roman"/>
        </w:rPr>
        <w:t>.</w:t>
      </w:r>
    </w:p>
    <w:p w14:paraId="1B45E34F" w14:textId="77777777" w:rsidR="00036EB0" w:rsidRPr="00F231C7" w:rsidRDefault="00036EB0" w:rsidP="000D666C">
      <w:pPr>
        <w:pStyle w:val="ListParagraph"/>
        <w:shd w:val="clear" w:color="auto" w:fill="FFFFFF" w:themeFill="background1"/>
        <w:spacing w:after="0" w:line="240" w:lineRule="auto"/>
        <w:rPr>
          <w:del w:id="99" w:author="Sahni, Shobna@ARB" w:date="2022-06-08T14:54:00Z"/>
          <w:rFonts w:ascii="Avenir LT Std 55 Roman" w:eastAsia="Times New Roman" w:hAnsi="Avenir LT Std 55 Roman" w:cs="Arial"/>
          <w:color w:val="212121"/>
          <w:sz w:val="24"/>
          <w:szCs w:val="24"/>
        </w:rPr>
      </w:pPr>
    </w:p>
    <w:p w14:paraId="074F9CA0" w14:textId="0E07F5AE" w:rsidR="00036EB0" w:rsidRPr="00690F48" w:rsidRDefault="00036EB0" w:rsidP="003F1546">
      <w:pPr>
        <w:pStyle w:val="Heading3"/>
        <w:rPr>
          <w:rFonts w:eastAsia="Times New Roman"/>
        </w:rPr>
      </w:pPr>
      <w:bookmarkStart w:id="100" w:name="_Hlk100131923"/>
      <w:r w:rsidRPr="00690F48">
        <w:rPr>
          <w:rFonts w:eastAsia="Times New Roman"/>
        </w:rPr>
        <w:lastRenderedPageBreak/>
        <w:t>Requirements for Small Volume Manufacturers.</w:t>
      </w:r>
    </w:p>
    <w:bookmarkEnd w:id="100"/>
    <w:p w14:paraId="528CE6B3" w14:textId="3C1AC4E9" w:rsidR="00036EB0" w:rsidRPr="00690F48" w:rsidRDefault="00036EB0" w:rsidP="003F1546">
      <w:pPr>
        <w:pStyle w:val="Heading4"/>
        <w:rPr>
          <w:rFonts w:eastAsia="Times New Roman"/>
        </w:rPr>
      </w:pPr>
      <w:r w:rsidRPr="00690F48">
        <w:rPr>
          <w:rFonts w:eastAsia="Times New Roman"/>
        </w:rPr>
        <w:t xml:space="preserve">A small volume manufacturer must comply with </w:t>
      </w:r>
      <w:r w:rsidR="00DD65A9" w:rsidRPr="00690F48">
        <w:rPr>
          <w:rFonts w:eastAsia="Times New Roman"/>
        </w:rPr>
        <w:t xml:space="preserve">the </w:t>
      </w:r>
      <w:r w:rsidR="00F2073A" w:rsidRPr="00690F48">
        <w:rPr>
          <w:rFonts w:eastAsia="Times New Roman"/>
        </w:rPr>
        <w:t>a</w:t>
      </w:r>
      <w:r w:rsidRPr="00690F48">
        <w:rPr>
          <w:rFonts w:eastAsia="Times New Roman"/>
        </w:rPr>
        <w:t xml:space="preserve">nnual ZEV </w:t>
      </w:r>
      <w:r w:rsidR="00F2073A" w:rsidRPr="00690F48">
        <w:rPr>
          <w:rFonts w:eastAsia="Times New Roman"/>
        </w:rPr>
        <w:t>r</w:t>
      </w:r>
      <w:r w:rsidRPr="00690F48">
        <w:rPr>
          <w:rFonts w:eastAsia="Times New Roman"/>
        </w:rPr>
        <w:t>equirement in subsection (</w:t>
      </w:r>
      <w:r w:rsidR="00D21503" w:rsidRPr="00690F48">
        <w:rPr>
          <w:rFonts w:eastAsia="Times New Roman"/>
        </w:rPr>
        <w:t>c</w:t>
      </w:r>
      <w:r w:rsidRPr="00690F48">
        <w:rPr>
          <w:rFonts w:eastAsia="Times New Roman"/>
        </w:rPr>
        <w:t>)(1)</w:t>
      </w:r>
      <w:r w:rsidR="00FF58A7" w:rsidRPr="00690F48">
        <w:rPr>
          <w:rFonts w:eastAsia="Times New Roman"/>
        </w:rPr>
        <w:t>(B)</w:t>
      </w:r>
      <w:r w:rsidRPr="00690F48">
        <w:rPr>
          <w:rFonts w:eastAsia="Times New Roman"/>
        </w:rPr>
        <w:t xml:space="preserve"> beginning with the 2035 model year.</w:t>
      </w:r>
    </w:p>
    <w:p w14:paraId="4F1D8AD5" w14:textId="133A1F44" w:rsidR="00036EB0" w:rsidRPr="00690F48" w:rsidRDefault="00036EB0" w:rsidP="003F1546">
      <w:pPr>
        <w:pStyle w:val="Heading4"/>
        <w:rPr>
          <w:rFonts w:eastAsia="Times New Roman"/>
        </w:rPr>
      </w:pPr>
      <w:r w:rsidRPr="00690F48">
        <w:rPr>
          <w:rFonts w:eastAsia="Times New Roman"/>
        </w:rPr>
        <w:t>A small volume manufacturer may bank, sell to another manufacturer, or trade ZEV</w:t>
      </w:r>
      <w:r w:rsidR="0057422B" w:rsidRPr="00690F48">
        <w:rPr>
          <w:rFonts w:eastAsia="Times New Roman"/>
        </w:rPr>
        <w:t xml:space="preserve"> value</w:t>
      </w:r>
      <w:r w:rsidRPr="00690F48">
        <w:rPr>
          <w:rFonts w:eastAsia="Times New Roman"/>
        </w:rPr>
        <w:t xml:space="preserve">s and </w:t>
      </w:r>
      <w:r w:rsidR="00CF4FCA" w:rsidRPr="00690F48">
        <w:rPr>
          <w:rFonts w:eastAsia="Times New Roman"/>
        </w:rPr>
        <w:t>plug-in hybrid electric vehicles (</w:t>
      </w:r>
      <w:r w:rsidRPr="00690F48">
        <w:rPr>
          <w:rFonts w:eastAsia="Times New Roman"/>
        </w:rPr>
        <w:t>PHEV</w:t>
      </w:r>
      <w:r w:rsidR="00CF4FCA" w:rsidRPr="00690F48">
        <w:rPr>
          <w:rFonts w:eastAsia="Times New Roman"/>
        </w:rPr>
        <w:t>)</w:t>
      </w:r>
      <w:r w:rsidR="0057422B" w:rsidRPr="00690F48">
        <w:rPr>
          <w:rFonts w:eastAsia="Times New Roman"/>
        </w:rPr>
        <w:t xml:space="preserve"> values </w:t>
      </w:r>
      <w:r w:rsidRPr="00690F48">
        <w:rPr>
          <w:rFonts w:eastAsia="Times New Roman"/>
        </w:rPr>
        <w:t>it produces and delivers for sale in California</w:t>
      </w:r>
      <w:r w:rsidR="007A68B5" w:rsidRPr="00690F48">
        <w:rPr>
          <w:rFonts w:eastAsia="Times New Roman"/>
        </w:rPr>
        <w:t xml:space="preserve"> </w:t>
      </w:r>
      <w:r w:rsidRPr="00690F48">
        <w:rPr>
          <w:rFonts w:eastAsia="Times New Roman"/>
        </w:rPr>
        <w:t>in any model year between 2026 and 2034, inclusive.</w:t>
      </w:r>
    </w:p>
    <w:p w14:paraId="0584572C" w14:textId="278CDD20" w:rsidR="00036EB0" w:rsidRPr="00690F48" w:rsidRDefault="00036EB0" w:rsidP="003F1546">
      <w:pPr>
        <w:pStyle w:val="Heading4"/>
        <w:rPr>
          <w:rFonts w:eastAsia="Times New Roman"/>
        </w:rPr>
      </w:pPr>
      <w:r w:rsidRPr="00690F48">
        <w:rPr>
          <w:rFonts w:eastAsia="Times New Roman"/>
        </w:rPr>
        <w:t xml:space="preserve">A small volume manufacturer must submit to the Executive Officer a compliance plan no later than December 31, 2032, or, if a manufacturer becomes a small volume manufacturer after January 1, 2032, within one year of becoming a small volume manufacturer, to show its plan for complying with the 2035 model year </w:t>
      </w:r>
      <w:r w:rsidR="00623A19" w:rsidRPr="00690F48">
        <w:rPr>
          <w:rFonts w:eastAsia="Times New Roman"/>
        </w:rPr>
        <w:t>a</w:t>
      </w:r>
      <w:r w:rsidRPr="00690F48">
        <w:rPr>
          <w:rFonts w:eastAsia="Times New Roman"/>
        </w:rPr>
        <w:t xml:space="preserve">nnual ZEV </w:t>
      </w:r>
      <w:r w:rsidR="00623A19" w:rsidRPr="00690F48">
        <w:rPr>
          <w:rFonts w:eastAsia="Times New Roman"/>
        </w:rPr>
        <w:t>r</w:t>
      </w:r>
      <w:r w:rsidRPr="00690F48">
        <w:rPr>
          <w:rFonts w:eastAsia="Times New Roman"/>
        </w:rPr>
        <w:t>equirement. The plan must include</w:t>
      </w:r>
      <w:r w:rsidR="009E6877" w:rsidRPr="00690F48">
        <w:rPr>
          <w:rFonts w:eastAsia="Times New Roman"/>
        </w:rPr>
        <w:t xml:space="preserve"> </w:t>
      </w:r>
      <w:r w:rsidRPr="00690F48">
        <w:rPr>
          <w:rFonts w:eastAsia="Times New Roman"/>
        </w:rPr>
        <w:t xml:space="preserve">the expected number of vehicle test groups, expected vehicle classes and models, expected </w:t>
      </w:r>
      <w:r w:rsidR="00E054AD" w:rsidRPr="00690F48">
        <w:rPr>
          <w:rFonts w:eastAsia="Times New Roman"/>
        </w:rPr>
        <w:t>power</w:t>
      </w:r>
      <w:r w:rsidR="00EF0035" w:rsidRPr="00690F48">
        <w:rPr>
          <w:rFonts w:eastAsia="Times New Roman"/>
        </w:rPr>
        <w:t xml:space="preserve">train, </w:t>
      </w:r>
      <w:r w:rsidRPr="00690F48">
        <w:rPr>
          <w:rFonts w:eastAsia="Times New Roman"/>
        </w:rPr>
        <w:t xml:space="preserve">expected </w:t>
      </w:r>
      <w:r w:rsidR="00DE6C2F" w:rsidRPr="00690F48">
        <w:rPr>
          <w:rFonts w:eastAsia="Times New Roman"/>
        </w:rPr>
        <w:t xml:space="preserve">certification </w:t>
      </w:r>
      <w:r w:rsidRPr="00690F48">
        <w:rPr>
          <w:rFonts w:eastAsia="Times New Roman"/>
        </w:rPr>
        <w:t>range value by model, and expected 2035 model year vehicle sales volumes.</w:t>
      </w:r>
    </w:p>
    <w:p w14:paraId="43150FA1" w14:textId="5D327473" w:rsidR="00036EB0" w:rsidRPr="00690F48" w:rsidRDefault="00036EB0" w:rsidP="003F1546">
      <w:pPr>
        <w:pStyle w:val="Heading3"/>
        <w:rPr>
          <w:rFonts w:eastAsia="Times New Roman"/>
        </w:rPr>
      </w:pPr>
      <w:r w:rsidRPr="00690F48">
        <w:rPr>
          <w:rFonts w:eastAsia="Times New Roman"/>
        </w:rPr>
        <w:t>Changes in Manufacturer Volume Status in 2026 and Subsequent Model Years.</w:t>
      </w:r>
    </w:p>
    <w:p w14:paraId="5F0ECC5D" w14:textId="087D7988" w:rsidR="00036EB0" w:rsidRPr="00666CF7" w:rsidRDefault="00036EB0" w:rsidP="003F1546">
      <w:pPr>
        <w:pStyle w:val="Heading4"/>
        <w:rPr>
          <w:rFonts w:eastAsiaTheme="minorEastAsia" w:cstheme="minorBidi"/>
        </w:rPr>
      </w:pPr>
      <w:r w:rsidRPr="00690F48">
        <w:rPr>
          <w:rFonts w:eastAsia="Times New Roman"/>
          <w:i/>
        </w:rPr>
        <w:t>Increases in California Production Volume</w:t>
      </w:r>
      <w:r w:rsidRPr="00690F48">
        <w:rPr>
          <w:rFonts w:eastAsia="Times New Roman"/>
        </w:rPr>
        <w:t xml:space="preserve">. </w:t>
      </w:r>
      <w:r w:rsidR="2E816A31" w:rsidRPr="00DC027E">
        <w:t>If</w:t>
      </w:r>
      <w:r w:rsidR="026DEE5D" w:rsidRPr="00DC027E">
        <w:t xml:space="preserve"> a small volume manufacturer becomes an intermediate or large volume manufacturer as defined in CCR, title 13, section 1900, and remains so for three consecutive model years</w:t>
      </w:r>
      <w:r w:rsidRPr="00690F48">
        <w:rPr>
          <w:rFonts w:eastAsia="Times New Roman"/>
        </w:rPr>
        <w:t xml:space="preserve">, the manufacturer will become subject to the </w:t>
      </w:r>
      <w:r w:rsidR="00FF58A7" w:rsidRPr="00690F48">
        <w:rPr>
          <w:rFonts w:eastAsia="Times New Roman"/>
        </w:rPr>
        <w:t xml:space="preserve">annual </w:t>
      </w:r>
      <w:r w:rsidRPr="00690F48">
        <w:rPr>
          <w:rFonts w:eastAsia="Times New Roman"/>
        </w:rPr>
        <w:t>ZEV requirements in subsection (</w:t>
      </w:r>
      <w:r w:rsidR="006C698E" w:rsidRPr="00690F48">
        <w:rPr>
          <w:rFonts w:eastAsia="Times New Roman"/>
        </w:rPr>
        <w:t>c</w:t>
      </w:r>
      <w:r w:rsidRPr="00690F48">
        <w:rPr>
          <w:rFonts w:eastAsia="Times New Roman"/>
        </w:rPr>
        <w:t xml:space="preserve">)(1) beginning in the third model year after </w:t>
      </w:r>
      <w:r w:rsidRPr="34496890">
        <w:rPr>
          <w:rFonts w:eastAsia="Times New Roman"/>
        </w:rPr>
        <w:t xml:space="preserve">its third </w:t>
      </w:r>
      <w:r w:rsidRPr="42EEF313">
        <w:rPr>
          <w:rFonts w:eastAsia="Times New Roman"/>
        </w:rPr>
        <w:t>consecutive model year.</w:t>
      </w:r>
      <w:r w:rsidRPr="00690F48">
        <w:rPr>
          <w:rFonts w:eastAsia="Times New Roman"/>
        </w:rPr>
        <w:t xml:space="preserve"> For example, if a manufacturer exceeds the volume threshold of an intermediate or large volume manufacturer for each of its 2026-2028, 2027-2029, and 2028-2030 model year average</w:t>
      </w:r>
      <w:r w:rsidR="006A3A74" w:rsidRPr="00690F48">
        <w:rPr>
          <w:rFonts w:eastAsia="Times New Roman"/>
        </w:rPr>
        <w:t xml:space="preserve"> production volume</w:t>
      </w:r>
      <w:r w:rsidRPr="00690F48">
        <w:rPr>
          <w:rFonts w:eastAsia="Times New Roman"/>
        </w:rPr>
        <w:t xml:space="preserve">s, the manufacturer would be subject to </w:t>
      </w:r>
      <w:r w:rsidR="006C7675" w:rsidRPr="00690F48">
        <w:rPr>
          <w:rFonts w:eastAsia="Times New Roman"/>
        </w:rPr>
        <w:t xml:space="preserve">annual </w:t>
      </w:r>
      <w:r w:rsidRPr="00690F48">
        <w:rPr>
          <w:rFonts w:eastAsia="Times New Roman"/>
        </w:rPr>
        <w:t>ZEV requirements starting in the 2033 model year.</w:t>
      </w:r>
    </w:p>
    <w:p w14:paraId="34EC6EE3" w14:textId="0E97CF22" w:rsidR="00036EB0" w:rsidRPr="00666CF7" w:rsidRDefault="00036EB0" w:rsidP="003F1546">
      <w:pPr>
        <w:pStyle w:val="Heading4"/>
        <w:rPr>
          <w:rFonts w:eastAsiaTheme="minorEastAsia" w:cstheme="minorBidi"/>
        </w:rPr>
      </w:pPr>
      <w:bookmarkStart w:id="101" w:name="_Hlk100131924"/>
      <w:r w:rsidRPr="00690F48">
        <w:rPr>
          <w:rFonts w:eastAsia="Times New Roman"/>
          <w:i/>
        </w:rPr>
        <w:lastRenderedPageBreak/>
        <w:t>Decreases in California Production Volume</w:t>
      </w:r>
      <w:r w:rsidRPr="00690F48">
        <w:rPr>
          <w:rFonts w:eastAsia="Times New Roman"/>
        </w:rPr>
        <w:t xml:space="preserve">. </w:t>
      </w:r>
      <w:r w:rsidRPr="636D011F">
        <w:rPr>
          <w:rFonts w:eastAsia="Times New Roman"/>
        </w:rPr>
        <w:t xml:space="preserve">If an intermediate or large volume manufacturer </w:t>
      </w:r>
      <w:r w:rsidR="4E756DB9">
        <w:t>becomes a small</w:t>
      </w:r>
      <w:r w:rsidR="14015E51">
        <w:t xml:space="preserve"> volume manufacturer as defined in CCR, title 13, section 1900, and remains so for three consecutive model years</w:t>
      </w:r>
      <w:r w:rsidR="00DC027E">
        <w:t xml:space="preserve"> </w:t>
      </w:r>
      <w:r w:rsidRPr="00690F48">
        <w:rPr>
          <w:rFonts w:eastAsia="Times New Roman"/>
        </w:rPr>
        <w:t xml:space="preserve">the manufacturer shall be subject to </w:t>
      </w:r>
      <w:r w:rsidR="00AD2161" w:rsidRPr="00690F48">
        <w:rPr>
          <w:rFonts w:eastAsia="Times New Roman"/>
        </w:rPr>
        <w:t xml:space="preserve">the </w:t>
      </w:r>
      <w:r w:rsidRPr="00690F48">
        <w:rPr>
          <w:rFonts w:eastAsia="Times New Roman"/>
        </w:rPr>
        <w:t xml:space="preserve">requirements </w:t>
      </w:r>
      <w:r w:rsidR="00EC5859" w:rsidRPr="00690F48">
        <w:rPr>
          <w:rFonts w:eastAsia="Times New Roman"/>
        </w:rPr>
        <w:t>of subsection (c)(2)</w:t>
      </w:r>
      <w:r w:rsidRPr="00690F48">
        <w:rPr>
          <w:rFonts w:eastAsia="Times New Roman"/>
        </w:rPr>
        <w:t xml:space="preserve"> the following model year after </w:t>
      </w:r>
      <w:r w:rsidR="00B54106" w:rsidRPr="3146E4AC">
        <w:rPr>
          <w:rFonts w:eastAsia="Times New Roman"/>
        </w:rPr>
        <w:t>its third consecutive model year</w:t>
      </w:r>
      <w:r w:rsidRPr="3146E4AC">
        <w:rPr>
          <w:rFonts w:eastAsia="Times New Roman"/>
        </w:rPr>
        <w:t>.</w:t>
      </w:r>
      <w:r w:rsidRPr="00690F48">
        <w:rPr>
          <w:rFonts w:eastAsia="Times New Roman"/>
        </w:rPr>
        <w:t xml:space="preserve"> For example, if a manufacturer falls below the production volume threshold for its 2026-2028, 2027-2029, and 2028-2030 model year averages, the manufacturer would be subject to the small volume manufacturer requirements starting in the 2031 model year.</w:t>
      </w:r>
    </w:p>
    <w:bookmarkEnd w:id="101"/>
    <w:p w14:paraId="6D66CEAF" w14:textId="344C94A5" w:rsidR="00036EB0" w:rsidRPr="00690F48" w:rsidRDefault="00036EB0" w:rsidP="003F1546">
      <w:pPr>
        <w:pStyle w:val="Heading4"/>
        <w:rPr>
          <w:rFonts w:eastAsia="Times New Roman"/>
        </w:rPr>
      </w:pPr>
      <w:r w:rsidRPr="00690F48">
        <w:rPr>
          <w:rFonts w:eastAsia="Times New Roman"/>
          <w:i/>
        </w:rPr>
        <w:t>Calculating California Production Volume in Change of Ownership Situations</w:t>
      </w:r>
      <w:r w:rsidRPr="00690F48">
        <w:rPr>
          <w:rFonts w:eastAsia="Times New Roman"/>
        </w:rPr>
        <w:t xml:space="preserve">. </w:t>
      </w:r>
      <w:r w:rsidR="005F47E9" w:rsidRPr="00690F48">
        <w:rPr>
          <w:rFonts w:eastAsia="Times New Roman"/>
        </w:rPr>
        <w:t>Where a manufacturer experiences a change in ownership in a particular model year, the change will affect application of the aggregation requirements</w:t>
      </w:r>
      <w:r w:rsidR="00835131" w:rsidRPr="00690F48">
        <w:rPr>
          <w:rFonts w:eastAsia="Times New Roman"/>
        </w:rPr>
        <w:t xml:space="preserve"> in CCR, title 13, section 1900</w:t>
      </w:r>
      <w:r w:rsidR="005F47E9" w:rsidRPr="00690F48">
        <w:rPr>
          <w:rFonts w:eastAsia="Times New Roman"/>
        </w:rPr>
        <w:t xml:space="preserve"> on the manufacturer starting with the next model year.</w:t>
      </w:r>
      <w:r w:rsidRPr="00690F48">
        <w:rPr>
          <w:rFonts w:eastAsia="Times New Roman"/>
        </w:rPr>
        <w:t xml:space="preserve"> When a manufacturer is simultaneously producing two model years of vehicles at the time of a change of ownership, the basis of determining </w:t>
      </w:r>
      <w:r w:rsidR="002410C5" w:rsidRPr="00690F48">
        <w:rPr>
          <w:rFonts w:eastAsia="Times New Roman"/>
        </w:rPr>
        <w:t xml:space="preserve">the </w:t>
      </w:r>
      <w:r w:rsidRPr="00690F48">
        <w:rPr>
          <w:rFonts w:eastAsia="Times New Roman"/>
        </w:rPr>
        <w:t xml:space="preserve">next model year is the earlier of the two model years. The manufacturer's volume status for the next model year shall be based on the average California production volume in the three previous consecutive model years consistent with the change in ownership applicable for that next model year. For example, where a change of ownership occurs during 2026 model year production that results in Manufacturer A and Manufacturer B being required to aggregate production volumes, Manufacturer A's status for the 2027 model year will be based on the production volumes of Manufacturers A and B in the 2024-2026 model years. If such an example ownership change occurs while Manufacturer A is producing both 2026 and 2027 model year vehicles, Manufacturer A's status for the 2027 model year will still be based on the production volumes of Manufacturers A and B in the 2024-2026 model years. </w:t>
      </w:r>
      <w:r w:rsidR="00617AC7" w:rsidRPr="00690F48">
        <w:rPr>
          <w:rFonts w:eastAsia="Times New Roman"/>
        </w:rPr>
        <w:t>If the manufacturer’s production volume status changes, t</w:t>
      </w:r>
      <w:r w:rsidR="00347600" w:rsidRPr="00690F48">
        <w:rPr>
          <w:rFonts w:eastAsia="Times New Roman"/>
        </w:rPr>
        <w:t xml:space="preserve">he manufacturer will be subject to the requirements of (c)(1) or (c)(2), as </w:t>
      </w:r>
      <w:r w:rsidR="00F868FA" w:rsidRPr="00690F48">
        <w:rPr>
          <w:rFonts w:eastAsia="Times New Roman"/>
        </w:rPr>
        <w:t>applicable</w:t>
      </w:r>
      <w:r w:rsidR="00347600" w:rsidRPr="00690F48">
        <w:rPr>
          <w:rFonts w:eastAsia="Times New Roman"/>
        </w:rPr>
        <w:t xml:space="preserve">, </w:t>
      </w:r>
      <w:r w:rsidR="009536B6" w:rsidRPr="00690F48">
        <w:rPr>
          <w:rFonts w:eastAsia="Times New Roman"/>
        </w:rPr>
        <w:t xml:space="preserve">under the same lead times contained in </w:t>
      </w:r>
      <w:r w:rsidR="00241B21" w:rsidRPr="00690F48">
        <w:rPr>
          <w:rFonts w:eastAsia="Times New Roman"/>
        </w:rPr>
        <w:t>subsections (c)(3)(A) and (B)</w:t>
      </w:r>
      <w:r w:rsidR="00C8487F" w:rsidRPr="00690F48">
        <w:rPr>
          <w:rFonts w:eastAsia="Times New Roman"/>
        </w:rPr>
        <w:t xml:space="preserve">, as </w:t>
      </w:r>
      <w:r w:rsidR="0030318A" w:rsidRPr="00690F48">
        <w:rPr>
          <w:rFonts w:eastAsia="Times New Roman"/>
        </w:rPr>
        <w:t xml:space="preserve">applicable. </w:t>
      </w:r>
    </w:p>
    <w:p w14:paraId="1C13EFB6" w14:textId="77777777" w:rsidR="00036EB0" w:rsidRPr="00F231C7" w:rsidRDefault="00036EB0" w:rsidP="000D666C">
      <w:pPr>
        <w:pStyle w:val="ListParagraph"/>
        <w:shd w:val="clear" w:color="auto" w:fill="FFFFFF"/>
        <w:spacing w:after="0" w:line="240" w:lineRule="auto"/>
        <w:ind w:left="360"/>
        <w:rPr>
          <w:rFonts w:ascii="Avenir LT Std 55 Roman" w:eastAsia="Times New Roman" w:hAnsi="Avenir LT Std 55 Roman" w:cs="Arial"/>
          <w:color w:val="212121"/>
          <w:sz w:val="24"/>
          <w:szCs w:val="24"/>
        </w:rPr>
      </w:pPr>
    </w:p>
    <w:p w14:paraId="7BFDB1C9" w14:textId="721D9726" w:rsidR="00036EB0" w:rsidRPr="00F231C7" w:rsidRDefault="00036EB0" w:rsidP="003F1546">
      <w:pPr>
        <w:pStyle w:val="Heading2"/>
        <w:rPr>
          <w:rFonts w:eastAsiaTheme="minorEastAsia" w:cstheme="minorBidi"/>
          <w:sz w:val="22"/>
          <w:szCs w:val="22"/>
        </w:rPr>
      </w:pPr>
      <w:bookmarkStart w:id="102" w:name="_Hlk100131925"/>
      <w:r w:rsidRPr="00690F48">
        <w:rPr>
          <w:rFonts w:eastAsia="Times New Roman"/>
          <w:i/>
        </w:rPr>
        <w:lastRenderedPageBreak/>
        <w:t>Requirements for ZEVs.</w:t>
      </w:r>
      <w:r w:rsidRPr="00690F48">
        <w:rPr>
          <w:rFonts w:eastAsia="Times New Roman"/>
        </w:rPr>
        <w:t xml:space="preserve">  </w:t>
      </w:r>
      <w:r w:rsidR="6699CA63" w:rsidRPr="00690F48">
        <w:rPr>
          <w:rFonts w:eastAsia="Times New Roman"/>
        </w:rPr>
        <w:t>ZEVs must meet the following requirements</w:t>
      </w:r>
      <w:r w:rsidR="54E113DC" w:rsidRPr="00690F48">
        <w:rPr>
          <w:rFonts w:eastAsia="Times New Roman"/>
        </w:rPr>
        <w:t>:</w:t>
      </w:r>
    </w:p>
    <w:bookmarkEnd w:id="102"/>
    <w:p w14:paraId="0BB202D8" w14:textId="78D2D74A" w:rsidR="00983656" w:rsidRPr="00983656" w:rsidRDefault="003B62A1" w:rsidP="00983656">
      <w:pPr>
        <w:pStyle w:val="Heading3"/>
        <w:rPr>
          <w:rFonts w:eastAsia="Times New Roman"/>
        </w:rPr>
      </w:pPr>
      <w:r w:rsidRPr="00690F48">
        <w:rPr>
          <w:rFonts w:eastAsia="Times New Roman"/>
          <w:i/>
        </w:rPr>
        <w:t xml:space="preserve">Certification </w:t>
      </w:r>
      <w:r w:rsidR="00036EB0" w:rsidRPr="00690F48">
        <w:rPr>
          <w:rFonts w:eastAsia="Times New Roman"/>
          <w:i/>
        </w:rPr>
        <w:t>Range Value.</w:t>
      </w:r>
      <w:r w:rsidR="00036EB0" w:rsidRPr="00690F48">
        <w:rPr>
          <w:rFonts w:eastAsia="Times New Roman"/>
        </w:rPr>
        <w:t xml:space="preserve">  Minimum </w:t>
      </w:r>
      <w:r w:rsidRPr="00690F48">
        <w:rPr>
          <w:rFonts w:eastAsia="Times New Roman"/>
        </w:rPr>
        <w:t xml:space="preserve">certification </w:t>
      </w:r>
      <w:r w:rsidR="00036EB0" w:rsidRPr="00690F48">
        <w:rPr>
          <w:rFonts w:eastAsia="Times New Roman"/>
        </w:rPr>
        <w:t xml:space="preserve">range value </w:t>
      </w:r>
      <w:r w:rsidR="00660393" w:rsidRPr="00690F48">
        <w:rPr>
          <w:rFonts w:eastAsia="Times New Roman"/>
        </w:rPr>
        <w:t xml:space="preserve">greater than or equal to </w:t>
      </w:r>
      <w:r w:rsidR="00036EB0" w:rsidRPr="00690F48">
        <w:rPr>
          <w:rFonts w:eastAsia="Times New Roman"/>
        </w:rPr>
        <w:t xml:space="preserve">200 miles, determined according to the </w:t>
      </w:r>
      <w:del w:id="103" w:author="Sahni, Shobna@ARB" w:date="2022-06-08T14:54:00Z">
        <w:r w:rsidR="00BA7C07" w:rsidRPr="00690F48">
          <w:rPr>
            <w:rFonts w:eastAsia="Times New Roman"/>
          </w:rPr>
          <w:delText>“</w:delText>
        </w:r>
        <w:r w:rsidR="00036EB0" w:rsidRPr="00690F48">
          <w:rPr>
            <w:rFonts w:eastAsia="Times New Roman"/>
          </w:rPr>
          <w:delText>California Test Procedures for 2026 and Subsequent Model Zero-Emission Vehicles and Plug-In Hybrid Electric Vehicles, in the Passenger Car, Light-Duty Truck and Medium-Duty Vehicle Classes</w:delText>
        </w:r>
        <w:r w:rsidR="00BA7C07" w:rsidRPr="00690F48">
          <w:rPr>
            <w:rFonts w:eastAsia="Times New Roman"/>
          </w:rPr>
          <w:delText>”</w:delText>
        </w:r>
        <w:r w:rsidR="00036EB0" w:rsidRPr="00690F48">
          <w:rPr>
            <w:rFonts w:eastAsia="Times New Roman"/>
          </w:rPr>
          <w:delText xml:space="preserve">, dated [INSERT DATE], </w:delText>
        </w:r>
        <w:r w:rsidR="00AA1440" w:rsidRPr="00690F48">
          <w:rPr>
            <w:rFonts w:eastAsia="Times New Roman"/>
          </w:rPr>
          <w:delText xml:space="preserve">incorporated by reference, </w:delText>
        </w:r>
        <w:r w:rsidR="066D17B3" w:rsidRPr="00690F48">
          <w:rPr>
            <w:rFonts w:eastAsia="Times New Roman"/>
          </w:rPr>
          <w:delText xml:space="preserve">referred to </w:delText>
        </w:r>
        <w:r w:rsidR="00AA1440" w:rsidRPr="00690F48">
          <w:rPr>
            <w:rFonts w:eastAsia="Times New Roman"/>
          </w:rPr>
          <w:delText>henceforth</w:delText>
        </w:r>
        <w:r w:rsidR="066D17B3" w:rsidRPr="00690F48">
          <w:rPr>
            <w:rFonts w:eastAsia="Times New Roman"/>
          </w:rPr>
          <w:delText xml:space="preserve"> in this regulation as </w:delText>
        </w:r>
        <w:r w:rsidR="764C1465" w:rsidRPr="00690F48">
          <w:rPr>
            <w:rFonts w:eastAsia="Times New Roman"/>
          </w:rPr>
          <w:delText xml:space="preserve">the </w:delText>
        </w:r>
        <w:r w:rsidR="066D17B3" w:rsidRPr="00690F48">
          <w:rPr>
            <w:rFonts w:eastAsia="Times New Roman"/>
          </w:rPr>
          <w:delText>“</w:delText>
        </w:r>
      </w:del>
      <w:r w:rsidR="066D17B3" w:rsidRPr="00690F48">
        <w:rPr>
          <w:rFonts w:eastAsia="Times New Roman"/>
        </w:rPr>
        <w:t xml:space="preserve">2026 ZEV </w:t>
      </w:r>
      <w:r w:rsidR="3DC04509" w:rsidRPr="00690F48">
        <w:rPr>
          <w:rFonts w:eastAsia="Times New Roman"/>
        </w:rPr>
        <w:t xml:space="preserve">and </w:t>
      </w:r>
      <w:r w:rsidR="066D17B3" w:rsidRPr="00690F48">
        <w:rPr>
          <w:rFonts w:eastAsia="Times New Roman"/>
        </w:rPr>
        <w:t>PHEV Test Procedures</w:t>
      </w:r>
      <w:del w:id="104" w:author="Sahni, Shobna@ARB" w:date="2022-06-08T14:54:00Z">
        <w:r w:rsidR="00AA1440" w:rsidRPr="00690F48">
          <w:rPr>
            <w:rFonts w:eastAsia="Times New Roman"/>
          </w:rPr>
          <w:delText>.</w:delText>
        </w:r>
        <w:r w:rsidR="066D17B3" w:rsidRPr="00690F48">
          <w:rPr>
            <w:rFonts w:eastAsia="Times New Roman"/>
          </w:rPr>
          <w:delText>”</w:delText>
        </w:r>
      </w:del>
      <w:ins w:id="105" w:author="Sahni, Shobna@ARB" w:date="2022-06-08T14:54:00Z">
        <w:r w:rsidR="00AA1440" w:rsidRPr="00690F48">
          <w:rPr>
            <w:rFonts w:eastAsia="Times New Roman"/>
          </w:rPr>
          <w:t>.</w:t>
        </w:r>
      </w:ins>
    </w:p>
    <w:p w14:paraId="6CF8AD5E" w14:textId="4B9A2FD6" w:rsidR="00036EB0" w:rsidRPr="00690F48" w:rsidRDefault="00036EB0" w:rsidP="003F1546">
      <w:pPr>
        <w:pStyle w:val="Heading3"/>
        <w:rPr>
          <w:ins w:id="106" w:author="Sahni, Shobna@ARB" w:date="2022-06-08T14:54:00Z"/>
          <w:rFonts w:eastAsia="Times New Roman"/>
        </w:rPr>
      </w:pPr>
      <w:r w:rsidRPr="00690F48">
        <w:rPr>
          <w:rFonts w:eastAsia="Times New Roman"/>
          <w:i/>
        </w:rPr>
        <w:t>ZEV Durability Requirement</w:t>
      </w:r>
      <w:r w:rsidR="001F72BF" w:rsidRPr="00690F48">
        <w:rPr>
          <w:rFonts w:eastAsia="Times New Roman"/>
          <w:i/>
        </w:rPr>
        <w:t xml:space="preserve"> for Useful Life</w:t>
      </w:r>
      <w:r w:rsidRPr="00690F48">
        <w:rPr>
          <w:rFonts w:eastAsia="Times New Roman"/>
          <w:i/>
        </w:rPr>
        <w:t>.</w:t>
      </w:r>
      <w:r w:rsidRPr="00690F48">
        <w:rPr>
          <w:rFonts w:eastAsia="Times New Roman"/>
        </w:rPr>
        <w:t xml:space="preserve">  </w:t>
      </w:r>
      <w:del w:id="107" w:author="Sahni, Shobna@ARB" w:date="2022-06-08T14:54:00Z">
        <w:r w:rsidRPr="00690F48">
          <w:rPr>
            <w:rFonts w:eastAsia="Times New Roman"/>
          </w:rPr>
          <w:delText>Designed</w:delText>
        </w:r>
      </w:del>
    </w:p>
    <w:p w14:paraId="35779A6C" w14:textId="25A4E789" w:rsidR="001860B9" w:rsidRDefault="008F6000" w:rsidP="001860B9">
      <w:pPr>
        <w:pStyle w:val="Heading4"/>
        <w:rPr>
          <w:ins w:id="108" w:author="Sahni, Shobna@ARB" w:date="2022-06-08T14:54:00Z"/>
          <w:rFonts w:eastAsia="Times New Roman"/>
        </w:rPr>
      </w:pPr>
      <w:ins w:id="109" w:author="Sahni, Shobna@ARB" w:date="2022-06-08T14:54:00Z">
        <w:r>
          <w:t>For 20</w:t>
        </w:r>
        <w:r w:rsidR="001B6DD2">
          <w:t>26 through 2030 model year vehicles, be designed</w:t>
        </w:r>
      </w:ins>
      <w:r w:rsidR="001B6DD2">
        <w:t xml:space="preserve"> to maintain</w:t>
      </w:r>
      <w:ins w:id="110" w:author="Sahni, Shobna@ARB" w:date="2022-06-08T14:54:00Z">
        <w:r w:rsidR="005F1BB8">
          <w:t xml:space="preserve">, on average for all the vehicles in a test group, </w:t>
        </w:r>
        <w:r w:rsidR="001B6DD2">
          <w:t>75 percent or more</w:t>
        </w:r>
        <w:r w:rsidR="00A84FD1">
          <w:t xml:space="preserve"> of the certification range value,</w:t>
        </w:r>
        <w:r w:rsidR="005377A1">
          <w:t xml:space="preserve"> for a useful life of 10 years or 150,000 miles, whichever occurs first</w:t>
        </w:r>
        <w:r w:rsidR="00584EC3">
          <w:t>,</w:t>
        </w:r>
        <w:r w:rsidR="001B6DD2">
          <w:t xml:space="preserve"> </w:t>
        </w:r>
        <w:r w:rsidR="00584EC3" w:rsidRPr="00690F48">
          <w:rPr>
            <w:rFonts w:eastAsia="Times New Roman"/>
          </w:rPr>
          <w:t>and comply with data reporting requirements in CCR, title 13, section 1962.7</w:t>
        </w:r>
        <w:r w:rsidR="002301E4">
          <w:rPr>
            <w:rFonts w:eastAsia="Times New Roman"/>
          </w:rPr>
          <w:t>.</w:t>
        </w:r>
      </w:ins>
    </w:p>
    <w:p w14:paraId="69574F41" w14:textId="752A0B9E" w:rsidR="002301E4" w:rsidRPr="002301E4" w:rsidRDefault="002301E4" w:rsidP="002301E4">
      <w:pPr>
        <w:pStyle w:val="Heading4"/>
      </w:pPr>
      <w:ins w:id="111" w:author="Sahni, Shobna@ARB" w:date="2022-06-08T14:54:00Z">
        <w:r>
          <w:t>For 2031 and subsequent model year vehicles,</w:t>
        </w:r>
        <w:r w:rsidRPr="002301E4">
          <w:rPr>
            <w:rFonts w:eastAsia="Times New Roman"/>
          </w:rPr>
          <w:t xml:space="preserve"> </w:t>
        </w:r>
        <w:r w:rsidRPr="49CEB5F4">
          <w:rPr>
            <w:rFonts w:eastAsia="Times New Roman"/>
          </w:rPr>
          <w:t xml:space="preserve">be </w:t>
        </w:r>
        <w:r w:rsidR="00FC236E">
          <w:rPr>
            <w:rFonts w:eastAsia="Times New Roman"/>
          </w:rPr>
          <w:t>d</w:t>
        </w:r>
        <w:r w:rsidRPr="00690F48">
          <w:rPr>
            <w:rFonts w:eastAsia="Times New Roman"/>
          </w:rPr>
          <w:t>esigned to maintain</w:t>
        </w:r>
        <w:r w:rsidR="00FC236E">
          <w:rPr>
            <w:rFonts w:eastAsia="Times New Roman"/>
          </w:rPr>
          <w:t>,</w:t>
        </w:r>
        <w:r w:rsidR="00FC236E" w:rsidRPr="00FC236E">
          <w:t xml:space="preserve"> </w:t>
        </w:r>
        <w:r w:rsidR="00FC236E">
          <w:t>on average for all the vehicles in a test group,</w:t>
        </w:r>
      </w:ins>
      <w:r w:rsidRPr="00690F48">
        <w:rPr>
          <w:rFonts w:eastAsia="Times New Roman"/>
        </w:rPr>
        <w:t xml:space="preserve"> 80</w:t>
      </w:r>
      <w:del w:id="112" w:author="Sahni, Shobna@ARB" w:date="2022-06-08T14:54:00Z">
        <w:r w:rsidR="00C05C22" w:rsidRPr="00690F48">
          <w:rPr>
            <w:rFonts w:eastAsia="Times New Roman"/>
          </w:rPr>
          <w:delText>-</w:delText>
        </w:r>
      </w:del>
      <w:ins w:id="113" w:author="Sahni, Shobna@ARB" w:date="2022-06-08T14:54:00Z">
        <w:r w:rsidR="001305EF">
          <w:rPr>
            <w:rFonts w:eastAsia="Times New Roman"/>
          </w:rPr>
          <w:t xml:space="preserve"> </w:t>
        </w:r>
      </w:ins>
      <w:r w:rsidRPr="00690F48">
        <w:rPr>
          <w:rFonts w:eastAsia="Times New Roman"/>
        </w:rPr>
        <w:t>percent or more of the certification range value for a useful life of 10 years or 150,000 miles, whichever occurs first, and comply with data reporting requirements in CCR, title 13, section 1962.7.</w:t>
      </w:r>
    </w:p>
    <w:p w14:paraId="2F87EB8D" w14:textId="0840B54A" w:rsidR="00036EB0" w:rsidRPr="00690F48" w:rsidRDefault="00036EB0" w:rsidP="003F1546">
      <w:pPr>
        <w:pStyle w:val="Heading3"/>
        <w:rPr>
          <w:rFonts w:eastAsia="Times New Roman"/>
        </w:rPr>
      </w:pPr>
      <w:r w:rsidRPr="00690F48">
        <w:rPr>
          <w:rFonts w:eastAsia="Times New Roman"/>
          <w:i/>
        </w:rPr>
        <w:t>Battery Labeling Requirements.</w:t>
      </w:r>
      <w:r w:rsidRPr="00690F48">
        <w:rPr>
          <w:rFonts w:eastAsia="Times New Roman"/>
        </w:rPr>
        <w:t xml:space="preserve">  Meet requirements set forth in </w:t>
      </w:r>
      <w:r w:rsidR="00E26BD3" w:rsidRPr="00690F48">
        <w:rPr>
          <w:rFonts w:eastAsia="Times New Roman"/>
        </w:rPr>
        <w:t>CCR</w:t>
      </w:r>
      <w:r w:rsidRPr="00690F48">
        <w:rPr>
          <w:rFonts w:eastAsia="Times New Roman"/>
        </w:rPr>
        <w:t>, title 13, section 1962.6.</w:t>
      </w:r>
    </w:p>
    <w:p w14:paraId="7CA43A3D" w14:textId="1EF83080" w:rsidR="00036EB0" w:rsidRPr="00690F48" w:rsidRDefault="00036EB0" w:rsidP="003F1546">
      <w:pPr>
        <w:pStyle w:val="Heading3"/>
        <w:rPr>
          <w:rFonts w:eastAsia="Times New Roman"/>
        </w:rPr>
      </w:pPr>
      <w:r w:rsidRPr="00690F48">
        <w:rPr>
          <w:rFonts w:eastAsia="Times New Roman"/>
          <w:i/>
        </w:rPr>
        <w:t>Data Standardization.</w:t>
      </w:r>
      <w:r w:rsidRPr="00690F48">
        <w:rPr>
          <w:rFonts w:eastAsia="Times New Roman"/>
        </w:rPr>
        <w:t xml:space="preserve">  Meet requirements set forth in </w:t>
      </w:r>
      <w:r w:rsidR="00E26BD3" w:rsidRPr="00690F48">
        <w:rPr>
          <w:rFonts w:eastAsia="Times New Roman"/>
        </w:rPr>
        <w:t>CCR</w:t>
      </w:r>
      <w:r w:rsidRPr="00690F48">
        <w:rPr>
          <w:rFonts w:eastAsia="Times New Roman"/>
        </w:rPr>
        <w:t>, title 13, section 1962.5.</w:t>
      </w:r>
    </w:p>
    <w:p w14:paraId="1A4D6179" w14:textId="591DC451" w:rsidR="00036EB0" w:rsidRPr="00690F48" w:rsidRDefault="00036EB0" w:rsidP="003F1546">
      <w:pPr>
        <w:pStyle w:val="Heading3"/>
        <w:rPr>
          <w:rFonts w:eastAsia="Times New Roman"/>
        </w:rPr>
      </w:pPr>
      <w:r w:rsidRPr="00690F48">
        <w:rPr>
          <w:rFonts w:eastAsia="Times New Roman"/>
          <w:i/>
        </w:rPr>
        <w:t xml:space="preserve">Service Information Requirements.  </w:t>
      </w:r>
      <w:r w:rsidRPr="00690F48">
        <w:rPr>
          <w:rFonts w:eastAsia="Times New Roman"/>
        </w:rPr>
        <w:t xml:space="preserve">Meet requirements set forth in </w:t>
      </w:r>
      <w:r w:rsidR="00E26BD3" w:rsidRPr="00690F48">
        <w:rPr>
          <w:rFonts w:eastAsia="Times New Roman"/>
        </w:rPr>
        <w:t>CCR</w:t>
      </w:r>
      <w:r w:rsidRPr="00690F48">
        <w:rPr>
          <w:rFonts w:eastAsia="Times New Roman"/>
        </w:rPr>
        <w:t>, title 13, section 1969.</w:t>
      </w:r>
    </w:p>
    <w:p w14:paraId="30AE8E17" w14:textId="66013DC7" w:rsidR="00036EB0" w:rsidRPr="00690F48" w:rsidRDefault="00036EB0" w:rsidP="003F1546">
      <w:pPr>
        <w:pStyle w:val="Heading3"/>
        <w:rPr>
          <w:rFonts w:eastAsia="Times New Roman"/>
        </w:rPr>
      </w:pPr>
      <w:r w:rsidRPr="00690F48">
        <w:rPr>
          <w:rFonts w:eastAsia="Times New Roman"/>
          <w:i/>
        </w:rPr>
        <w:t>ZEV Warranty Requirements.</w:t>
      </w:r>
      <w:r w:rsidRPr="00690F48">
        <w:rPr>
          <w:rFonts w:eastAsia="Times New Roman"/>
        </w:rPr>
        <w:t xml:space="preserve">  Meet requirements set forth in </w:t>
      </w:r>
      <w:r w:rsidR="00E26BD3" w:rsidRPr="00690F48">
        <w:rPr>
          <w:rFonts w:eastAsia="Times New Roman"/>
        </w:rPr>
        <w:t>CCR</w:t>
      </w:r>
      <w:r w:rsidRPr="00690F48">
        <w:rPr>
          <w:rFonts w:eastAsia="Times New Roman"/>
        </w:rPr>
        <w:t>, title 13, section 1962.8.</w:t>
      </w:r>
    </w:p>
    <w:p w14:paraId="338DD994" w14:textId="53CE8301" w:rsidR="00036EB0" w:rsidRPr="00690F48" w:rsidRDefault="00036EB0" w:rsidP="003F1546">
      <w:pPr>
        <w:pStyle w:val="Heading3"/>
        <w:rPr>
          <w:rFonts w:eastAsia="Times New Roman"/>
        </w:rPr>
      </w:pPr>
      <w:r w:rsidRPr="00690F48">
        <w:rPr>
          <w:rFonts w:eastAsia="Times New Roman"/>
          <w:i/>
        </w:rPr>
        <w:t>Charging Requirements</w:t>
      </w:r>
      <w:r w:rsidRPr="00690F48">
        <w:rPr>
          <w:rFonts w:eastAsia="Times New Roman"/>
        </w:rPr>
        <w:t xml:space="preserve">.  For battery electric vehicles </w:t>
      </w:r>
      <w:r w:rsidR="00E26BD3" w:rsidRPr="00690F48">
        <w:rPr>
          <w:rFonts w:eastAsia="Times New Roman"/>
        </w:rPr>
        <w:t>(BEV)</w:t>
      </w:r>
      <w:r w:rsidRPr="00690F48">
        <w:rPr>
          <w:rFonts w:eastAsia="Times New Roman"/>
        </w:rPr>
        <w:t xml:space="preserve"> and plug-in hybrid fuel cell electric vehicles</w:t>
      </w:r>
      <w:r w:rsidR="00055318" w:rsidRPr="00690F48">
        <w:rPr>
          <w:rFonts w:eastAsia="Times New Roman"/>
        </w:rPr>
        <w:t xml:space="preserve"> (FCEV)</w:t>
      </w:r>
      <w:r w:rsidRPr="00690F48">
        <w:rPr>
          <w:rFonts w:eastAsia="Times New Roman"/>
        </w:rPr>
        <w:t xml:space="preserve">, meet requirements set forth in </w:t>
      </w:r>
      <w:r w:rsidR="00055318" w:rsidRPr="00690F48">
        <w:rPr>
          <w:rFonts w:eastAsia="Times New Roman"/>
        </w:rPr>
        <w:t>CCR</w:t>
      </w:r>
      <w:r w:rsidRPr="00690F48">
        <w:rPr>
          <w:rFonts w:eastAsia="Times New Roman"/>
        </w:rPr>
        <w:t>, title 13, section 1962.3.</w:t>
      </w:r>
    </w:p>
    <w:p w14:paraId="690C954C" w14:textId="77777777" w:rsidR="00036EB0" w:rsidRPr="00F231C7" w:rsidRDefault="00036EB0" w:rsidP="000D666C">
      <w:pPr>
        <w:pStyle w:val="ListParagraph"/>
        <w:shd w:val="clear" w:color="auto" w:fill="FFFFFF"/>
        <w:spacing w:after="0" w:line="240" w:lineRule="auto"/>
        <w:rPr>
          <w:del w:id="114" w:author="Sahni, Shobna@ARB" w:date="2022-06-08T14:54:00Z"/>
          <w:rFonts w:ascii="Avenir LT Std 55 Roman" w:eastAsia="Times New Roman" w:hAnsi="Avenir LT Std 55 Roman" w:cs="Arial"/>
          <w:color w:val="212121"/>
          <w:sz w:val="24"/>
          <w:szCs w:val="24"/>
        </w:rPr>
      </w:pPr>
    </w:p>
    <w:p w14:paraId="7C97AF41" w14:textId="4B5481BF" w:rsidR="00036EB0" w:rsidRPr="00690F48" w:rsidRDefault="00036EB0" w:rsidP="003F1546">
      <w:pPr>
        <w:pStyle w:val="Heading2"/>
        <w:rPr>
          <w:rFonts w:eastAsia="Times New Roman"/>
        </w:rPr>
      </w:pPr>
      <w:bookmarkStart w:id="115" w:name="_Hlk100131926"/>
      <w:r w:rsidRPr="00690F48">
        <w:rPr>
          <w:rFonts w:eastAsia="Times New Roman"/>
          <w:i/>
        </w:rPr>
        <w:lastRenderedPageBreak/>
        <w:t>Additional Allowances to Count Toward Annual ZEV Requirement</w:t>
      </w:r>
      <w:r w:rsidRPr="00690F48">
        <w:rPr>
          <w:rFonts w:eastAsia="Times New Roman"/>
        </w:rPr>
        <w:t xml:space="preserve">. Manufacturers may meet a portion of their </w:t>
      </w:r>
      <w:r w:rsidR="00821D20" w:rsidRPr="00690F48">
        <w:rPr>
          <w:rFonts w:eastAsia="Times New Roman"/>
        </w:rPr>
        <w:t>a</w:t>
      </w:r>
      <w:r w:rsidRPr="00690F48">
        <w:rPr>
          <w:rFonts w:eastAsia="Times New Roman"/>
        </w:rPr>
        <w:t xml:space="preserve">nnual ZEV </w:t>
      </w:r>
      <w:r w:rsidR="00821D20" w:rsidRPr="00690F48">
        <w:rPr>
          <w:rFonts w:eastAsia="Times New Roman"/>
        </w:rPr>
        <w:t>r</w:t>
      </w:r>
      <w:r w:rsidRPr="00690F48">
        <w:rPr>
          <w:rFonts w:eastAsia="Times New Roman"/>
        </w:rPr>
        <w:t xml:space="preserve">equirement with PHEV </w:t>
      </w:r>
      <w:r w:rsidR="00D374A7" w:rsidRPr="00690F48">
        <w:rPr>
          <w:rFonts w:eastAsia="Times New Roman"/>
        </w:rPr>
        <w:t>values</w:t>
      </w:r>
      <w:r w:rsidR="00484A95" w:rsidRPr="00690F48">
        <w:rPr>
          <w:rFonts w:eastAsia="Times New Roman"/>
        </w:rPr>
        <w:t>,</w:t>
      </w:r>
      <w:r w:rsidR="00D374A7" w:rsidRPr="00690F48">
        <w:rPr>
          <w:rFonts w:eastAsia="Times New Roman"/>
        </w:rPr>
        <w:t xml:space="preserve"> </w:t>
      </w:r>
      <w:r w:rsidRPr="00690F48">
        <w:rPr>
          <w:rFonts w:eastAsia="Times New Roman"/>
        </w:rPr>
        <w:t>environmental justice vehicle values</w:t>
      </w:r>
      <w:r w:rsidR="00484A95" w:rsidRPr="00690F48">
        <w:rPr>
          <w:rFonts w:eastAsia="Times New Roman"/>
        </w:rPr>
        <w:t>, or early compliance vehicle values</w:t>
      </w:r>
      <w:r w:rsidRPr="00690F48">
        <w:rPr>
          <w:rFonts w:eastAsia="Times New Roman"/>
        </w:rPr>
        <w:t>, earned according to subsection</w:t>
      </w:r>
      <w:r w:rsidR="008B3619" w:rsidRPr="00690F48">
        <w:rPr>
          <w:rFonts w:eastAsia="Times New Roman"/>
        </w:rPr>
        <w:t>s</w:t>
      </w:r>
      <w:r w:rsidRPr="00690F48">
        <w:rPr>
          <w:rFonts w:eastAsia="Times New Roman"/>
        </w:rPr>
        <w:t xml:space="preserve"> </w:t>
      </w:r>
      <w:r w:rsidR="009A0D56" w:rsidRPr="00690F48">
        <w:rPr>
          <w:rFonts w:eastAsia="Times New Roman"/>
        </w:rPr>
        <w:t>(</w:t>
      </w:r>
      <w:r w:rsidR="009C4599" w:rsidRPr="00690F48">
        <w:rPr>
          <w:rFonts w:eastAsia="Times New Roman"/>
        </w:rPr>
        <w:t>e</w:t>
      </w:r>
      <w:r w:rsidR="009A0D56" w:rsidRPr="00690F48">
        <w:rPr>
          <w:rFonts w:eastAsia="Times New Roman"/>
        </w:rPr>
        <w:t>)(1)</w:t>
      </w:r>
      <w:r w:rsidR="00966076" w:rsidRPr="00690F48">
        <w:rPr>
          <w:rFonts w:eastAsia="Times New Roman"/>
        </w:rPr>
        <w:t>-(3</w:t>
      </w:r>
      <w:r w:rsidR="009A0D56" w:rsidRPr="00690F48">
        <w:rPr>
          <w:rFonts w:eastAsia="Times New Roman"/>
        </w:rPr>
        <w:t>)</w:t>
      </w:r>
      <w:r w:rsidR="00535591" w:rsidRPr="00690F48">
        <w:rPr>
          <w:rFonts w:eastAsia="Times New Roman"/>
        </w:rPr>
        <w:t>.</w:t>
      </w:r>
    </w:p>
    <w:bookmarkEnd w:id="115"/>
    <w:p w14:paraId="33DF070E" w14:textId="5B64D662" w:rsidR="00036EB0" w:rsidRPr="00690F48" w:rsidRDefault="00036EB0" w:rsidP="003F1546">
      <w:pPr>
        <w:pStyle w:val="Heading3"/>
        <w:rPr>
          <w:rFonts w:eastAsia="Times New Roman"/>
        </w:rPr>
      </w:pPr>
      <w:r w:rsidRPr="00690F48">
        <w:rPr>
          <w:rFonts w:eastAsia="Times New Roman"/>
          <w:i/>
        </w:rPr>
        <w:t>PHEV Flexibility.</w:t>
      </w:r>
      <w:r w:rsidRPr="00690F48">
        <w:rPr>
          <w:rFonts w:eastAsia="Times New Roman"/>
        </w:rPr>
        <w:t xml:space="preserve">  Manufacturers may fulfill a portion of their total </w:t>
      </w:r>
      <w:r w:rsidR="00055318" w:rsidRPr="00690F48">
        <w:rPr>
          <w:rFonts w:eastAsia="Times New Roman"/>
        </w:rPr>
        <w:t>a</w:t>
      </w:r>
      <w:r w:rsidRPr="00690F48">
        <w:rPr>
          <w:rFonts w:eastAsia="Times New Roman"/>
        </w:rPr>
        <w:t xml:space="preserve">nnual ZEV </w:t>
      </w:r>
      <w:r w:rsidR="00055318" w:rsidRPr="00690F48">
        <w:rPr>
          <w:rFonts w:eastAsia="Times New Roman"/>
        </w:rPr>
        <w:t>r</w:t>
      </w:r>
      <w:r w:rsidRPr="00690F48">
        <w:rPr>
          <w:rFonts w:eastAsia="Times New Roman"/>
        </w:rPr>
        <w:t>equirement with PHEVs produced and delivered for sale in California as follows:</w:t>
      </w:r>
    </w:p>
    <w:p w14:paraId="40567B5A" w14:textId="329430F0" w:rsidR="00036EB0" w:rsidRPr="00690F48" w:rsidRDefault="00036EB0" w:rsidP="003F1546">
      <w:pPr>
        <w:pStyle w:val="Heading4"/>
        <w:rPr>
          <w:rFonts w:eastAsia="Times New Roman"/>
        </w:rPr>
      </w:pPr>
      <w:r w:rsidRPr="00690F48">
        <w:rPr>
          <w:rFonts w:eastAsia="Times New Roman"/>
        </w:rPr>
        <w:t xml:space="preserve">Each 2026 model year and subsequent PHEV that meets </w:t>
      </w:r>
      <w:r w:rsidR="00E61519" w:rsidRPr="00690F48">
        <w:rPr>
          <w:rFonts w:eastAsia="Times New Roman"/>
        </w:rPr>
        <w:t xml:space="preserve">all </w:t>
      </w:r>
      <w:r w:rsidRPr="00690F48">
        <w:rPr>
          <w:rFonts w:eastAsia="Times New Roman"/>
        </w:rPr>
        <w:t xml:space="preserve">the following criteria may be counted at a value of one towards the </w:t>
      </w:r>
      <w:r w:rsidR="00055318" w:rsidRPr="00690F48">
        <w:rPr>
          <w:rFonts w:eastAsia="Times New Roman"/>
        </w:rPr>
        <w:t>a</w:t>
      </w:r>
      <w:r w:rsidRPr="00690F48">
        <w:rPr>
          <w:rFonts w:eastAsia="Times New Roman"/>
        </w:rPr>
        <w:t xml:space="preserve">nnual ZEV </w:t>
      </w:r>
      <w:r w:rsidR="00055318" w:rsidRPr="00690F48">
        <w:rPr>
          <w:rFonts w:eastAsia="Times New Roman"/>
        </w:rPr>
        <w:t>r</w:t>
      </w:r>
      <w:r w:rsidRPr="00690F48">
        <w:rPr>
          <w:rFonts w:eastAsia="Times New Roman"/>
        </w:rPr>
        <w:t>equirement:</w:t>
      </w:r>
    </w:p>
    <w:p w14:paraId="7C9C9C6A" w14:textId="2156BE9F" w:rsidR="00036EB0" w:rsidRPr="00690F48" w:rsidRDefault="00036EB0" w:rsidP="003F1546">
      <w:pPr>
        <w:pStyle w:val="Heading5"/>
        <w:rPr>
          <w:rFonts w:eastAsia="Times New Roman"/>
        </w:rPr>
      </w:pPr>
      <w:r w:rsidRPr="00690F48">
        <w:rPr>
          <w:rFonts w:eastAsia="Times New Roman"/>
          <w:i/>
        </w:rPr>
        <w:t>SULEV30 Standards</w:t>
      </w:r>
      <w:r w:rsidRPr="00690F48">
        <w:rPr>
          <w:rFonts w:eastAsia="Times New Roman"/>
        </w:rPr>
        <w:t>. Certif</w:t>
      </w:r>
      <w:r w:rsidR="00DE4DC9" w:rsidRPr="00690F48">
        <w:rPr>
          <w:rFonts w:eastAsia="Times New Roman"/>
        </w:rPr>
        <w:t>i</w:t>
      </w:r>
      <w:r w:rsidR="004015A6" w:rsidRPr="00690F48">
        <w:rPr>
          <w:rFonts w:eastAsia="Times New Roman"/>
        </w:rPr>
        <w:t>ed</w:t>
      </w:r>
      <w:r w:rsidR="00B8211B" w:rsidRPr="00690F48">
        <w:rPr>
          <w:rFonts w:eastAsia="Times New Roman"/>
        </w:rPr>
        <w:t xml:space="preserve"> to </w:t>
      </w:r>
      <w:r w:rsidRPr="00690F48">
        <w:rPr>
          <w:rFonts w:eastAsia="Times New Roman"/>
        </w:rPr>
        <w:t xml:space="preserve">full useful life SULEV30 or lower exhaust emission standards for </w:t>
      </w:r>
      <w:r w:rsidR="00055318" w:rsidRPr="00690F48">
        <w:rPr>
          <w:rFonts w:eastAsia="Times New Roman"/>
        </w:rPr>
        <w:t xml:space="preserve">passenger cars </w:t>
      </w:r>
      <w:r w:rsidRPr="00690F48">
        <w:rPr>
          <w:rFonts w:eastAsia="Times New Roman"/>
        </w:rPr>
        <w:t xml:space="preserve">and </w:t>
      </w:r>
      <w:r w:rsidR="00055318" w:rsidRPr="00690F48">
        <w:rPr>
          <w:rFonts w:eastAsia="Times New Roman"/>
        </w:rPr>
        <w:t>light-duty trucks</w:t>
      </w:r>
      <w:r w:rsidRPr="00690F48">
        <w:rPr>
          <w:rFonts w:eastAsia="Times New Roman"/>
        </w:rPr>
        <w:t xml:space="preserve"> in </w:t>
      </w:r>
      <w:r w:rsidR="00055318" w:rsidRPr="00690F48">
        <w:rPr>
          <w:rFonts w:eastAsia="Times New Roman"/>
        </w:rPr>
        <w:t>CCR</w:t>
      </w:r>
      <w:r w:rsidRPr="00690F48">
        <w:rPr>
          <w:rFonts w:eastAsia="Times New Roman"/>
        </w:rPr>
        <w:t>, title 13, section 1961.4.</w:t>
      </w:r>
    </w:p>
    <w:p w14:paraId="17DED33E" w14:textId="17DBB09B" w:rsidR="00036EB0" w:rsidRPr="00690F48" w:rsidRDefault="00036EB0" w:rsidP="003F1546">
      <w:pPr>
        <w:pStyle w:val="Heading5"/>
        <w:rPr>
          <w:rFonts w:eastAsia="Times New Roman"/>
        </w:rPr>
      </w:pPr>
      <w:r w:rsidRPr="00690F48">
        <w:rPr>
          <w:rFonts w:eastAsia="Times New Roman"/>
          <w:i/>
        </w:rPr>
        <w:t>Extended Defects and Performance Warranty</w:t>
      </w:r>
      <w:r w:rsidRPr="00690F48">
        <w:rPr>
          <w:rFonts w:eastAsia="Times New Roman"/>
        </w:rPr>
        <w:t xml:space="preserve">. Extend the performance and defects warranty period set forth in </w:t>
      </w:r>
      <w:r w:rsidR="00055318" w:rsidRPr="00690F48">
        <w:rPr>
          <w:rFonts w:eastAsia="Times New Roman"/>
        </w:rPr>
        <w:t>CCR</w:t>
      </w:r>
      <w:r w:rsidRPr="00690F48">
        <w:rPr>
          <w:rFonts w:eastAsia="Times New Roman"/>
        </w:rPr>
        <w:t>, title 13, sections 2037(b)(2) and 2038(b)(2) to 15 years or 150,000 miles, whichever occurs first.</w:t>
      </w:r>
    </w:p>
    <w:p w14:paraId="32830F8B" w14:textId="6212F1CA" w:rsidR="00F02811" w:rsidRPr="00690F48" w:rsidRDefault="00036EB0" w:rsidP="00F02811">
      <w:pPr>
        <w:pStyle w:val="Heading5"/>
        <w:rPr>
          <w:rFonts w:eastAsia="Times New Roman"/>
        </w:rPr>
      </w:pPr>
      <w:r w:rsidRPr="00690F48">
        <w:rPr>
          <w:rFonts w:eastAsia="Times New Roman"/>
          <w:i/>
        </w:rPr>
        <w:t>Battery</w:t>
      </w:r>
      <w:r w:rsidR="00F02811" w:rsidRPr="00690F48">
        <w:rPr>
          <w:rFonts w:eastAsia="Times New Roman"/>
          <w:i/>
        </w:rPr>
        <w:t xml:space="preserve"> Labeling Requirements.  </w:t>
      </w:r>
      <w:r w:rsidR="00F02811" w:rsidRPr="00690F48">
        <w:rPr>
          <w:rFonts w:eastAsia="Times New Roman"/>
        </w:rPr>
        <w:t xml:space="preserve">Meet requirements set forth in </w:t>
      </w:r>
      <w:r w:rsidR="00055318" w:rsidRPr="00690F48">
        <w:rPr>
          <w:rFonts w:eastAsia="Times New Roman"/>
        </w:rPr>
        <w:t>CCR</w:t>
      </w:r>
      <w:r w:rsidR="00F02811" w:rsidRPr="00690F48">
        <w:rPr>
          <w:rFonts w:eastAsia="Times New Roman"/>
        </w:rPr>
        <w:t>, title 13, section 1962.6.</w:t>
      </w:r>
    </w:p>
    <w:p w14:paraId="7196FECF" w14:textId="16BA1A85" w:rsidR="00A64F6B" w:rsidRPr="00C83E2E" w:rsidRDefault="00A64F6B" w:rsidP="00F231C7">
      <w:pPr>
        <w:pStyle w:val="Heading5"/>
      </w:pPr>
      <w:r w:rsidRPr="003873FA">
        <w:rPr>
          <w:i/>
        </w:rPr>
        <w:t>Data Standardization.</w:t>
      </w:r>
      <w:r w:rsidRPr="003873FA">
        <w:t xml:space="preserve">  Meet requirements set forth in </w:t>
      </w:r>
      <w:r w:rsidRPr="00ED7055">
        <w:t>CCR</w:t>
      </w:r>
      <w:r w:rsidRPr="00287BDB">
        <w:t>, title 13, section 1962.5</w:t>
      </w:r>
      <w:r w:rsidR="0016668B" w:rsidRPr="00DE5166">
        <w:t>(</w:t>
      </w:r>
      <w:r w:rsidR="000B7601" w:rsidRPr="00DE5166">
        <w:t>c)(4)(A)2</w:t>
      </w:r>
      <w:r w:rsidR="008776B5" w:rsidRPr="00DE5166">
        <w:t xml:space="preserve">. and </w:t>
      </w:r>
      <w:r w:rsidR="001D0C6A" w:rsidRPr="00DE5166">
        <w:t>(c)(6)</w:t>
      </w:r>
      <w:r w:rsidRPr="00C83E2E">
        <w:t>.</w:t>
      </w:r>
    </w:p>
    <w:p w14:paraId="6556FC6B" w14:textId="77777777" w:rsidR="00E8486E" w:rsidRPr="00666CF7" w:rsidRDefault="00E8486E" w:rsidP="00524AF6">
      <w:pPr>
        <w:rPr>
          <w:rFonts w:ascii="Avenir LT Std 55 Roman" w:hAnsi="Avenir LT Std 55 Roman"/>
        </w:rPr>
      </w:pPr>
    </w:p>
    <w:p w14:paraId="5F7403A9" w14:textId="2DC98580" w:rsidR="00F02811" w:rsidRPr="00690F48" w:rsidRDefault="00F02811" w:rsidP="00F02811">
      <w:pPr>
        <w:pStyle w:val="Heading5"/>
        <w:rPr>
          <w:rFonts w:eastAsia="Times New Roman"/>
        </w:rPr>
      </w:pPr>
      <w:bookmarkStart w:id="116" w:name="_Hlk100131927"/>
      <w:r w:rsidRPr="00690F48">
        <w:rPr>
          <w:rFonts w:eastAsia="Times New Roman"/>
          <w:i/>
        </w:rPr>
        <w:lastRenderedPageBreak/>
        <w:t>Service Information Requirements.</w:t>
      </w:r>
      <w:r w:rsidRPr="00690F48">
        <w:rPr>
          <w:rFonts w:eastAsia="Times New Roman"/>
        </w:rPr>
        <w:t xml:space="preserve">  Meet requirements set forth in </w:t>
      </w:r>
      <w:r w:rsidR="00055318" w:rsidRPr="00690F48">
        <w:rPr>
          <w:rFonts w:eastAsia="Times New Roman"/>
        </w:rPr>
        <w:t>CCR</w:t>
      </w:r>
      <w:r w:rsidRPr="00690F48">
        <w:rPr>
          <w:rFonts w:eastAsia="Times New Roman"/>
        </w:rPr>
        <w:t>, title 13, section 1969.</w:t>
      </w:r>
    </w:p>
    <w:bookmarkEnd w:id="116"/>
    <w:p w14:paraId="66D1309F" w14:textId="27133EAB" w:rsidR="00036EB0" w:rsidRPr="00690F48" w:rsidRDefault="00036EB0" w:rsidP="003F1546">
      <w:pPr>
        <w:pStyle w:val="Heading5"/>
        <w:rPr>
          <w:rFonts w:eastAsia="Times New Roman"/>
        </w:rPr>
      </w:pPr>
      <w:r w:rsidRPr="00690F48">
        <w:rPr>
          <w:rFonts w:eastAsia="Times New Roman"/>
          <w:i/>
        </w:rPr>
        <w:t>Battery Warranty</w:t>
      </w:r>
      <w:r w:rsidRPr="00690F48">
        <w:rPr>
          <w:rFonts w:eastAsia="Times New Roman"/>
        </w:rPr>
        <w:t xml:space="preserve">.  Meet battery warranty requirements set forth in </w:t>
      </w:r>
      <w:r w:rsidR="00055318" w:rsidRPr="00690F48">
        <w:rPr>
          <w:rFonts w:eastAsia="Times New Roman"/>
        </w:rPr>
        <w:t>CCR</w:t>
      </w:r>
      <w:r w:rsidRPr="00690F48">
        <w:rPr>
          <w:rFonts w:eastAsia="Times New Roman"/>
        </w:rPr>
        <w:t>, title 13, section 1962.8.</w:t>
      </w:r>
    </w:p>
    <w:p w14:paraId="736E3315" w14:textId="4DF8AC1B" w:rsidR="00036EB0" w:rsidRPr="00690F48" w:rsidRDefault="00036EB0" w:rsidP="003F1546">
      <w:pPr>
        <w:pStyle w:val="Heading5"/>
        <w:rPr>
          <w:rFonts w:eastAsia="Times New Roman"/>
        </w:rPr>
      </w:pPr>
      <w:r w:rsidRPr="00690F48">
        <w:rPr>
          <w:rFonts w:eastAsia="Times New Roman"/>
          <w:i/>
        </w:rPr>
        <w:t>Charging Requirements.</w:t>
      </w:r>
      <w:r w:rsidRPr="00690F48">
        <w:rPr>
          <w:rFonts w:eastAsia="Times New Roman"/>
        </w:rPr>
        <w:t xml:space="preserve">  Meet requirements set forth in </w:t>
      </w:r>
      <w:r w:rsidR="00055318" w:rsidRPr="00690F48">
        <w:rPr>
          <w:rFonts w:eastAsia="Times New Roman"/>
        </w:rPr>
        <w:t>CCR</w:t>
      </w:r>
      <w:r w:rsidRPr="00690F48">
        <w:rPr>
          <w:rFonts w:eastAsia="Times New Roman"/>
        </w:rPr>
        <w:t>, title 13, section 1962.3.</w:t>
      </w:r>
    </w:p>
    <w:p w14:paraId="19FBAF6C" w14:textId="22C869D7" w:rsidR="00C91D92" w:rsidRPr="00690F48" w:rsidRDefault="00C91D92" w:rsidP="00C91D92">
      <w:pPr>
        <w:pStyle w:val="Heading5"/>
        <w:rPr>
          <w:rFonts w:eastAsia="Times New Roman"/>
        </w:rPr>
      </w:pPr>
      <w:r w:rsidRPr="00690F48">
        <w:rPr>
          <w:rFonts w:eastAsia="Times New Roman"/>
          <w:i/>
        </w:rPr>
        <w:t xml:space="preserve">Minimum </w:t>
      </w:r>
      <w:r w:rsidR="00D10D89" w:rsidRPr="00690F48">
        <w:rPr>
          <w:rFonts w:eastAsia="Times New Roman"/>
          <w:i/>
        </w:rPr>
        <w:t xml:space="preserve">Certification </w:t>
      </w:r>
      <w:r w:rsidRPr="00690F48">
        <w:rPr>
          <w:rFonts w:eastAsia="Times New Roman"/>
          <w:i/>
        </w:rPr>
        <w:t>Range Value.</w:t>
      </w:r>
      <w:r w:rsidRPr="00690F48">
        <w:rPr>
          <w:rFonts w:eastAsia="Times New Roman"/>
        </w:rPr>
        <w:t xml:space="preserve"> Minimum </w:t>
      </w:r>
      <w:r w:rsidR="00414542" w:rsidRPr="00690F48">
        <w:rPr>
          <w:rFonts w:eastAsia="Times New Roman"/>
        </w:rPr>
        <w:t xml:space="preserve">certification </w:t>
      </w:r>
      <w:r w:rsidRPr="00690F48">
        <w:rPr>
          <w:rFonts w:eastAsia="Times New Roman"/>
        </w:rPr>
        <w:t xml:space="preserve">range value of greater than or equal to </w:t>
      </w:r>
      <w:del w:id="117" w:author="Sahni, Shobna@ARB" w:date="2022-06-08T14:54:00Z">
        <w:r w:rsidR="006D4C7A" w:rsidRPr="00690F48">
          <w:rPr>
            <w:rFonts w:eastAsia="Times New Roman"/>
          </w:rPr>
          <w:delText>73</w:delText>
        </w:r>
      </w:del>
      <w:ins w:id="118" w:author="Sahni, Shobna@ARB" w:date="2022-06-08T14:54:00Z">
        <w:r w:rsidR="006D4C7A" w:rsidRPr="00690F48">
          <w:rPr>
            <w:rFonts w:eastAsia="Times New Roman"/>
          </w:rPr>
          <w:t>7</w:t>
        </w:r>
        <w:r w:rsidR="00A6268F">
          <w:rPr>
            <w:rFonts w:eastAsia="Times New Roman"/>
          </w:rPr>
          <w:t>0</w:t>
        </w:r>
      </w:ins>
      <w:r w:rsidR="006D4C7A" w:rsidRPr="00690F48">
        <w:rPr>
          <w:rFonts w:eastAsia="Times New Roman"/>
        </w:rPr>
        <w:t xml:space="preserve"> </w:t>
      </w:r>
      <w:r w:rsidRPr="00690F48">
        <w:rPr>
          <w:rFonts w:eastAsia="Times New Roman"/>
        </w:rPr>
        <w:t xml:space="preserve">miles, per the </w:t>
      </w:r>
      <w:r w:rsidR="00D0261F" w:rsidRPr="00690F48">
        <w:rPr>
          <w:rFonts w:eastAsia="Times New Roman"/>
        </w:rPr>
        <w:t xml:space="preserve">2026 </w:t>
      </w:r>
      <w:r w:rsidR="00DE4DC9" w:rsidRPr="00690F48">
        <w:rPr>
          <w:rFonts w:eastAsia="Times New Roman"/>
        </w:rPr>
        <w:t>ZEV and PHEV Test Procedures</w:t>
      </w:r>
      <w:r w:rsidRPr="00690F48">
        <w:rPr>
          <w:rFonts w:eastAsia="Times New Roman"/>
        </w:rPr>
        <w:t>.</w:t>
      </w:r>
    </w:p>
    <w:p w14:paraId="6785927B" w14:textId="7E231783" w:rsidR="00C91D92" w:rsidRPr="00690F48" w:rsidRDefault="00C91D92" w:rsidP="00C91D92">
      <w:pPr>
        <w:pStyle w:val="Heading5"/>
        <w:rPr>
          <w:rFonts w:eastAsia="Times New Roman"/>
        </w:rPr>
      </w:pPr>
      <w:r w:rsidRPr="00690F48">
        <w:rPr>
          <w:rFonts w:eastAsia="Times New Roman"/>
          <w:i/>
        </w:rPr>
        <w:t>Minimum US06 All-Electric Range Value</w:t>
      </w:r>
      <w:r w:rsidRPr="00690F48">
        <w:rPr>
          <w:rFonts w:eastAsia="Times New Roman"/>
        </w:rPr>
        <w:t xml:space="preserve">. Minimum US06 all-electric range value greater than or equal to 40 miles, per the </w:t>
      </w:r>
      <w:r w:rsidR="00D74168" w:rsidRPr="00690F48">
        <w:rPr>
          <w:rFonts w:eastAsia="Times New Roman"/>
        </w:rPr>
        <w:t>2026 ZEV and PHEV Test Procedure</w:t>
      </w:r>
      <w:r w:rsidR="00871AE0" w:rsidRPr="00690F48">
        <w:rPr>
          <w:rFonts w:eastAsia="Times New Roman"/>
        </w:rPr>
        <w:t>s</w:t>
      </w:r>
      <w:r w:rsidRPr="00690F48">
        <w:rPr>
          <w:rFonts w:eastAsia="Times New Roman"/>
        </w:rPr>
        <w:t>.</w:t>
      </w:r>
    </w:p>
    <w:p w14:paraId="7245EED0" w14:textId="2AB05DD2" w:rsidR="00036EB0" w:rsidRPr="00690F48" w:rsidRDefault="00036EB0">
      <w:pPr>
        <w:pStyle w:val="Heading4"/>
        <w:rPr>
          <w:rFonts w:eastAsia="Times New Roman"/>
        </w:rPr>
      </w:pPr>
      <w:r w:rsidRPr="00690F48">
        <w:rPr>
          <w:rFonts w:eastAsia="Times New Roman"/>
        </w:rPr>
        <w:t xml:space="preserve">Each 2026 through 2028 model year PHEV that meets the </w:t>
      </w:r>
      <w:r w:rsidR="004C5E71" w:rsidRPr="00690F48">
        <w:rPr>
          <w:rFonts w:eastAsia="Times New Roman"/>
        </w:rPr>
        <w:t>criteria identified in section (</w:t>
      </w:r>
      <w:r w:rsidR="004151E5" w:rsidRPr="00690F48">
        <w:rPr>
          <w:rFonts w:eastAsia="Times New Roman"/>
        </w:rPr>
        <w:t>e</w:t>
      </w:r>
      <w:r w:rsidR="004C5E71" w:rsidRPr="00690F48">
        <w:rPr>
          <w:rFonts w:eastAsia="Times New Roman"/>
        </w:rPr>
        <w:t>)(1)(A)1. through (</w:t>
      </w:r>
      <w:r w:rsidR="00207F83" w:rsidRPr="00690F48">
        <w:rPr>
          <w:rFonts w:eastAsia="Times New Roman"/>
        </w:rPr>
        <w:t>e</w:t>
      </w:r>
      <w:r w:rsidR="004C5E71" w:rsidRPr="00690F48">
        <w:rPr>
          <w:rFonts w:eastAsia="Times New Roman"/>
        </w:rPr>
        <w:t>)(1)(A)</w:t>
      </w:r>
      <w:r w:rsidR="00271C5E" w:rsidRPr="00690F48">
        <w:rPr>
          <w:rFonts w:eastAsia="Times New Roman"/>
        </w:rPr>
        <w:t>6</w:t>
      </w:r>
      <w:r w:rsidR="004C5E71" w:rsidRPr="00690F48">
        <w:rPr>
          <w:rFonts w:eastAsia="Times New Roman"/>
        </w:rPr>
        <w:t>., with a minimum certifi</w:t>
      </w:r>
      <w:r w:rsidR="006B5285" w:rsidRPr="00690F48">
        <w:rPr>
          <w:rFonts w:eastAsia="Times New Roman"/>
        </w:rPr>
        <w:t>cation</w:t>
      </w:r>
      <w:r w:rsidR="004C5E71" w:rsidRPr="00690F48" w:rsidDel="00FF0323">
        <w:rPr>
          <w:rFonts w:eastAsia="Times New Roman"/>
        </w:rPr>
        <w:t xml:space="preserve"> </w:t>
      </w:r>
      <w:r w:rsidR="004C5E71" w:rsidRPr="00690F48">
        <w:rPr>
          <w:rFonts w:eastAsia="Times New Roman"/>
        </w:rPr>
        <w:t xml:space="preserve">range value of greater than or equal to 43 miles, per the </w:t>
      </w:r>
      <w:r w:rsidR="00D74168" w:rsidRPr="00690F48">
        <w:rPr>
          <w:rFonts w:eastAsia="Times New Roman"/>
        </w:rPr>
        <w:t>2026 ZEV and PHEV Test Procedures</w:t>
      </w:r>
      <w:r w:rsidR="000647CC" w:rsidRPr="00690F48">
        <w:rPr>
          <w:rFonts w:eastAsia="Times New Roman"/>
        </w:rPr>
        <w:t>,</w:t>
      </w:r>
      <w:r w:rsidRPr="00690F48" w:rsidDel="000647CC">
        <w:rPr>
          <w:rFonts w:eastAsia="Times New Roman"/>
        </w:rPr>
        <w:t xml:space="preserve"> </w:t>
      </w:r>
      <w:r w:rsidRPr="00690F48">
        <w:rPr>
          <w:rFonts w:eastAsia="Times New Roman"/>
        </w:rPr>
        <w:t xml:space="preserve">may be counted at a </w:t>
      </w:r>
      <w:r w:rsidR="000647CC" w:rsidRPr="00690F48">
        <w:rPr>
          <w:rFonts w:eastAsia="Times New Roman"/>
        </w:rPr>
        <w:t xml:space="preserve">partial </w:t>
      </w:r>
      <w:r w:rsidRPr="00690F48">
        <w:rPr>
          <w:rFonts w:eastAsia="Times New Roman"/>
        </w:rPr>
        <w:t xml:space="preserve">vehicle value </w:t>
      </w:r>
      <w:r w:rsidR="00282978" w:rsidRPr="00690F48">
        <w:rPr>
          <w:rFonts w:eastAsia="Times New Roman"/>
        </w:rPr>
        <w:t xml:space="preserve">comprised of </w:t>
      </w:r>
      <w:r w:rsidR="00E01C9F" w:rsidRPr="00690F48">
        <w:rPr>
          <w:rFonts w:eastAsia="Times New Roman"/>
        </w:rPr>
        <w:t xml:space="preserve">the sum of the Partial Vehicle Value </w:t>
      </w:r>
      <w:r w:rsidR="00506192" w:rsidRPr="00690F48">
        <w:rPr>
          <w:rFonts w:eastAsia="Times New Roman"/>
        </w:rPr>
        <w:t>e</w:t>
      </w:r>
      <w:r w:rsidR="00E01C9F" w:rsidRPr="00690F48">
        <w:rPr>
          <w:rFonts w:eastAsia="Times New Roman"/>
        </w:rPr>
        <w:t>quation plu</w:t>
      </w:r>
      <w:r w:rsidR="00BB3671" w:rsidRPr="00690F48">
        <w:rPr>
          <w:rFonts w:eastAsia="Times New Roman"/>
        </w:rPr>
        <w:t xml:space="preserve">s additional credit for </w:t>
      </w:r>
      <w:r w:rsidR="00D87880" w:rsidRPr="00690F48">
        <w:rPr>
          <w:rFonts w:eastAsia="Times New Roman"/>
        </w:rPr>
        <w:t xml:space="preserve">US06 </w:t>
      </w:r>
      <w:r w:rsidR="00476F3B" w:rsidRPr="00690F48">
        <w:rPr>
          <w:rFonts w:eastAsia="Times New Roman"/>
        </w:rPr>
        <w:t>all-electric range</w:t>
      </w:r>
      <w:r w:rsidR="00A90B9E" w:rsidRPr="00690F48">
        <w:rPr>
          <w:rFonts w:eastAsia="Times New Roman"/>
        </w:rPr>
        <w:t>,</w:t>
      </w:r>
      <w:r w:rsidR="00E01C9F" w:rsidRPr="00690F48">
        <w:rPr>
          <w:rFonts w:eastAsia="Times New Roman"/>
        </w:rPr>
        <w:t xml:space="preserve"> </w:t>
      </w:r>
      <w:r w:rsidR="00A90B9E" w:rsidRPr="00690F48">
        <w:rPr>
          <w:rFonts w:eastAsia="Times New Roman"/>
        </w:rPr>
        <w:t xml:space="preserve">calculated </w:t>
      </w:r>
      <w:r w:rsidRPr="00690F48">
        <w:rPr>
          <w:rFonts w:eastAsia="Times New Roman"/>
        </w:rPr>
        <w:t>as follows:</w:t>
      </w:r>
    </w:p>
    <w:p w14:paraId="60515362" w14:textId="437AE523" w:rsidR="00036EB0" w:rsidRPr="00690F48" w:rsidRDefault="008C10BA" w:rsidP="00C91D92">
      <w:pPr>
        <w:pStyle w:val="Heading5"/>
        <w:rPr>
          <w:rFonts w:eastAsia="Times New Roman"/>
        </w:rPr>
      </w:pPr>
      <w:r w:rsidRPr="00690F48">
        <w:rPr>
          <w:rFonts w:eastAsia="Times New Roman"/>
        </w:rPr>
        <w:t xml:space="preserve">Partial Vehicle Value </w:t>
      </w:r>
      <w:r w:rsidR="000647CC" w:rsidRPr="00690F48">
        <w:rPr>
          <w:rFonts w:eastAsia="Times New Roman"/>
        </w:rPr>
        <w:t>E</w:t>
      </w:r>
      <w:r w:rsidR="00036EB0" w:rsidRPr="00690F48">
        <w:rPr>
          <w:rFonts w:eastAsia="Times New Roman"/>
        </w:rPr>
        <w:t>quation:</w:t>
      </w:r>
    </w:p>
    <w:p w14:paraId="2AF8C86B" w14:textId="58E7265F" w:rsidR="00036EB0" w:rsidRPr="00F231C7" w:rsidRDefault="0074783F" w:rsidP="00036EB0">
      <w:pPr>
        <w:pStyle w:val="ListParagraph"/>
        <w:shd w:val="clear" w:color="auto" w:fill="FFFFFF"/>
        <w:spacing w:after="0" w:line="240" w:lineRule="auto"/>
        <w:ind w:left="1440"/>
        <w:rPr>
          <w:rFonts w:ascii="Avenir LT Std 55 Roman" w:eastAsia="Times New Roman" w:hAnsi="Avenir LT Std 55 Roman" w:cs="Arial"/>
          <w:color w:val="212121"/>
          <w:sz w:val="24"/>
          <w:szCs w:val="24"/>
        </w:rPr>
      </w:pPr>
      <w:r w:rsidRPr="00666CF7">
        <w:rPr>
          <w:rFonts w:ascii="Avenir LT Std 55 Roman" w:hAnsi="Avenir LT Std 55 Roman"/>
          <w:noProof/>
        </w:rPr>
        <w:drawing>
          <wp:inline distT="0" distB="0" distL="0" distR="0" wp14:anchorId="73AA1C5C" wp14:editId="43FF369C">
            <wp:extent cx="5706094" cy="462280"/>
            <wp:effectExtent l="0" t="0" r="0" b="0"/>
            <wp:docPr id="5" name="Picture 5" descr="Partial Vehicle Value=  (Certification Range Value)/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artial Vehicle Value=  (Certification Range Value)/100+0.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08349" cy="462463"/>
                    </a:xfrm>
                    <a:prstGeom prst="rect">
                      <a:avLst/>
                    </a:prstGeom>
                    <a:noFill/>
                    <a:ln>
                      <a:noFill/>
                    </a:ln>
                  </pic:spPr>
                </pic:pic>
              </a:graphicData>
            </a:graphic>
          </wp:inline>
        </w:drawing>
      </w:r>
    </w:p>
    <w:p w14:paraId="28B48342" w14:textId="77777777" w:rsidR="0079285C" w:rsidRPr="00690F48" w:rsidRDefault="00036EB0" w:rsidP="0079285C">
      <w:pPr>
        <w:shd w:val="clear" w:color="auto" w:fill="FFFFFF"/>
        <w:spacing w:after="0" w:line="240" w:lineRule="auto"/>
        <w:ind w:left="720"/>
        <w:rPr>
          <w:rFonts w:ascii="Avenir LT Std 55 Roman" w:hAnsi="Avenir LT Std 55 Roman"/>
        </w:rPr>
      </w:pPr>
      <w:r w:rsidRPr="00F231C7">
        <w:rPr>
          <w:rFonts w:ascii="Avenir LT Std 55 Roman" w:eastAsia="Times New Roman" w:hAnsi="Avenir LT Std 55 Roman" w:cs="Arial"/>
          <w:color w:val="212121"/>
          <w:sz w:val="24"/>
          <w:szCs w:val="24"/>
        </w:rPr>
        <w:tab/>
      </w:r>
      <w:r w:rsidR="0079285C" w:rsidRPr="00F231C7">
        <w:rPr>
          <w:rFonts w:ascii="Avenir LT Std 55 Roman" w:eastAsia="Times New Roman" w:hAnsi="Avenir LT Std 55 Roman" w:cs="Arial"/>
          <w:color w:val="212121"/>
          <w:sz w:val="24"/>
          <w:szCs w:val="24"/>
        </w:rPr>
        <w:tab/>
      </w:r>
      <w:r w:rsidR="0079285C" w:rsidRPr="00F231C7">
        <w:rPr>
          <w:rFonts w:ascii="Avenir LT Std 55 Roman" w:eastAsia="Times New Roman" w:hAnsi="Avenir LT Std 55 Roman" w:cs="Arial"/>
          <w:color w:val="212121"/>
          <w:sz w:val="24"/>
          <w:szCs w:val="24"/>
        </w:rPr>
        <w:tab/>
      </w:r>
      <w:r w:rsidRPr="00690F48">
        <w:rPr>
          <w:rFonts w:ascii="Avenir LT Std 55 Roman" w:hAnsi="Avenir LT Std 55 Roman"/>
        </w:rPr>
        <w:t>Where:</w:t>
      </w:r>
    </w:p>
    <w:p w14:paraId="459359C7" w14:textId="77777777" w:rsidR="0079285C" w:rsidRPr="00690F48" w:rsidRDefault="0079285C" w:rsidP="0079285C">
      <w:pPr>
        <w:shd w:val="clear" w:color="auto" w:fill="FFFFFF"/>
        <w:spacing w:after="0" w:line="240" w:lineRule="auto"/>
        <w:ind w:left="2160" w:firstLine="720"/>
        <w:rPr>
          <w:rFonts w:ascii="Avenir LT Std 55 Roman" w:hAnsi="Avenir LT Std 55 Roman"/>
        </w:rPr>
      </w:pPr>
    </w:p>
    <w:p w14:paraId="3866EDA0" w14:textId="77777777" w:rsidR="0079285C" w:rsidRPr="00690F48" w:rsidRDefault="00036EB0" w:rsidP="0079285C">
      <w:pPr>
        <w:shd w:val="clear" w:color="auto" w:fill="FFFFFF"/>
        <w:spacing w:after="0" w:line="240" w:lineRule="auto"/>
        <w:ind w:left="2880"/>
        <w:rPr>
          <w:rFonts w:ascii="Avenir LT Std 55 Roman" w:hAnsi="Avenir LT Std 55 Roman"/>
        </w:rPr>
      </w:pPr>
      <w:r w:rsidRPr="00690F48">
        <w:rPr>
          <w:rFonts w:ascii="Avenir LT Std 55 Roman" w:hAnsi="Avenir LT Std 55 Roman"/>
        </w:rPr>
        <w:t>Partial Vehicle Value = vehicle value per qualifying PHEV in units of vehicles, rounded to two significant digits and capped at a maximum of 0.85</w:t>
      </w:r>
    </w:p>
    <w:p w14:paraId="08236C1B" w14:textId="77777777" w:rsidR="0079285C" w:rsidRPr="00690F48" w:rsidRDefault="0079285C" w:rsidP="0079285C">
      <w:pPr>
        <w:shd w:val="clear" w:color="auto" w:fill="FFFFFF"/>
        <w:spacing w:after="0" w:line="240" w:lineRule="auto"/>
        <w:ind w:left="2880"/>
        <w:rPr>
          <w:rFonts w:ascii="Avenir LT Std 55 Roman" w:hAnsi="Avenir LT Std 55 Roman"/>
        </w:rPr>
      </w:pPr>
    </w:p>
    <w:p w14:paraId="204626BB" w14:textId="4C8E9AE7" w:rsidR="00036EB0" w:rsidRPr="00690F48" w:rsidRDefault="00C63548" w:rsidP="0079285C">
      <w:pPr>
        <w:shd w:val="clear" w:color="auto" w:fill="FFFFFF"/>
        <w:spacing w:after="0" w:line="240" w:lineRule="auto"/>
        <w:ind w:left="2880"/>
        <w:rPr>
          <w:rFonts w:ascii="Avenir LT Std 55 Roman" w:hAnsi="Avenir LT Std 55 Roman"/>
        </w:rPr>
      </w:pPr>
      <w:r w:rsidRPr="00690F48">
        <w:rPr>
          <w:rFonts w:ascii="Avenir LT Std 55 Roman" w:hAnsi="Avenir LT Std 55 Roman"/>
        </w:rPr>
        <w:t>Certification</w:t>
      </w:r>
      <w:r w:rsidR="00036EB0" w:rsidRPr="00690F48">
        <w:rPr>
          <w:rFonts w:ascii="Avenir LT Std 55 Roman" w:hAnsi="Avenir LT Std 55 Roman"/>
        </w:rPr>
        <w:t xml:space="preserve"> Range Value = </w:t>
      </w:r>
      <w:r w:rsidR="00FC4F06">
        <w:rPr>
          <w:rFonts w:ascii="Avenir LT Std 55 Roman" w:hAnsi="Avenir LT Std 55 Roman"/>
        </w:rPr>
        <w:t>As defined in subsection (l)</w:t>
      </w:r>
      <w:r w:rsidR="00036EB0" w:rsidRPr="00690F48">
        <w:rPr>
          <w:rFonts w:ascii="Avenir LT Std 55 Roman" w:hAnsi="Avenir LT Std 55 Roman"/>
        </w:rPr>
        <w:t>, in units of miles, rounded to the whole mile</w:t>
      </w:r>
    </w:p>
    <w:p w14:paraId="2A87BB76" w14:textId="7DDBED7D" w:rsidR="00B52498" w:rsidRPr="00690F48" w:rsidRDefault="000C494E" w:rsidP="0079285C">
      <w:pPr>
        <w:pStyle w:val="Heading5"/>
        <w:rPr>
          <w:rFonts w:eastAsia="Times New Roman"/>
        </w:rPr>
      </w:pPr>
      <w:bookmarkStart w:id="119" w:name="_Hlk100131928"/>
      <w:r w:rsidRPr="00690F48">
        <w:rPr>
          <w:rFonts w:eastAsia="Times New Roman"/>
        </w:rPr>
        <w:lastRenderedPageBreak/>
        <w:t>Additional credit</w:t>
      </w:r>
      <w:r w:rsidR="00032C48" w:rsidRPr="00690F48">
        <w:rPr>
          <w:rFonts w:eastAsia="Times New Roman"/>
        </w:rPr>
        <w:t xml:space="preserve"> for US06 all-electric range</w:t>
      </w:r>
      <w:r w:rsidRPr="00690F48">
        <w:rPr>
          <w:rFonts w:eastAsia="Times New Roman"/>
        </w:rPr>
        <w:t xml:space="preserve">. </w:t>
      </w:r>
      <w:r w:rsidR="00C74ABF" w:rsidRPr="00690F48">
        <w:rPr>
          <w:rFonts w:eastAsia="Times New Roman"/>
        </w:rPr>
        <w:t>An additional</w:t>
      </w:r>
      <w:r w:rsidR="00036EB0" w:rsidRPr="00690F48">
        <w:rPr>
          <w:rFonts w:eastAsia="Times New Roman"/>
        </w:rPr>
        <w:t xml:space="preserve"> 0.15 partial vehicle value, if </w:t>
      </w:r>
      <w:r w:rsidR="001604AB" w:rsidRPr="00690F48">
        <w:rPr>
          <w:rFonts w:eastAsia="Times New Roman"/>
        </w:rPr>
        <w:t xml:space="preserve">the PHEV </w:t>
      </w:r>
      <w:r w:rsidR="00036EB0" w:rsidRPr="00690F48">
        <w:rPr>
          <w:rFonts w:eastAsia="Times New Roman"/>
        </w:rPr>
        <w:t>has a US06 all</w:t>
      </w:r>
      <w:r w:rsidR="00213DE0" w:rsidRPr="00690F48">
        <w:rPr>
          <w:rFonts w:eastAsia="Times New Roman"/>
        </w:rPr>
        <w:t>-</w:t>
      </w:r>
      <w:r w:rsidR="00036EB0" w:rsidRPr="00690F48">
        <w:rPr>
          <w:rFonts w:eastAsia="Times New Roman"/>
        </w:rPr>
        <w:t xml:space="preserve">electric range of at least 10 miles determined in accordance with the </w:t>
      </w:r>
      <w:r w:rsidR="00D74168" w:rsidRPr="00690F48">
        <w:rPr>
          <w:rFonts w:eastAsia="Times New Roman"/>
        </w:rPr>
        <w:t>2026 ZEV and PHEV Test Procedures</w:t>
      </w:r>
      <w:r w:rsidR="00036EB0" w:rsidRPr="00690F48">
        <w:rPr>
          <w:rFonts w:eastAsia="Times New Roman"/>
        </w:rPr>
        <w:t xml:space="preserve">. </w:t>
      </w:r>
    </w:p>
    <w:bookmarkEnd w:id="119"/>
    <w:p w14:paraId="0034B0AC" w14:textId="2BB4D7FF" w:rsidR="00036EB0" w:rsidRPr="00690F48" w:rsidRDefault="00036EB0" w:rsidP="0079285C">
      <w:pPr>
        <w:pStyle w:val="Heading5"/>
        <w:rPr>
          <w:rFonts w:eastAsia="Times New Roman"/>
        </w:rPr>
      </w:pPr>
      <w:r w:rsidRPr="00690F48">
        <w:rPr>
          <w:rFonts w:eastAsia="Times New Roman"/>
        </w:rPr>
        <w:t xml:space="preserve">The maximum total partial vehicle value earned by a PHEV </w:t>
      </w:r>
      <w:r w:rsidR="00707110" w:rsidRPr="00690F48">
        <w:rPr>
          <w:rFonts w:eastAsia="Times New Roman"/>
        </w:rPr>
        <w:t xml:space="preserve">under the Partial Vehicle Value Equation </w:t>
      </w:r>
      <w:r w:rsidR="00B151A9" w:rsidRPr="00690F48">
        <w:rPr>
          <w:rFonts w:eastAsia="Times New Roman"/>
        </w:rPr>
        <w:t xml:space="preserve">plus </w:t>
      </w:r>
      <w:r w:rsidRPr="00690F48">
        <w:rPr>
          <w:rFonts w:eastAsia="Times New Roman"/>
        </w:rPr>
        <w:t xml:space="preserve">additional </w:t>
      </w:r>
      <w:r w:rsidR="001A0D1A" w:rsidRPr="00690F48">
        <w:rPr>
          <w:rFonts w:eastAsia="Times New Roman"/>
        </w:rPr>
        <w:t>credit</w:t>
      </w:r>
      <w:r w:rsidR="00E61D25" w:rsidRPr="00690F48">
        <w:rPr>
          <w:rFonts w:eastAsia="Times New Roman"/>
        </w:rPr>
        <w:t>, per section (e)(1)(B)2.,</w:t>
      </w:r>
      <w:r w:rsidR="001A0D1A" w:rsidRPr="00690F48">
        <w:rPr>
          <w:rFonts w:eastAsia="Times New Roman"/>
        </w:rPr>
        <w:t xml:space="preserve"> </w:t>
      </w:r>
      <w:r w:rsidRPr="00690F48">
        <w:rPr>
          <w:rFonts w:eastAsia="Times New Roman"/>
        </w:rPr>
        <w:t>may not exceed 1.00.</w:t>
      </w:r>
    </w:p>
    <w:p w14:paraId="0EB4A56E" w14:textId="1833F4E9" w:rsidR="00036EB0" w:rsidRPr="00690F48" w:rsidRDefault="00036EB0" w:rsidP="0079285C">
      <w:pPr>
        <w:pStyle w:val="Heading4"/>
        <w:rPr>
          <w:rFonts w:eastAsia="Times New Roman"/>
        </w:rPr>
      </w:pPr>
      <w:r w:rsidRPr="00690F48">
        <w:rPr>
          <w:rFonts w:eastAsia="Times New Roman"/>
          <w:i/>
        </w:rPr>
        <w:t>PHEV Allowance</w:t>
      </w:r>
      <w:r w:rsidRPr="00690F48">
        <w:rPr>
          <w:rFonts w:eastAsia="Times New Roman"/>
        </w:rPr>
        <w:t xml:space="preserve">. The annual PHEV allowance </w:t>
      </w:r>
      <w:r w:rsidR="00B7295C" w:rsidRPr="00690F48">
        <w:rPr>
          <w:rFonts w:eastAsia="Times New Roman"/>
        </w:rPr>
        <w:t xml:space="preserve">that a manufacturer may apply </w:t>
      </w:r>
      <w:r w:rsidR="002432CA" w:rsidRPr="00690F48">
        <w:rPr>
          <w:rFonts w:eastAsia="Times New Roman"/>
        </w:rPr>
        <w:t>in a given model year towards its ZEV requirement performance under subsection (</w:t>
      </w:r>
      <w:r w:rsidR="00280023" w:rsidRPr="00690F48">
        <w:rPr>
          <w:rFonts w:eastAsia="Times New Roman"/>
        </w:rPr>
        <w:t>f</w:t>
      </w:r>
      <w:r w:rsidR="002432CA" w:rsidRPr="00690F48">
        <w:rPr>
          <w:rFonts w:eastAsia="Times New Roman"/>
        </w:rPr>
        <w:t xml:space="preserve">) </w:t>
      </w:r>
      <w:r w:rsidRPr="00690F48">
        <w:rPr>
          <w:rFonts w:eastAsia="Times New Roman"/>
        </w:rPr>
        <w:t xml:space="preserve">shall be calculated by multiplying 20 percent times the applicable model year </w:t>
      </w:r>
      <w:r w:rsidR="00EE4F57" w:rsidRPr="00690F48">
        <w:rPr>
          <w:rFonts w:eastAsia="Times New Roman"/>
        </w:rPr>
        <w:t>a</w:t>
      </w:r>
      <w:r w:rsidRPr="00690F48">
        <w:rPr>
          <w:rFonts w:eastAsia="Times New Roman"/>
        </w:rPr>
        <w:t xml:space="preserve">nnual ZEV </w:t>
      </w:r>
      <w:r w:rsidR="00EE4F57" w:rsidRPr="00690F48">
        <w:rPr>
          <w:rFonts w:eastAsia="Times New Roman"/>
        </w:rPr>
        <w:t>r</w:t>
      </w:r>
      <w:r w:rsidRPr="00690F48">
        <w:rPr>
          <w:rFonts w:eastAsia="Times New Roman"/>
        </w:rPr>
        <w:t>equirement calculated in subsection (</w:t>
      </w:r>
      <w:r w:rsidR="00280023" w:rsidRPr="00690F48">
        <w:rPr>
          <w:rFonts w:eastAsia="Times New Roman"/>
        </w:rPr>
        <w:t>c</w:t>
      </w:r>
      <w:r w:rsidRPr="00690F48">
        <w:rPr>
          <w:rFonts w:eastAsia="Times New Roman"/>
        </w:rPr>
        <w:t>)(1)(A).</w:t>
      </w:r>
      <w:r w:rsidR="00EB1288" w:rsidRPr="00690F48">
        <w:rPr>
          <w:rFonts w:eastAsia="Times New Roman"/>
        </w:rPr>
        <w:t xml:space="preserve"> </w:t>
      </w:r>
    </w:p>
    <w:p w14:paraId="4FA252C2" w14:textId="1C47414C" w:rsidR="00036EB0" w:rsidRPr="00690F48" w:rsidRDefault="00036EB0" w:rsidP="0079285C">
      <w:pPr>
        <w:pStyle w:val="Heading3"/>
        <w:rPr>
          <w:rFonts w:eastAsia="Times New Roman"/>
        </w:rPr>
      </w:pPr>
      <w:r w:rsidRPr="00690F48">
        <w:rPr>
          <w:rFonts w:eastAsia="Times New Roman"/>
          <w:i/>
        </w:rPr>
        <w:t xml:space="preserve">Environmental Justice </w:t>
      </w:r>
      <w:r w:rsidR="00D14FAE" w:rsidRPr="00690F48">
        <w:rPr>
          <w:rFonts w:eastAsia="Times New Roman"/>
          <w:i/>
        </w:rPr>
        <w:t>Vehicle Values</w:t>
      </w:r>
      <w:r w:rsidRPr="00690F48">
        <w:rPr>
          <w:rFonts w:eastAsia="Times New Roman"/>
          <w:i/>
        </w:rPr>
        <w:t xml:space="preserve">. </w:t>
      </w:r>
      <w:r w:rsidRPr="00690F48">
        <w:rPr>
          <w:rFonts w:eastAsia="Times New Roman"/>
        </w:rPr>
        <w:t>Manufacturers may fulfill a portion of their total</w:t>
      </w:r>
      <w:r w:rsidR="00EE4F57" w:rsidRPr="00690F48">
        <w:rPr>
          <w:rFonts w:eastAsia="Times New Roman"/>
        </w:rPr>
        <w:t xml:space="preserve"> a</w:t>
      </w:r>
      <w:r w:rsidRPr="00690F48">
        <w:rPr>
          <w:rFonts w:eastAsia="Times New Roman"/>
        </w:rPr>
        <w:t xml:space="preserve">nnual ZEV </w:t>
      </w:r>
      <w:r w:rsidR="00EE4F57" w:rsidRPr="00690F48">
        <w:rPr>
          <w:rFonts w:eastAsia="Times New Roman"/>
        </w:rPr>
        <w:t>r</w:t>
      </w:r>
      <w:r w:rsidRPr="00690F48">
        <w:rPr>
          <w:rFonts w:eastAsia="Times New Roman"/>
        </w:rPr>
        <w:t>equirement with additional vehicle values earned according to the following provisions:</w:t>
      </w:r>
    </w:p>
    <w:p w14:paraId="3E9724BE" w14:textId="437D7B8C" w:rsidR="00036EB0" w:rsidRPr="00690F48" w:rsidRDefault="00036EB0" w:rsidP="0079285C">
      <w:pPr>
        <w:pStyle w:val="Heading4"/>
        <w:rPr>
          <w:rFonts w:eastAsia="Times New Roman"/>
        </w:rPr>
      </w:pPr>
      <w:r w:rsidRPr="00690F48">
        <w:rPr>
          <w:rFonts w:eastAsia="Times New Roman"/>
          <w:i/>
        </w:rPr>
        <w:t xml:space="preserve">New ZEVs and PHEVs </w:t>
      </w:r>
      <w:r w:rsidR="00000B01" w:rsidRPr="00690F48">
        <w:rPr>
          <w:rFonts w:eastAsia="Times New Roman"/>
          <w:i/>
        </w:rPr>
        <w:t>Provided for Use in</w:t>
      </w:r>
      <w:r w:rsidR="00155006" w:rsidRPr="00690F48">
        <w:rPr>
          <w:rFonts w:eastAsia="Times New Roman"/>
          <w:i/>
        </w:rPr>
        <w:t xml:space="preserve"> </w:t>
      </w:r>
      <w:del w:id="120" w:author="Sahni, Shobna@ARB" w:date="2022-06-08T14:54:00Z">
        <w:r w:rsidR="00781F62" w:rsidRPr="00690F48">
          <w:rPr>
            <w:rFonts w:eastAsia="Times New Roman"/>
            <w:i/>
          </w:rPr>
          <w:delText>Qualifying</w:delText>
        </w:r>
        <w:r w:rsidRPr="00690F48">
          <w:rPr>
            <w:rFonts w:eastAsia="Times New Roman"/>
            <w:i/>
          </w:rPr>
          <w:delText xml:space="preserve"> </w:delText>
        </w:r>
      </w:del>
      <w:r w:rsidRPr="00690F48">
        <w:rPr>
          <w:rFonts w:eastAsia="Times New Roman"/>
          <w:i/>
        </w:rPr>
        <w:t>Community-based Clean Mobility Programs.</w:t>
      </w:r>
      <w:r w:rsidRPr="00690F48">
        <w:rPr>
          <w:rFonts w:eastAsia="Times New Roman"/>
        </w:rPr>
        <w:t xml:space="preserve"> New 2026 through 2031 model year ZEVs and PHEVs </w:t>
      </w:r>
      <w:r w:rsidR="00EA7222" w:rsidRPr="00690F48">
        <w:rPr>
          <w:rFonts w:eastAsia="Times New Roman"/>
        </w:rPr>
        <w:t>provi</w:t>
      </w:r>
      <w:r w:rsidR="005E000F" w:rsidRPr="00690F48">
        <w:rPr>
          <w:rFonts w:eastAsia="Times New Roman"/>
        </w:rPr>
        <w:t>ded for use in</w:t>
      </w:r>
      <w:r w:rsidR="006274A8" w:rsidRPr="00690F48">
        <w:rPr>
          <w:rFonts w:eastAsia="Times New Roman"/>
        </w:rPr>
        <w:t xml:space="preserve"> </w:t>
      </w:r>
      <w:del w:id="121" w:author="Sahni, Shobna@ARB" w:date="2022-06-08T14:54:00Z">
        <w:r w:rsidR="00267C63" w:rsidRPr="00690F48">
          <w:rPr>
            <w:rFonts w:eastAsia="Times New Roman"/>
          </w:rPr>
          <w:delText xml:space="preserve">qualifying </w:delText>
        </w:r>
      </w:del>
      <w:r w:rsidRPr="00690F48">
        <w:rPr>
          <w:rFonts w:eastAsia="Times New Roman"/>
        </w:rPr>
        <w:t xml:space="preserve">community-based clean mobility programs </w:t>
      </w:r>
      <w:r w:rsidR="00060BF9" w:rsidRPr="00690F48">
        <w:rPr>
          <w:rFonts w:eastAsia="Times New Roman"/>
        </w:rPr>
        <w:t xml:space="preserve">in California </w:t>
      </w:r>
      <w:r w:rsidRPr="00690F48">
        <w:rPr>
          <w:rFonts w:eastAsia="Times New Roman"/>
        </w:rPr>
        <w:t xml:space="preserve">will earn additional vehicle values that can be used to meet a portion of the manufacturer’s </w:t>
      </w:r>
      <w:r w:rsidR="00EE4F57" w:rsidRPr="00690F48">
        <w:rPr>
          <w:rFonts w:eastAsia="Times New Roman"/>
        </w:rPr>
        <w:t>a</w:t>
      </w:r>
      <w:r w:rsidRPr="00690F48">
        <w:rPr>
          <w:rFonts w:eastAsia="Times New Roman"/>
        </w:rPr>
        <w:t xml:space="preserve">nnual ZEV </w:t>
      </w:r>
      <w:r w:rsidR="00EE4F57" w:rsidRPr="00690F48">
        <w:rPr>
          <w:rFonts w:eastAsia="Times New Roman"/>
        </w:rPr>
        <w:t>r</w:t>
      </w:r>
      <w:r w:rsidRPr="00690F48">
        <w:rPr>
          <w:rFonts w:eastAsia="Times New Roman"/>
        </w:rPr>
        <w:t>equirement</w:t>
      </w:r>
      <w:r w:rsidR="009E3F3D" w:rsidRPr="00690F48">
        <w:rPr>
          <w:rFonts w:eastAsia="Times New Roman"/>
        </w:rPr>
        <w:t>.</w:t>
      </w:r>
      <w:r w:rsidRPr="00690F48">
        <w:rPr>
          <w:rFonts w:eastAsia="Times New Roman"/>
        </w:rPr>
        <w:t xml:space="preserve"> </w:t>
      </w:r>
    </w:p>
    <w:p w14:paraId="11730C3D" w14:textId="6808E92B" w:rsidR="009E3F3D" w:rsidRPr="00690F48" w:rsidRDefault="009E3F3D" w:rsidP="00AF460C">
      <w:pPr>
        <w:pStyle w:val="Heading5"/>
        <w:rPr>
          <w:rFonts w:eastAsia="Times New Roman"/>
        </w:rPr>
      </w:pPr>
      <w:r w:rsidRPr="00690F48">
        <w:rPr>
          <w:rFonts w:eastAsia="Times New Roman"/>
          <w:i/>
        </w:rPr>
        <w:t>Vehicle</w:t>
      </w:r>
      <w:r w:rsidR="00036EB0" w:rsidRPr="00690F48">
        <w:rPr>
          <w:rFonts w:eastAsia="Times New Roman"/>
          <w:i/>
        </w:rPr>
        <w:t xml:space="preserve"> Value.</w:t>
      </w:r>
    </w:p>
    <w:p w14:paraId="31FAD9B1" w14:textId="3FF98ABE" w:rsidR="00036EB0" w:rsidRPr="00690F48" w:rsidRDefault="00036EB0" w:rsidP="000D666C">
      <w:pPr>
        <w:pStyle w:val="Heading6"/>
        <w:rPr>
          <w:rFonts w:eastAsia="Times New Roman"/>
        </w:rPr>
      </w:pPr>
      <w:r w:rsidRPr="00690F48">
        <w:rPr>
          <w:rFonts w:eastAsia="Times New Roman"/>
          <w:i/>
        </w:rPr>
        <w:t>ZEV Value</w:t>
      </w:r>
      <w:r w:rsidRPr="00690F48">
        <w:rPr>
          <w:rFonts w:eastAsia="Times New Roman"/>
        </w:rPr>
        <w:t xml:space="preserve">. An additional 0.50 vehicle value will be earned by a manufacturer for each new 2026 through 2031 model year ZEV </w:t>
      </w:r>
      <w:r w:rsidR="005E000F" w:rsidRPr="00690F48">
        <w:rPr>
          <w:rFonts w:eastAsia="Times New Roman"/>
        </w:rPr>
        <w:t xml:space="preserve">provided for use in </w:t>
      </w:r>
      <w:r w:rsidR="00FC00D4" w:rsidRPr="00690F48">
        <w:rPr>
          <w:rFonts w:eastAsia="Times New Roman"/>
        </w:rPr>
        <w:t xml:space="preserve">a </w:t>
      </w:r>
      <w:del w:id="122" w:author="Sahni, Shobna@ARB" w:date="2022-06-08T14:54:00Z">
        <w:r w:rsidR="00327EB0" w:rsidRPr="00690F48">
          <w:rPr>
            <w:rFonts w:eastAsia="Times New Roman"/>
          </w:rPr>
          <w:delText>qualifying</w:delText>
        </w:r>
        <w:r w:rsidR="00FC00D4" w:rsidRPr="00690F48">
          <w:rPr>
            <w:rFonts w:eastAsia="Times New Roman"/>
          </w:rPr>
          <w:delText xml:space="preserve"> </w:delText>
        </w:r>
      </w:del>
      <w:r w:rsidR="00FC00D4" w:rsidRPr="00690F48">
        <w:rPr>
          <w:rFonts w:eastAsia="Times New Roman"/>
        </w:rPr>
        <w:t xml:space="preserve">community-based clean mobility program </w:t>
      </w:r>
      <w:r w:rsidRPr="00690F48">
        <w:rPr>
          <w:rFonts w:eastAsia="Times New Roman"/>
        </w:rPr>
        <w:t xml:space="preserve">at </w:t>
      </w:r>
      <w:r w:rsidR="00FC00D4" w:rsidRPr="00690F48">
        <w:rPr>
          <w:rFonts w:eastAsia="Times New Roman"/>
        </w:rPr>
        <w:t>a</w:t>
      </w:r>
      <w:r w:rsidRPr="00690F48">
        <w:rPr>
          <w:rFonts w:eastAsia="Times New Roman"/>
        </w:rPr>
        <w:t xml:space="preserve"> discount specified in subsection (</w:t>
      </w:r>
      <w:r w:rsidR="009252FF" w:rsidRPr="00690F48">
        <w:rPr>
          <w:rFonts w:eastAsia="Times New Roman"/>
        </w:rPr>
        <w:t>e</w:t>
      </w:r>
      <w:r w:rsidRPr="00690F48">
        <w:rPr>
          <w:rFonts w:eastAsia="Times New Roman"/>
        </w:rPr>
        <w:t>)(2)(A)</w:t>
      </w:r>
      <w:r w:rsidR="009252FF" w:rsidRPr="00690F48">
        <w:rPr>
          <w:rFonts w:eastAsia="Times New Roman"/>
        </w:rPr>
        <w:t>2</w:t>
      </w:r>
      <w:r w:rsidR="0079285C" w:rsidRPr="00690F48">
        <w:rPr>
          <w:rFonts w:eastAsia="Times New Roman"/>
        </w:rPr>
        <w:t>.</w:t>
      </w:r>
      <w:r w:rsidRPr="00690F48">
        <w:rPr>
          <w:rFonts w:eastAsia="Times New Roman"/>
        </w:rPr>
        <w:t xml:space="preserve"> </w:t>
      </w:r>
    </w:p>
    <w:p w14:paraId="3DE1FB63" w14:textId="065FFD25" w:rsidR="00036EB0" w:rsidRPr="00690F48" w:rsidRDefault="00036EB0" w:rsidP="000D666C">
      <w:pPr>
        <w:pStyle w:val="Heading6"/>
        <w:rPr>
          <w:rFonts w:eastAsia="Times New Roman"/>
        </w:rPr>
      </w:pPr>
      <w:r w:rsidRPr="00690F48">
        <w:rPr>
          <w:rFonts w:eastAsia="Times New Roman"/>
          <w:i/>
        </w:rPr>
        <w:t>PHEV Value</w:t>
      </w:r>
      <w:r w:rsidRPr="00690F48">
        <w:rPr>
          <w:rFonts w:eastAsia="Times New Roman"/>
        </w:rPr>
        <w:t>.</w:t>
      </w:r>
      <w:r w:rsidRPr="00690F48" w:rsidDel="002612F2">
        <w:rPr>
          <w:rFonts w:eastAsia="Times New Roman"/>
        </w:rPr>
        <w:t xml:space="preserve"> </w:t>
      </w:r>
      <w:r w:rsidRPr="00690F48">
        <w:rPr>
          <w:rFonts w:eastAsia="Times New Roman"/>
        </w:rPr>
        <w:t>An additional 0.40 vehicle value will be earned by a manufacturer for each new 2026 through 2031 model year PHEV</w:t>
      </w:r>
      <w:del w:id="123" w:author="Sahni, Shobna@ARB" w:date="2022-06-08T14:54:00Z">
        <w:r w:rsidRPr="00690F48">
          <w:rPr>
            <w:rFonts w:eastAsia="Times New Roman"/>
          </w:rPr>
          <w:delText>, with minimum 6-seat capacity,</w:delText>
        </w:r>
      </w:del>
      <w:r w:rsidRPr="00690F48">
        <w:rPr>
          <w:rFonts w:eastAsia="Times New Roman"/>
        </w:rPr>
        <w:t xml:space="preserve"> </w:t>
      </w:r>
      <w:r w:rsidR="005E000F" w:rsidRPr="00690F48">
        <w:rPr>
          <w:rFonts w:eastAsia="Times New Roman"/>
        </w:rPr>
        <w:t xml:space="preserve">provided for use in </w:t>
      </w:r>
      <w:r w:rsidR="002F27AF" w:rsidRPr="00690F48">
        <w:rPr>
          <w:rFonts w:eastAsia="Times New Roman"/>
        </w:rPr>
        <w:t>a</w:t>
      </w:r>
      <w:del w:id="124" w:author="Sahni, Shobna@ARB" w:date="2022-06-08T14:54:00Z">
        <w:r w:rsidR="002F27AF" w:rsidRPr="00690F48">
          <w:rPr>
            <w:rFonts w:eastAsia="Times New Roman"/>
          </w:rPr>
          <w:delText xml:space="preserve"> </w:delText>
        </w:r>
        <w:r w:rsidR="00970EB0" w:rsidRPr="00690F48">
          <w:rPr>
            <w:rFonts w:eastAsia="Times New Roman"/>
          </w:rPr>
          <w:delText>qualifying</w:delText>
        </w:r>
      </w:del>
      <w:r w:rsidR="002F27AF" w:rsidRPr="00690F48">
        <w:rPr>
          <w:rFonts w:eastAsia="Times New Roman"/>
        </w:rPr>
        <w:t xml:space="preserve"> </w:t>
      </w:r>
      <w:r w:rsidR="00FE2CFA" w:rsidRPr="00690F48">
        <w:rPr>
          <w:rFonts w:eastAsia="Times New Roman"/>
        </w:rPr>
        <w:t xml:space="preserve">community-based clean mobility program </w:t>
      </w:r>
      <w:r w:rsidRPr="00690F48">
        <w:rPr>
          <w:rFonts w:eastAsia="Times New Roman"/>
        </w:rPr>
        <w:t xml:space="preserve">at </w:t>
      </w:r>
      <w:r w:rsidR="00FE2CFA" w:rsidRPr="00690F48">
        <w:rPr>
          <w:rFonts w:eastAsia="Times New Roman"/>
        </w:rPr>
        <w:t xml:space="preserve">a </w:t>
      </w:r>
      <w:r w:rsidRPr="00690F48">
        <w:rPr>
          <w:rFonts w:eastAsia="Times New Roman"/>
        </w:rPr>
        <w:t>discount specified in subsection (</w:t>
      </w:r>
      <w:r w:rsidR="009252FF" w:rsidRPr="00690F48">
        <w:rPr>
          <w:rFonts w:eastAsia="Times New Roman"/>
        </w:rPr>
        <w:t>e</w:t>
      </w:r>
      <w:r w:rsidRPr="00690F48">
        <w:rPr>
          <w:rFonts w:eastAsia="Times New Roman"/>
        </w:rPr>
        <w:t>)(2)(A)</w:t>
      </w:r>
      <w:r w:rsidR="009252FF" w:rsidRPr="00690F48">
        <w:rPr>
          <w:rFonts w:eastAsia="Times New Roman"/>
        </w:rPr>
        <w:t>2</w:t>
      </w:r>
      <w:r w:rsidR="00CF7B71" w:rsidRPr="00690F48">
        <w:rPr>
          <w:rFonts w:eastAsia="Times New Roman"/>
        </w:rPr>
        <w:t>.</w:t>
      </w:r>
    </w:p>
    <w:p w14:paraId="12AB4908" w14:textId="2B7F1928" w:rsidR="00282B4A" w:rsidRPr="00690F48" w:rsidRDefault="00282B4A" w:rsidP="00282B4A">
      <w:pPr>
        <w:pStyle w:val="Heading5"/>
        <w:rPr>
          <w:rFonts w:eastAsia="Times New Roman"/>
        </w:rPr>
      </w:pPr>
      <w:bookmarkStart w:id="125" w:name="_Hlk100131929"/>
      <w:r w:rsidRPr="00690F48">
        <w:rPr>
          <w:rFonts w:eastAsia="Times New Roman"/>
          <w:i/>
        </w:rPr>
        <w:lastRenderedPageBreak/>
        <w:t>Required Discount.</w:t>
      </w:r>
      <w:r w:rsidRPr="00690F48">
        <w:rPr>
          <w:rFonts w:eastAsia="Times New Roman"/>
        </w:rPr>
        <w:t xml:space="preserve"> </w:t>
      </w:r>
      <w:r w:rsidR="009665CA" w:rsidRPr="00690F48">
        <w:rPr>
          <w:rFonts w:eastAsia="Times New Roman"/>
        </w:rPr>
        <w:t>A</w:t>
      </w:r>
      <w:r w:rsidRPr="00690F48">
        <w:rPr>
          <w:rFonts w:eastAsia="Times New Roman"/>
        </w:rPr>
        <w:t xml:space="preserve"> manufacturer </w:t>
      </w:r>
      <w:r w:rsidR="00375C0C" w:rsidRPr="00690F48">
        <w:rPr>
          <w:rFonts w:eastAsia="Times New Roman"/>
        </w:rPr>
        <w:t>must</w:t>
      </w:r>
      <w:r w:rsidR="00C80957" w:rsidRPr="00690F48">
        <w:rPr>
          <w:rFonts w:eastAsia="Times New Roman"/>
        </w:rPr>
        <w:t xml:space="preserve"> </w:t>
      </w:r>
      <w:r w:rsidRPr="00690F48">
        <w:rPr>
          <w:rFonts w:eastAsia="Times New Roman"/>
        </w:rPr>
        <w:t>provide</w:t>
      </w:r>
      <w:r w:rsidR="00B953E2" w:rsidRPr="00690F48">
        <w:rPr>
          <w:rFonts w:eastAsia="Times New Roman"/>
        </w:rPr>
        <w:t xml:space="preserve"> the vehicle</w:t>
      </w:r>
      <w:r w:rsidRPr="00690F48">
        <w:rPr>
          <w:rFonts w:eastAsia="Times New Roman"/>
        </w:rPr>
        <w:t xml:space="preserve"> for use in a </w:t>
      </w:r>
      <w:del w:id="126" w:author="Sahni, Shobna@ARB" w:date="2022-06-08T14:54:00Z">
        <w:r w:rsidRPr="00690F48">
          <w:rPr>
            <w:rFonts w:eastAsia="Times New Roman"/>
          </w:rPr>
          <w:delText xml:space="preserve">qualifying </w:delText>
        </w:r>
      </w:del>
      <w:r w:rsidRPr="00690F48">
        <w:rPr>
          <w:rFonts w:eastAsia="Times New Roman"/>
        </w:rPr>
        <w:t>community-based clean mobility program</w:t>
      </w:r>
      <w:r w:rsidRPr="00690F48" w:rsidDel="00C51DDF">
        <w:rPr>
          <w:rFonts w:eastAsia="Times New Roman"/>
        </w:rPr>
        <w:t xml:space="preserve"> </w:t>
      </w:r>
      <w:r w:rsidRPr="00690F48">
        <w:rPr>
          <w:rFonts w:eastAsia="Times New Roman"/>
        </w:rPr>
        <w:t>at minimum 25 percent discount from the Manufacturer’s Suggested Retail Price (MSRP).</w:t>
      </w:r>
    </w:p>
    <w:bookmarkEnd w:id="125"/>
    <w:p w14:paraId="69DA63B0" w14:textId="45F4ED85" w:rsidR="00E77D5C" w:rsidRPr="00690F48" w:rsidRDefault="00036EB0" w:rsidP="00E77D5C">
      <w:pPr>
        <w:pStyle w:val="Heading5"/>
        <w:rPr>
          <w:rFonts w:eastAsia="Times New Roman"/>
        </w:rPr>
      </w:pPr>
      <w:del w:id="127" w:author="Sahni, Shobna@ARB" w:date="2022-06-08T14:54:00Z">
        <w:r w:rsidRPr="00690F48">
          <w:rPr>
            <w:rFonts w:eastAsia="Times New Roman"/>
            <w:i/>
          </w:rPr>
          <w:delText xml:space="preserve">Qualifying </w:delText>
        </w:r>
      </w:del>
      <w:r w:rsidRPr="00690F48">
        <w:rPr>
          <w:rFonts w:eastAsia="Times New Roman"/>
          <w:i/>
        </w:rPr>
        <w:t>Community-based Clean Mobility Programs</w:t>
      </w:r>
      <w:r w:rsidRPr="00690F48">
        <w:rPr>
          <w:rFonts w:eastAsia="Times New Roman"/>
        </w:rPr>
        <w:t xml:space="preserve">.  </w:t>
      </w:r>
    </w:p>
    <w:p w14:paraId="7F510361" w14:textId="67CFE33E" w:rsidR="006460A6" w:rsidRPr="00690F48" w:rsidRDefault="006932E4" w:rsidP="006932E4">
      <w:pPr>
        <w:pStyle w:val="Heading6"/>
        <w:rPr>
          <w:rFonts w:eastAsiaTheme="minorEastAsia" w:cstheme="minorBidi"/>
          <w:color w:val="auto"/>
        </w:rPr>
      </w:pPr>
      <w:del w:id="128" w:author="Sahni, Shobna@ARB" w:date="2022-06-08T14:54:00Z">
        <w:r w:rsidRPr="00690F48">
          <w:rPr>
            <w:rFonts w:eastAsia="Times New Roman"/>
            <w:i/>
            <w:color w:val="auto"/>
          </w:rPr>
          <w:delText xml:space="preserve">Qualifying </w:delText>
        </w:r>
      </w:del>
      <w:r w:rsidRPr="00690F48">
        <w:rPr>
          <w:rFonts w:eastAsia="Times New Roman"/>
          <w:i/>
          <w:color w:val="auto"/>
        </w:rPr>
        <w:t xml:space="preserve">Program </w:t>
      </w:r>
      <w:del w:id="129" w:author="Sahni, Shobna@ARB" w:date="2022-06-08T14:54:00Z">
        <w:r w:rsidRPr="00690F48">
          <w:rPr>
            <w:rFonts w:eastAsia="Times New Roman"/>
            <w:i/>
            <w:color w:val="auto"/>
          </w:rPr>
          <w:delText>Determination</w:delText>
        </w:r>
      </w:del>
      <w:ins w:id="130" w:author="Sahni, Shobna@ARB" w:date="2022-06-08T14:54:00Z">
        <w:r w:rsidR="007D6EAB">
          <w:rPr>
            <w:rFonts w:eastAsia="Times New Roman"/>
            <w:i/>
            <w:color w:val="auto"/>
          </w:rPr>
          <w:t>Qualification</w:t>
        </w:r>
      </w:ins>
      <w:r w:rsidRPr="00690F48">
        <w:rPr>
          <w:i/>
          <w:color w:val="auto"/>
        </w:rPr>
        <w:t xml:space="preserve">. </w:t>
      </w:r>
      <w:r w:rsidR="008F3EC0" w:rsidRPr="00690F48">
        <w:rPr>
          <w:rFonts w:eastAsiaTheme="minorEastAsia" w:cstheme="minorBidi"/>
          <w:color w:val="auto"/>
        </w:rPr>
        <w:t xml:space="preserve">A community-based clean mobility program must </w:t>
      </w:r>
      <w:r w:rsidR="00140D94" w:rsidRPr="00690F48">
        <w:rPr>
          <w:rFonts w:eastAsiaTheme="minorEastAsia" w:cstheme="minorBidi"/>
          <w:color w:val="auto"/>
        </w:rPr>
        <w:t xml:space="preserve">be </w:t>
      </w:r>
      <w:r w:rsidR="006460A6" w:rsidRPr="00690F48">
        <w:rPr>
          <w:rFonts w:eastAsiaTheme="minorEastAsia" w:cstheme="minorBidi"/>
          <w:color w:val="auto"/>
        </w:rPr>
        <w:t>one of the following:</w:t>
      </w:r>
    </w:p>
    <w:p w14:paraId="6D42EDAD" w14:textId="4CA54767" w:rsidR="00D46720" w:rsidRPr="00690F48" w:rsidRDefault="006460A6" w:rsidP="006460A6">
      <w:pPr>
        <w:pStyle w:val="Heading7"/>
        <w:rPr>
          <w:rFonts w:eastAsiaTheme="minorEastAsia" w:cstheme="minorBidi"/>
        </w:rPr>
      </w:pPr>
      <w:r w:rsidRPr="00690F48">
        <w:rPr>
          <w:rFonts w:eastAsiaTheme="minorEastAsia" w:cstheme="minorBidi"/>
        </w:rPr>
        <w:t>A</w:t>
      </w:r>
      <w:r w:rsidR="00140D94" w:rsidRPr="00690F48">
        <w:rPr>
          <w:rFonts w:eastAsiaTheme="minorEastAsia" w:cstheme="minorBidi"/>
        </w:rPr>
        <w:t>n approved grant recipient of the</w:t>
      </w:r>
      <w:r w:rsidR="008F3EC0" w:rsidRPr="00690F48">
        <w:rPr>
          <w:rFonts w:eastAsiaTheme="minorEastAsia" w:cstheme="minorBidi"/>
        </w:rPr>
        <w:t xml:space="preserve"> Clean Mobility </w:t>
      </w:r>
      <w:r w:rsidR="007C0F24" w:rsidRPr="00690F48">
        <w:rPr>
          <w:rFonts w:eastAsiaTheme="minorEastAsia" w:cstheme="minorBidi"/>
        </w:rPr>
        <w:t xml:space="preserve">Options </w:t>
      </w:r>
      <w:r w:rsidR="008F3EC0" w:rsidRPr="00690F48">
        <w:rPr>
          <w:rFonts w:eastAsiaTheme="minorEastAsia" w:cstheme="minorBidi"/>
        </w:rPr>
        <w:t>Voucher Pilot Pro</w:t>
      </w:r>
      <w:r w:rsidR="00C537EE" w:rsidRPr="00690F48">
        <w:rPr>
          <w:rFonts w:eastAsiaTheme="minorEastAsia" w:cstheme="minorBidi"/>
        </w:rPr>
        <w:t>ject</w:t>
      </w:r>
      <w:r w:rsidR="007B2FE9" w:rsidRPr="00690F48">
        <w:rPr>
          <w:rFonts w:eastAsiaTheme="minorEastAsia" w:cstheme="minorBidi"/>
        </w:rPr>
        <w:t xml:space="preserve"> </w:t>
      </w:r>
      <w:r w:rsidR="007B2FE9" w:rsidRPr="00690F48">
        <w:rPr>
          <w:rFonts w:eastAsia="Arial Unicode MS" w:cs="Times New Roman"/>
        </w:rPr>
        <w:t xml:space="preserve">established pursuant to Health &amp; Safety Code Section </w:t>
      </w:r>
      <w:proofErr w:type="gramStart"/>
      <w:r w:rsidR="007B2FE9" w:rsidRPr="00690F48">
        <w:rPr>
          <w:rFonts w:eastAsia="Avenir LT Std 55 Roman" w:cs="Avenir LT Std 55 Roman"/>
          <w:color w:val="auto"/>
        </w:rPr>
        <w:t>44258.4</w:t>
      </w:r>
      <w:r w:rsidR="00D46720" w:rsidRPr="00690F48">
        <w:rPr>
          <w:rFonts w:eastAsiaTheme="minorEastAsia" w:cstheme="minorBidi"/>
        </w:rPr>
        <w:t>;</w:t>
      </w:r>
      <w:proofErr w:type="gramEnd"/>
      <w:r w:rsidR="008F3EC0" w:rsidRPr="00690F48">
        <w:rPr>
          <w:rFonts w:eastAsiaTheme="minorEastAsia" w:cstheme="minorBidi"/>
        </w:rPr>
        <w:t xml:space="preserve"> </w:t>
      </w:r>
    </w:p>
    <w:p w14:paraId="05BEEBF7" w14:textId="55C73E1A" w:rsidR="00D46720" w:rsidRPr="00690F48" w:rsidRDefault="00D46720" w:rsidP="006460A6">
      <w:pPr>
        <w:pStyle w:val="Heading7"/>
        <w:rPr>
          <w:rFonts w:eastAsiaTheme="minorEastAsia" w:cstheme="minorBidi"/>
        </w:rPr>
      </w:pPr>
      <w:r w:rsidRPr="00690F48">
        <w:rPr>
          <w:rFonts w:eastAsiaTheme="minorEastAsia" w:cstheme="minorBidi"/>
        </w:rPr>
        <w:t>An approved grant recipient of</w:t>
      </w:r>
      <w:r w:rsidR="008F3EC0" w:rsidRPr="00690F48">
        <w:rPr>
          <w:rFonts w:eastAsiaTheme="minorEastAsia" w:cstheme="minorBidi"/>
        </w:rPr>
        <w:t xml:space="preserve"> the Sustainable Transportation Equity Project</w:t>
      </w:r>
      <w:r w:rsidR="007B2FE9" w:rsidRPr="00690F48">
        <w:rPr>
          <w:rFonts w:eastAsia="Arial Unicode MS" w:cs="Times New Roman"/>
        </w:rPr>
        <w:t xml:space="preserve"> established pursuant to Health &amp; Safety Code Section </w:t>
      </w:r>
      <w:r w:rsidR="007B2FE9" w:rsidRPr="00690F48">
        <w:rPr>
          <w:rFonts w:eastAsia="Avenir LT Std 55 Roman" w:cs="Avenir LT Std 55 Roman"/>
          <w:color w:val="auto"/>
        </w:rPr>
        <w:t>44258.4</w:t>
      </w:r>
      <w:r w:rsidRPr="00690F48">
        <w:rPr>
          <w:rFonts w:eastAsiaTheme="minorEastAsia" w:cstheme="minorBidi"/>
        </w:rPr>
        <w:t>;</w:t>
      </w:r>
      <w:r w:rsidR="008F3EC0" w:rsidRPr="00690F48">
        <w:rPr>
          <w:rFonts w:eastAsiaTheme="minorEastAsia" w:cstheme="minorBidi"/>
        </w:rPr>
        <w:t xml:space="preserve"> or </w:t>
      </w:r>
    </w:p>
    <w:p w14:paraId="6415A413" w14:textId="50065A69" w:rsidR="00284859" w:rsidRPr="00690F48" w:rsidRDefault="0EDBA346" w:rsidP="0672E6A6">
      <w:pPr>
        <w:pStyle w:val="Heading7"/>
        <w:rPr>
          <w:rFonts w:eastAsiaTheme="minorEastAsia" w:cstheme="minorBidi"/>
        </w:rPr>
      </w:pPr>
      <w:r>
        <w:t>Determined by the Executive Officer to</w:t>
      </w:r>
      <w:r w:rsidR="7D8B48AC">
        <w:t xml:space="preserve"> qualify </w:t>
      </w:r>
      <w:r w:rsidR="3058C561">
        <w:t xml:space="preserve">as a </w:t>
      </w:r>
      <w:r w:rsidR="7D8B48AC">
        <w:t xml:space="preserve">community-based clean mobility program pursuant to </w:t>
      </w:r>
      <w:r w:rsidR="57C0150D">
        <w:t xml:space="preserve">subsection </w:t>
      </w:r>
      <w:r w:rsidR="57C0150D" w:rsidRPr="0672E6A6">
        <w:rPr>
          <w:color w:val="auto"/>
        </w:rPr>
        <w:t>(e)(2)(A</w:t>
      </w:r>
      <w:r w:rsidR="57C0150D" w:rsidRPr="0672E6A6">
        <w:rPr>
          <w:rFonts w:eastAsia="Times New Roman"/>
          <w:color w:val="auto"/>
        </w:rPr>
        <w:t>)</w:t>
      </w:r>
      <w:proofErr w:type="gramStart"/>
      <w:r w:rsidR="57C0150D" w:rsidRPr="0672E6A6">
        <w:rPr>
          <w:rFonts w:eastAsia="Times New Roman"/>
          <w:color w:val="auto"/>
        </w:rPr>
        <w:t>3</w:t>
      </w:r>
      <w:r w:rsidR="15D77E53" w:rsidRPr="0672E6A6">
        <w:rPr>
          <w:rFonts w:eastAsia="Times New Roman"/>
          <w:color w:val="auto"/>
        </w:rPr>
        <w:t>.</w:t>
      </w:r>
      <w:r w:rsidR="57C0150D" w:rsidRPr="0672E6A6">
        <w:rPr>
          <w:rFonts w:eastAsia="Times New Roman"/>
          <w:color w:val="auto"/>
        </w:rPr>
        <w:t>c.</w:t>
      </w:r>
      <w:proofErr w:type="gramEnd"/>
      <w:r w:rsidR="7D8B48AC">
        <w:t xml:space="preserve"> </w:t>
      </w:r>
      <w:r w:rsidR="2DA44647" w:rsidRPr="0672E6A6">
        <w:rPr>
          <w:rFonts w:eastAsia="Times New Roman"/>
          <w:color w:val="auto"/>
        </w:rPr>
        <w:t xml:space="preserve">The Executive Officer must determine that a program qualifies as a community-based clean mobility program, as defined in subsection (l) of this section, before a manufacturer </w:t>
      </w:r>
      <w:r w:rsidR="50021D8E" w:rsidRPr="0672E6A6">
        <w:rPr>
          <w:rFonts w:eastAsia="Times New Roman"/>
          <w:color w:val="auto"/>
        </w:rPr>
        <w:t xml:space="preserve">may </w:t>
      </w:r>
      <w:r w:rsidR="2DA44647" w:rsidRPr="0672E6A6">
        <w:rPr>
          <w:rFonts w:eastAsia="Times New Roman"/>
          <w:color w:val="auto"/>
        </w:rPr>
        <w:t xml:space="preserve">earn vehicle values pursuant to subsection </w:t>
      </w:r>
      <w:r w:rsidR="2DA44647" w:rsidRPr="0672E6A6">
        <w:rPr>
          <w:color w:val="auto"/>
        </w:rPr>
        <w:t>(e)(2)(A</w:t>
      </w:r>
      <w:r w:rsidR="2DA44647" w:rsidRPr="0672E6A6">
        <w:rPr>
          <w:rFonts w:eastAsia="Times New Roman"/>
          <w:color w:val="auto"/>
        </w:rPr>
        <w:t>)1.</w:t>
      </w:r>
    </w:p>
    <w:p w14:paraId="2C4D5D6C" w14:textId="1428585A" w:rsidR="006932E4" w:rsidRPr="00690F48" w:rsidRDefault="00D535CD" w:rsidP="006932E4">
      <w:pPr>
        <w:pStyle w:val="Heading6"/>
        <w:rPr>
          <w:rFonts w:eastAsiaTheme="minorEastAsia" w:cstheme="minorBidi"/>
        </w:rPr>
      </w:pPr>
      <w:r w:rsidRPr="00690F48">
        <w:t>A</w:t>
      </w:r>
      <w:r w:rsidR="006932E4" w:rsidRPr="00690F48">
        <w:t xml:space="preserve"> manufacturer may </w:t>
      </w:r>
      <w:r w:rsidR="006932E4" w:rsidRPr="00690F48">
        <w:rPr>
          <w:rFonts w:eastAsia="Times New Roman"/>
        </w:rPr>
        <w:t>request from the</w:t>
      </w:r>
      <w:r w:rsidR="006932E4" w:rsidRPr="00690F48">
        <w:t xml:space="preserve"> Executive Officer a determination that a program qualifies as a community-based clean mobility program. </w:t>
      </w:r>
      <w:r w:rsidR="006932E4" w:rsidRPr="00690F48">
        <w:rPr>
          <w:rFonts w:eastAsia="Times New Roman"/>
        </w:rPr>
        <w:t>When making this request, t</w:t>
      </w:r>
      <w:r w:rsidR="006932E4" w:rsidRPr="00690F48">
        <w:t>he manufacturer shall provide</w:t>
      </w:r>
      <w:r w:rsidR="006932E4" w:rsidRPr="00690F48">
        <w:rPr>
          <w:rFonts w:eastAsia="Times New Roman"/>
        </w:rPr>
        <w:t>:</w:t>
      </w:r>
    </w:p>
    <w:p w14:paraId="2F05C171" w14:textId="2D4DB6DD" w:rsidR="006932E4" w:rsidRPr="00690F48" w:rsidRDefault="006932E4" w:rsidP="006932E4">
      <w:pPr>
        <w:pStyle w:val="Heading7"/>
        <w:rPr>
          <w:rFonts w:eastAsiaTheme="minorEastAsia" w:cstheme="minorBidi"/>
          <w:color w:val="auto"/>
        </w:rPr>
      </w:pPr>
      <w:r w:rsidRPr="00690F48">
        <w:rPr>
          <w:rFonts w:eastAsia="Times New Roman"/>
          <w:color w:val="auto"/>
        </w:rPr>
        <w:t>C</w:t>
      </w:r>
      <w:r w:rsidRPr="00690F48">
        <w:rPr>
          <w:color w:val="auto"/>
        </w:rPr>
        <w:t>onfirmation that the program meets each element of the definition of “</w:t>
      </w:r>
      <w:del w:id="131" w:author="Sahni, Shobna@ARB" w:date="2022-06-08T14:54:00Z">
        <w:r w:rsidRPr="00690F48">
          <w:rPr>
            <w:color w:val="auto"/>
          </w:rPr>
          <w:delText xml:space="preserve">qualifying </w:delText>
        </w:r>
      </w:del>
      <w:r w:rsidRPr="00690F48">
        <w:rPr>
          <w:color w:val="auto"/>
        </w:rPr>
        <w:t xml:space="preserve">community-based clean mobility program” in this </w:t>
      </w:r>
      <w:proofErr w:type="gramStart"/>
      <w:r w:rsidRPr="00690F48">
        <w:rPr>
          <w:color w:val="auto"/>
        </w:rPr>
        <w:t>section;</w:t>
      </w:r>
      <w:proofErr w:type="gramEnd"/>
    </w:p>
    <w:p w14:paraId="0ADAD14A" w14:textId="19C53404" w:rsidR="006932E4" w:rsidRPr="00690F48" w:rsidRDefault="006932E4" w:rsidP="000D666C">
      <w:pPr>
        <w:pStyle w:val="Heading7"/>
        <w:rPr>
          <w:rFonts w:eastAsia="Times New Roman" w:cs="Times New Roman"/>
        </w:rPr>
      </w:pPr>
      <w:bookmarkStart w:id="132" w:name="_Hlk100131930"/>
      <w:r w:rsidRPr="00690F48">
        <w:rPr>
          <w:rFonts w:eastAsiaTheme="minorEastAsia"/>
        </w:rPr>
        <w:lastRenderedPageBreak/>
        <w:t xml:space="preserve">Contact information for the program, including program name; </w:t>
      </w:r>
      <w:r w:rsidR="00C53ED8" w:rsidRPr="00690F48">
        <w:rPr>
          <w:rFonts w:eastAsiaTheme="minorEastAsia"/>
        </w:rPr>
        <w:t xml:space="preserve">program implementer </w:t>
      </w:r>
      <w:r w:rsidRPr="00690F48">
        <w:rPr>
          <w:rFonts w:eastAsiaTheme="minorEastAsia"/>
        </w:rPr>
        <w:t>name</w:t>
      </w:r>
      <w:r w:rsidR="44C3A388" w:rsidRPr="00690F48">
        <w:rPr>
          <w:rFonts w:eastAsiaTheme="minorEastAsia"/>
        </w:rPr>
        <w:t xml:space="preserve"> (if different)</w:t>
      </w:r>
      <w:r w:rsidR="5C318948" w:rsidRPr="00690F48">
        <w:rPr>
          <w:rFonts w:eastAsiaTheme="minorEastAsia"/>
        </w:rPr>
        <w:t>;</w:t>
      </w:r>
      <w:r w:rsidRPr="00690F48">
        <w:rPr>
          <w:rFonts w:eastAsiaTheme="minorEastAsia"/>
        </w:rPr>
        <w:t xml:space="preserve"> </w:t>
      </w:r>
      <w:r w:rsidRPr="00690F48">
        <w:rPr>
          <w:rFonts w:eastAsia="Times New Roman" w:cs="Times New Roman"/>
        </w:rPr>
        <w:t xml:space="preserve">mailing address including a street address, city, state, and zip code; </w:t>
      </w:r>
      <w:r w:rsidRPr="00690F48">
        <w:rPr>
          <w:rFonts w:eastAsiaTheme="minorEastAsia"/>
        </w:rPr>
        <w:t xml:space="preserve">federal tax identification number (if any); </w:t>
      </w:r>
      <w:r w:rsidRPr="00690F48">
        <w:rPr>
          <w:rFonts w:eastAsia="Times New Roman" w:cs="Times New Roman"/>
        </w:rPr>
        <w:t xml:space="preserve">contact person name; contact person phone number; </w:t>
      </w:r>
      <w:r w:rsidR="4919DDB9" w:rsidRPr="00690F48">
        <w:rPr>
          <w:rFonts w:eastAsia="Times New Roman" w:cs="Times New Roman"/>
        </w:rPr>
        <w:t xml:space="preserve">and </w:t>
      </w:r>
      <w:r w:rsidRPr="00690F48">
        <w:rPr>
          <w:rFonts w:eastAsia="Times New Roman" w:cs="Times New Roman"/>
        </w:rPr>
        <w:t xml:space="preserve">contact person email </w:t>
      </w:r>
      <w:proofErr w:type="gramStart"/>
      <w:r w:rsidRPr="00690F48">
        <w:rPr>
          <w:rFonts w:eastAsia="Times New Roman" w:cs="Times New Roman"/>
        </w:rPr>
        <w:t>address;</w:t>
      </w:r>
      <w:proofErr w:type="gramEnd"/>
    </w:p>
    <w:bookmarkEnd w:id="132"/>
    <w:p w14:paraId="20DC161D" w14:textId="308C7BAB" w:rsidR="00E113A9" w:rsidRPr="00690F48" w:rsidRDefault="004846A6" w:rsidP="000D666C">
      <w:pPr>
        <w:pStyle w:val="Heading7"/>
      </w:pPr>
      <w:r w:rsidRPr="00690F48">
        <w:rPr>
          <w:rFonts w:eastAsiaTheme="minorEastAsia" w:cstheme="minorBidi"/>
          <w:color w:val="auto"/>
        </w:rPr>
        <w:t>Description of the program, including program objectives</w:t>
      </w:r>
      <w:r w:rsidR="002C53F2" w:rsidRPr="00690F48">
        <w:rPr>
          <w:rFonts w:eastAsiaTheme="minorEastAsia" w:cstheme="minorBidi"/>
          <w:color w:val="auto"/>
        </w:rPr>
        <w:t>, total number of vehicles,</w:t>
      </w:r>
      <w:r w:rsidRPr="00690F48">
        <w:rPr>
          <w:rFonts w:eastAsiaTheme="minorEastAsia" w:cstheme="minorBidi"/>
          <w:color w:val="auto"/>
        </w:rPr>
        <w:t xml:space="preserve"> and the program service</w:t>
      </w:r>
      <w:r w:rsidR="00EC3AD0" w:rsidRPr="00690F48">
        <w:rPr>
          <w:rFonts w:eastAsiaTheme="minorEastAsia" w:cstheme="minorBidi"/>
          <w:color w:val="auto"/>
        </w:rPr>
        <w:t xml:space="preserve"> </w:t>
      </w:r>
      <w:r w:rsidRPr="00690F48">
        <w:rPr>
          <w:rFonts w:eastAsiaTheme="minorEastAsia" w:cstheme="minorBidi"/>
          <w:color w:val="auto"/>
        </w:rPr>
        <w:t xml:space="preserve">location or </w:t>
      </w:r>
      <w:proofErr w:type="gramStart"/>
      <w:r w:rsidRPr="00690F48">
        <w:rPr>
          <w:rFonts w:eastAsiaTheme="minorEastAsia" w:cstheme="minorBidi"/>
          <w:color w:val="auto"/>
        </w:rPr>
        <w:t>area</w:t>
      </w:r>
      <w:r w:rsidR="1D904FC3" w:rsidRPr="00690F48">
        <w:rPr>
          <w:rFonts w:eastAsiaTheme="minorEastAsia" w:cstheme="minorBidi"/>
          <w:color w:val="auto"/>
        </w:rPr>
        <w:t>;</w:t>
      </w:r>
      <w:proofErr w:type="gramEnd"/>
    </w:p>
    <w:p w14:paraId="079BB111" w14:textId="18712E0F" w:rsidR="006932E4" w:rsidRPr="00690F48" w:rsidRDefault="006932E4" w:rsidP="006932E4">
      <w:pPr>
        <w:pStyle w:val="Heading7"/>
        <w:rPr>
          <w:rFonts w:eastAsiaTheme="minorEastAsia" w:cstheme="minorBidi"/>
          <w:color w:val="auto"/>
        </w:rPr>
      </w:pPr>
      <w:r w:rsidRPr="00690F48">
        <w:rPr>
          <w:rFonts w:eastAsia="Times New Roman"/>
          <w:color w:val="auto"/>
        </w:rPr>
        <w:t xml:space="preserve">An attestation from a responsible official </w:t>
      </w:r>
      <w:r w:rsidR="00A559C5" w:rsidRPr="00690F48">
        <w:rPr>
          <w:rFonts w:eastAsia="Times New Roman"/>
          <w:color w:val="auto"/>
        </w:rPr>
        <w:t xml:space="preserve">(e.g., executive, principal officer) </w:t>
      </w:r>
      <w:r w:rsidRPr="00690F48">
        <w:rPr>
          <w:rFonts w:eastAsia="Times New Roman"/>
          <w:color w:val="auto"/>
        </w:rPr>
        <w:t xml:space="preserve">of the entity that administers the program. The attestation shall include the following: </w:t>
      </w:r>
    </w:p>
    <w:p w14:paraId="7AE4A0F4" w14:textId="3A297497" w:rsidR="006932E4" w:rsidRPr="00690F48" w:rsidRDefault="006932E4" w:rsidP="006932E4">
      <w:pPr>
        <w:pStyle w:val="Heading8"/>
        <w:rPr>
          <w:color w:val="auto"/>
          <w:shd w:val="clear" w:color="auto" w:fill="FFFFFF"/>
        </w:rPr>
      </w:pPr>
      <w:r w:rsidRPr="00690F48">
        <w:rPr>
          <w:color w:val="auto"/>
        </w:rPr>
        <w:t>Certification that the</w:t>
      </w:r>
      <w:r w:rsidR="004754FE" w:rsidRPr="00690F48">
        <w:rPr>
          <w:color w:val="auto"/>
        </w:rPr>
        <w:t xml:space="preserve"> vehicles will be put into service exclusively for the purposes of operating a community-based clean mobility program with a minimum of 4 years of service </w:t>
      </w:r>
      <w:proofErr w:type="gramStart"/>
      <w:r w:rsidR="004754FE" w:rsidRPr="00690F48">
        <w:rPr>
          <w:color w:val="auto"/>
        </w:rPr>
        <w:t>operation</w:t>
      </w:r>
      <w:r w:rsidRPr="00690F48">
        <w:rPr>
          <w:color w:val="auto"/>
        </w:rPr>
        <w:t>;</w:t>
      </w:r>
      <w:proofErr w:type="gramEnd"/>
    </w:p>
    <w:p w14:paraId="270B2E92" w14:textId="636A8631" w:rsidR="00DF372F" w:rsidRPr="00690F48" w:rsidRDefault="00470E61" w:rsidP="00DF372F">
      <w:pPr>
        <w:pStyle w:val="Heading8"/>
        <w:rPr>
          <w:color w:val="auto"/>
          <w:shd w:val="clear" w:color="auto" w:fill="FFFFFF"/>
        </w:rPr>
      </w:pPr>
      <w:r w:rsidRPr="00690F48">
        <w:rPr>
          <w:color w:val="auto"/>
        </w:rPr>
        <w:t xml:space="preserve">Certification that </w:t>
      </w:r>
      <w:r w:rsidR="00DF372F" w:rsidRPr="00690F48">
        <w:rPr>
          <w:color w:val="auto"/>
        </w:rPr>
        <w:t xml:space="preserve">vehicle titles or lease agreements </w:t>
      </w:r>
      <w:r w:rsidR="00736CC6" w:rsidRPr="00690F48">
        <w:rPr>
          <w:color w:val="auto"/>
        </w:rPr>
        <w:t>will be</w:t>
      </w:r>
      <w:r w:rsidR="00DF372F" w:rsidRPr="00690F48">
        <w:rPr>
          <w:color w:val="auto"/>
        </w:rPr>
        <w:t xml:space="preserve"> held by an organizational entity, not by individual </w:t>
      </w:r>
      <w:proofErr w:type="gramStart"/>
      <w:r w:rsidR="00DF372F" w:rsidRPr="00690F48">
        <w:rPr>
          <w:color w:val="auto"/>
        </w:rPr>
        <w:t>drivers</w:t>
      </w:r>
      <w:r w:rsidR="00E930D8" w:rsidRPr="00690F48">
        <w:rPr>
          <w:color w:val="auto"/>
        </w:rPr>
        <w:t>;</w:t>
      </w:r>
      <w:proofErr w:type="gramEnd"/>
    </w:p>
    <w:p w14:paraId="2FFFB14B" w14:textId="41CE5BA0" w:rsidR="006932E4" w:rsidRPr="00690F48" w:rsidRDefault="006932E4" w:rsidP="006932E4">
      <w:pPr>
        <w:pStyle w:val="Heading8"/>
        <w:rPr>
          <w:color w:val="auto"/>
          <w:shd w:val="clear" w:color="auto" w:fill="FFFFFF"/>
        </w:rPr>
      </w:pPr>
      <w:r w:rsidRPr="00690F48">
        <w:rPr>
          <w:color w:val="auto"/>
        </w:rPr>
        <w:t>Certification that the program meets the definition of “community-based clean mobility program” under this section; and</w:t>
      </w:r>
    </w:p>
    <w:p w14:paraId="09F739B0" w14:textId="246E48C3" w:rsidR="006932E4" w:rsidRPr="00690F48" w:rsidRDefault="006932E4" w:rsidP="000D666C">
      <w:pPr>
        <w:pStyle w:val="Heading8"/>
        <w:rPr>
          <w:rFonts w:eastAsiaTheme="minorEastAsia" w:cstheme="minorBidi"/>
          <w:color w:val="auto"/>
        </w:rPr>
      </w:pPr>
      <w:r w:rsidRPr="00690F48">
        <w:rPr>
          <w:color w:val="auto"/>
        </w:rPr>
        <w:t>Confirmation that all information provided by the manufacturer</w:t>
      </w:r>
      <w:r w:rsidR="00835FC9" w:rsidRPr="00690F48">
        <w:rPr>
          <w:color w:val="auto"/>
        </w:rPr>
        <w:t xml:space="preserve"> </w:t>
      </w:r>
      <w:r w:rsidRPr="00690F48">
        <w:rPr>
          <w:color w:val="auto"/>
        </w:rPr>
        <w:t xml:space="preserve">is true and accurate to the best of the attestant’s knowledge, after conducting due diligence. </w:t>
      </w:r>
    </w:p>
    <w:p w14:paraId="6C6CBAEC" w14:textId="0CB9D7E5" w:rsidR="006932E4" w:rsidRPr="00690F48" w:rsidRDefault="006932E4" w:rsidP="006932E4">
      <w:pPr>
        <w:pStyle w:val="Heading6"/>
        <w:rPr>
          <w:rFonts w:eastAsia="Times New Roman"/>
          <w:color w:val="auto"/>
        </w:rPr>
      </w:pPr>
      <w:bookmarkStart w:id="133" w:name="_Hlk100131931"/>
      <w:r w:rsidRPr="00690F48">
        <w:rPr>
          <w:rFonts w:eastAsia="Times New Roman"/>
          <w:color w:val="auto"/>
        </w:rPr>
        <w:lastRenderedPageBreak/>
        <w:t>The Executive Officer shall determine that a program qualifies as a</w:t>
      </w:r>
      <w:r w:rsidRPr="00690F48">
        <w:rPr>
          <w:color w:val="auto"/>
        </w:rPr>
        <w:t xml:space="preserve"> community-based clean mobility program</w:t>
      </w:r>
      <w:r w:rsidRPr="00690F48" w:rsidDel="00C35635">
        <w:rPr>
          <w:rFonts w:eastAsia="Times New Roman"/>
          <w:color w:val="auto"/>
        </w:rPr>
        <w:t xml:space="preserve"> </w:t>
      </w:r>
      <w:r w:rsidRPr="00690F48">
        <w:rPr>
          <w:rFonts w:eastAsia="Times New Roman"/>
          <w:color w:val="auto"/>
        </w:rPr>
        <w:t>if the manufacturer has demonstrated that the program meets each element</w:t>
      </w:r>
      <w:r w:rsidRPr="00690F48">
        <w:rPr>
          <w:color w:val="auto"/>
        </w:rPr>
        <w:t xml:space="preserve"> of the definition of “community-based clean mobility program” in this section and has provided all of the documentation specified under subsection (</w:t>
      </w:r>
      <w:r w:rsidR="008659D3" w:rsidRPr="00690F48">
        <w:rPr>
          <w:color w:val="auto"/>
        </w:rPr>
        <w:t>e</w:t>
      </w:r>
      <w:r w:rsidRPr="00690F48">
        <w:rPr>
          <w:color w:val="auto"/>
        </w:rPr>
        <w:t>)(2)(A</w:t>
      </w:r>
      <w:r w:rsidR="00EB0029" w:rsidRPr="00690F48">
        <w:rPr>
          <w:rFonts w:eastAsia="Times New Roman"/>
          <w:color w:val="auto"/>
        </w:rPr>
        <w:t>)</w:t>
      </w:r>
      <w:proofErr w:type="gramStart"/>
      <w:r w:rsidRPr="00690F48">
        <w:rPr>
          <w:rFonts w:eastAsia="Times New Roman"/>
          <w:color w:val="auto"/>
        </w:rPr>
        <w:t>3</w:t>
      </w:r>
      <w:r w:rsidR="00AA339E" w:rsidRPr="00690F48">
        <w:rPr>
          <w:rFonts w:eastAsia="Times New Roman"/>
          <w:color w:val="auto"/>
        </w:rPr>
        <w:t>.b</w:t>
      </w:r>
      <w:r w:rsidRPr="00690F48">
        <w:rPr>
          <w:color w:val="auto"/>
        </w:rPr>
        <w:t>.</w:t>
      </w:r>
      <w:proofErr w:type="gramEnd"/>
      <w:r w:rsidRPr="00690F48">
        <w:rPr>
          <w:color w:val="auto"/>
        </w:rPr>
        <w:t xml:space="preserve"> </w:t>
      </w:r>
    </w:p>
    <w:bookmarkEnd w:id="133"/>
    <w:p w14:paraId="224BF376" w14:textId="7B0E60C2" w:rsidR="006932E4" w:rsidRPr="00690F48" w:rsidRDefault="006932E4" w:rsidP="006932E4">
      <w:pPr>
        <w:pStyle w:val="Heading6"/>
        <w:rPr>
          <w:color w:val="auto"/>
          <w:shd w:val="clear" w:color="auto" w:fill="FFFFFF"/>
        </w:rPr>
      </w:pPr>
      <w:r w:rsidRPr="00690F48">
        <w:rPr>
          <w:color w:val="auto"/>
        </w:rPr>
        <w:t xml:space="preserve">The Executive Officer </w:t>
      </w:r>
      <w:r w:rsidR="000647A1" w:rsidRPr="00690F48">
        <w:rPr>
          <w:color w:val="auto"/>
        </w:rPr>
        <w:t>shall</w:t>
      </w:r>
      <w:r w:rsidRPr="00690F48">
        <w:rPr>
          <w:color w:val="auto"/>
        </w:rPr>
        <w:t xml:space="preserve"> notify the </w:t>
      </w:r>
      <w:r w:rsidR="009864D0">
        <w:rPr>
          <w:color w:val="auto"/>
        </w:rPr>
        <w:t>m</w:t>
      </w:r>
      <w:r w:rsidRPr="00690F48">
        <w:rPr>
          <w:color w:val="auto"/>
        </w:rPr>
        <w:t>anufacturer of the</w:t>
      </w:r>
      <w:r w:rsidR="009864D0">
        <w:rPr>
          <w:color w:val="auto"/>
        </w:rPr>
        <w:t xml:space="preserve"> determination</w:t>
      </w:r>
      <w:r w:rsidRPr="00690F48">
        <w:rPr>
          <w:color w:val="auto"/>
        </w:rPr>
        <w:t xml:space="preserve"> in writing</w:t>
      </w:r>
      <w:r w:rsidR="49A27091" w:rsidRPr="00690F48">
        <w:rPr>
          <w:color w:val="auto"/>
        </w:rPr>
        <w:t xml:space="preserve"> within 60 days</w:t>
      </w:r>
      <w:r w:rsidRPr="00690F48">
        <w:rPr>
          <w:color w:val="auto"/>
        </w:rPr>
        <w:t>.</w:t>
      </w:r>
      <w:r w:rsidRPr="00690F48" w:rsidDel="009A5D3A">
        <w:rPr>
          <w:color w:val="auto"/>
        </w:rPr>
        <w:t xml:space="preserve"> </w:t>
      </w:r>
      <w:r w:rsidRPr="00690F48">
        <w:rPr>
          <w:color w:val="auto"/>
        </w:rPr>
        <w:t xml:space="preserve">If the program is determined to qualify as a </w:t>
      </w:r>
      <w:r w:rsidRPr="00690F48">
        <w:rPr>
          <w:rFonts w:eastAsia="Times New Roman"/>
          <w:color w:val="auto"/>
        </w:rPr>
        <w:t>community-based clean mobility program, the Executive Officer</w:t>
      </w:r>
      <w:r w:rsidRPr="00690F48">
        <w:rPr>
          <w:color w:val="auto"/>
        </w:rPr>
        <w:t xml:space="preserve"> </w:t>
      </w:r>
      <w:r w:rsidR="000647A1" w:rsidRPr="00690F48">
        <w:rPr>
          <w:color w:val="auto"/>
        </w:rPr>
        <w:t>shall</w:t>
      </w:r>
      <w:r w:rsidRPr="00690F48">
        <w:rPr>
          <w:color w:val="auto"/>
        </w:rPr>
        <w:t xml:space="preserve"> </w:t>
      </w:r>
      <w:r w:rsidR="33C69C38" w:rsidRPr="00690F48">
        <w:rPr>
          <w:color w:val="auto"/>
        </w:rPr>
        <w:t>issue</w:t>
      </w:r>
      <w:r w:rsidRPr="00690F48">
        <w:rPr>
          <w:color w:val="auto"/>
        </w:rPr>
        <w:t xml:space="preserve"> an Executive Order</w:t>
      </w:r>
      <w:ins w:id="134" w:author="Sahni, Shobna@ARB" w:date="2022-06-08T14:54:00Z">
        <w:r w:rsidR="008B332A">
          <w:rPr>
            <w:color w:val="auto"/>
          </w:rPr>
          <w:t xml:space="preserve"> designating the </w:t>
        </w:r>
        <w:r w:rsidR="008B332A" w:rsidRPr="00690F48">
          <w:rPr>
            <w:rFonts w:eastAsia="Times New Roman"/>
            <w:color w:val="auto"/>
          </w:rPr>
          <w:t>community-based clean mobility program</w:t>
        </w:r>
      </w:ins>
      <w:r w:rsidRPr="00690F48">
        <w:rPr>
          <w:color w:val="auto"/>
        </w:rPr>
        <w:t>.</w:t>
      </w:r>
    </w:p>
    <w:p w14:paraId="56C7B5EE" w14:textId="05CBFFC5" w:rsidR="006932E4" w:rsidRPr="00690F48" w:rsidRDefault="006932E4" w:rsidP="006932E4">
      <w:pPr>
        <w:pStyle w:val="Heading6"/>
      </w:pPr>
      <w:r w:rsidRPr="00690F48">
        <w:rPr>
          <w:i/>
        </w:rPr>
        <w:t xml:space="preserve">Renewal. </w:t>
      </w:r>
      <w:r w:rsidRPr="00690F48">
        <w:t xml:space="preserve">An </w:t>
      </w:r>
      <w:r w:rsidRPr="00690F48">
        <w:rPr>
          <w:color w:val="auto"/>
        </w:rPr>
        <w:t>Executive Order identifying a</w:t>
      </w:r>
      <w:del w:id="135" w:author="Sahni, Shobna@ARB" w:date="2022-06-08T14:54:00Z">
        <w:r w:rsidRPr="00690F48">
          <w:rPr>
            <w:color w:val="auto"/>
          </w:rPr>
          <w:delText xml:space="preserve"> qualifying</w:delText>
        </w:r>
      </w:del>
      <w:r w:rsidRPr="00690F48">
        <w:rPr>
          <w:color w:val="auto"/>
        </w:rPr>
        <w:t xml:space="preserve"> </w:t>
      </w:r>
      <w:r w:rsidRPr="00690F48">
        <w:rPr>
          <w:rFonts w:eastAsia="Times New Roman"/>
          <w:color w:val="auto"/>
        </w:rPr>
        <w:t xml:space="preserve">community-based clean mobility program shall remain valid for </w:t>
      </w:r>
      <w:r w:rsidR="00F16D06" w:rsidRPr="00690F48">
        <w:rPr>
          <w:rFonts w:eastAsia="Times New Roman"/>
          <w:color w:val="auto"/>
        </w:rPr>
        <w:t>4</w:t>
      </w:r>
      <w:r w:rsidRPr="00690F48">
        <w:rPr>
          <w:rFonts w:eastAsia="Times New Roman"/>
          <w:color w:val="auto"/>
        </w:rPr>
        <w:t xml:space="preserve"> years. </w:t>
      </w:r>
      <w:r w:rsidRPr="00690F48">
        <w:t xml:space="preserve">A manufacturer may request a </w:t>
      </w:r>
      <w:r w:rsidRPr="00690F48">
        <w:rPr>
          <w:rFonts w:eastAsia="Times New Roman"/>
        </w:rPr>
        <w:t xml:space="preserve">renewal of a determination of a </w:t>
      </w:r>
      <w:del w:id="136" w:author="Sahni, Shobna@ARB" w:date="2022-06-08T14:54:00Z">
        <w:r w:rsidRPr="00690F48">
          <w:rPr>
            <w:color w:val="auto"/>
          </w:rPr>
          <w:delText xml:space="preserve">qualifying </w:delText>
        </w:r>
      </w:del>
      <w:r w:rsidRPr="00690F48">
        <w:rPr>
          <w:rFonts w:eastAsia="Times New Roman"/>
          <w:color w:val="auto"/>
        </w:rPr>
        <w:t xml:space="preserve">community-based clean mobility program by providing the information and materials specified under subsection </w:t>
      </w:r>
      <w:r w:rsidRPr="00690F48">
        <w:rPr>
          <w:color w:val="auto"/>
        </w:rPr>
        <w:t>(</w:t>
      </w:r>
      <w:r w:rsidR="007E0C5B" w:rsidRPr="00690F48">
        <w:rPr>
          <w:color w:val="auto"/>
        </w:rPr>
        <w:t>e</w:t>
      </w:r>
      <w:r w:rsidRPr="00690F48">
        <w:rPr>
          <w:color w:val="auto"/>
        </w:rPr>
        <w:t>)(2)(A</w:t>
      </w:r>
      <w:r w:rsidRPr="00690F48">
        <w:rPr>
          <w:rFonts w:eastAsia="Times New Roman"/>
          <w:color w:val="auto"/>
        </w:rPr>
        <w:t>)</w:t>
      </w:r>
      <w:proofErr w:type="gramStart"/>
      <w:r w:rsidRPr="00690F48">
        <w:rPr>
          <w:rFonts w:eastAsia="Times New Roman"/>
          <w:color w:val="auto"/>
        </w:rPr>
        <w:t>3</w:t>
      </w:r>
      <w:r w:rsidR="008F00F5" w:rsidRPr="00690F48">
        <w:rPr>
          <w:rFonts w:eastAsia="Times New Roman"/>
          <w:color w:val="auto"/>
        </w:rPr>
        <w:t>.b</w:t>
      </w:r>
      <w:r w:rsidR="006B4783" w:rsidRPr="00690F48">
        <w:rPr>
          <w:rFonts w:eastAsia="Times New Roman"/>
          <w:color w:val="auto"/>
        </w:rPr>
        <w:t>.</w:t>
      </w:r>
      <w:proofErr w:type="gramEnd"/>
      <w:ins w:id="137" w:author="Sahni, Shobna@ARB" w:date="2022-06-08T14:54:00Z">
        <w:r w:rsidR="00B40432">
          <w:rPr>
            <w:rFonts w:eastAsia="Times New Roman"/>
            <w:color w:val="auto"/>
          </w:rPr>
          <w:t xml:space="preserve"> The Executive Officer shall</w:t>
        </w:r>
        <w:r w:rsidR="0052259B">
          <w:rPr>
            <w:rFonts w:eastAsia="Times New Roman"/>
            <w:color w:val="auto"/>
          </w:rPr>
          <w:t xml:space="preserve"> review a renewal request </w:t>
        </w:r>
        <w:r w:rsidR="00C973EF">
          <w:rPr>
            <w:rFonts w:eastAsia="Times New Roman"/>
            <w:color w:val="auto"/>
          </w:rPr>
          <w:t>by</w:t>
        </w:r>
        <w:r w:rsidR="0052259B">
          <w:rPr>
            <w:rFonts w:eastAsia="Times New Roman"/>
            <w:color w:val="auto"/>
          </w:rPr>
          <w:t xml:space="preserve"> the process specified in subsection (e)(2)(A)3.</w:t>
        </w:r>
        <w:r w:rsidR="00C973EF">
          <w:rPr>
            <w:rFonts w:eastAsia="Times New Roman"/>
            <w:color w:val="auto"/>
          </w:rPr>
          <w:t>c</w:t>
        </w:r>
        <w:r w:rsidR="0067305D">
          <w:rPr>
            <w:rFonts w:eastAsia="Times New Roman"/>
            <w:color w:val="auto"/>
          </w:rPr>
          <w:t xml:space="preserve"> and </w:t>
        </w:r>
        <w:r w:rsidR="00B66E28">
          <w:rPr>
            <w:rFonts w:eastAsia="Times New Roman"/>
            <w:color w:val="auto"/>
          </w:rPr>
          <w:t>(e)(2)(A)</w:t>
        </w:r>
        <w:proofErr w:type="gramStart"/>
        <w:r w:rsidR="00B66E28">
          <w:rPr>
            <w:rFonts w:eastAsia="Times New Roman"/>
            <w:color w:val="auto"/>
          </w:rPr>
          <w:t>3.</w:t>
        </w:r>
        <w:r w:rsidR="0067305D">
          <w:rPr>
            <w:rFonts w:eastAsia="Times New Roman"/>
            <w:color w:val="auto"/>
          </w:rPr>
          <w:t>d</w:t>
        </w:r>
        <w:r w:rsidR="00C973EF">
          <w:rPr>
            <w:rFonts w:eastAsia="Times New Roman"/>
            <w:color w:val="auto"/>
          </w:rPr>
          <w:t>.</w:t>
        </w:r>
      </w:ins>
      <w:proofErr w:type="gramEnd"/>
    </w:p>
    <w:p w14:paraId="469B50EA" w14:textId="7E1FE6D4" w:rsidR="006932E4" w:rsidRPr="00690F48" w:rsidRDefault="006932E4" w:rsidP="006932E4">
      <w:pPr>
        <w:pStyle w:val="Heading6"/>
        <w:rPr>
          <w:rFonts w:eastAsia="Times New Roman"/>
          <w:color w:val="auto"/>
        </w:rPr>
      </w:pPr>
      <w:del w:id="138" w:author="Sahni, Shobna@ARB" w:date="2022-06-08T14:54:00Z">
        <w:r w:rsidRPr="00690F48">
          <w:rPr>
            <w:rFonts w:eastAsia="Times New Roman"/>
            <w:i/>
            <w:color w:val="auto"/>
          </w:rPr>
          <w:delText xml:space="preserve">Audit. </w:delText>
        </w:r>
        <w:r w:rsidRPr="00690F48">
          <w:rPr>
            <w:rFonts w:eastAsia="Times New Roman"/>
            <w:color w:val="auto"/>
          </w:rPr>
          <w:delText xml:space="preserve">The Executive Officer may audit a qualifying </w:delText>
        </w:r>
        <w:r w:rsidRPr="00690F48">
          <w:rPr>
            <w:color w:val="auto"/>
          </w:rPr>
          <w:delText>community-based clean mobility program</w:delText>
        </w:r>
        <w:r w:rsidRPr="00690F48" w:rsidDel="00C35635">
          <w:rPr>
            <w:rFonts w:eastAsia="Times New Roman"/>
            <w:color w:val="auto"/>
          </w:rPr>
          <w:delText xml:space="preserve"> </w:delText>
        </w:r>
        <w:r w:rsidRPr="00690F48">
          <w:rPr>
            <w:rFonts w:eastAsia="Times New Roman"/>
            <w:color w:val="auto"/>
          </w:rPr>
          <w:delText xml:space="preserve">or a manufacturer’s </w:delText>
        </w:r>
        <w:r w:rsidR="00840CDF" w:rsidRPr="00690F48">
          <w:rPr>
            <w:rFonts w:eastAsia="Times New Roman"/>
            <w:color w:val="auto"/>
          </w:rPr>
          <w:delText>provision</w:delText>
        </w:r>
        <w:r w:rsidRPr="00690F48">
          <w:rPr>
            <w:rFonts w:eastAsia="Times New Roman"/>
            <w:color w:val="auto"/>
          </w:rPr>
          <w:delText xml:space="preserve"> of vehicles </w:delText>
        </w:r>
        <w:r w:rsidR="00840CDF" w:rsidRPr="00690F48">
          <w:rPr>
            <w:rFonts w:eastAsia="Times New Roman"/>
            <w:color w:val="auto"/>
          </w:rPr>
          <w:delText>to</w:delText>
        </w:r>
        <w:r w:rsidRPr="00690F48">
          <w:rPr>
            <w:rFonts w:eastAsia="Times New Roman"/>
            <w:color w:val="auto"/>
          </w:rPr>
          <w:delText xml:space="preserve"> a qualifying </w:delText>
        </w:r>
        <w:r w:rsidRPr="00690F48">
          <w:rPr>
            <w:color w:val="auto"/>
          </w:rPr>
          <w:delText>community-based clean mobility program</w:delText>
        </w:r>
        <w:r w:rsidRPr="00690F48">
          <w:rPr>
            <w:rFonts w:eastAsia="Times New Roman"/>
            <w:color w:val="auto"/>
          </w:rPr>
          <w:delText>.</w:delText>
        </w:r>
        <w:r w:rsidRPr="00690F48" w:rsidDel="00C35635">
          <w:rPr>
            <w:rFonts w:eastAsia="Times New Roman"/>
            <w:color w:val="auto"/>
          </w:rPr>
          <w:delText xml:space="preserve"> </w:delText>
        </w:r>
      </w:del>
    </w:p>
    <w:p w14:paraId="4F7BF899" w14:textId="6EFE8EE0" w:rsidR="006932E4" w:rsidRPr="00690F48" w:rsidRDefault="0D1DAC93" w:rsidP="006932E4">
      <w:pPr>
        <w:pStyle w:val="Heading6"/>
      </w:pPr>
      <w:r w:rsidRPr="00690F48">
        <w:rPr>
          <w:i/>
        </w:rPr>
        <w:t>Revocation.</w:t>
      </w:r>
      <w:r w:rsidRPr="00690F48">
        <w:t xml:space="preserve"> The Executive Officer </w:t>
      </w:r>
      <w:r w:rsidR="00D3086E" w:rsidRPr="00690F48">
        <w:t>shall</w:t>
      </w:r>
      <w:r w:rsidRPr="00690F48">
        <w:t xml:space="preserve"> revoke an Executive Order issued under this subsection if the Executive Officer determines that: </w:t>
      </w:r>
    </w:p>
    <w:p w14:paraId="61FCEC62" w14:textId="77777777" w:rsidR="006932E4" w:rsidRPr="00690F48" w:rsidRDefault="006932E4" w:rsidP="006932E4">
      <w:pPr>
        <w:pStyle w:val="Heading7"/>
      </w:pPr>
      <w:r w:rsidRPr="00690F48">
        <w:t>The community-based clean mobility program no longer meets the definition in this section;</w:t>
      </w:r>
      <w:r w:rsidRPr="00690F48">
        <w:rPr>
          <w:rFonts w:eastAsia="Times New Roman"/>
        </w:rPr>
        <w:t xml:space="preserve"> or</w:t>
      </w:r>
    </w:p>
    <w:p w14:paraId="3F054D89" w14:textId="28E7510C" w:rsidR="006932E4" w:rsidRPr="00690F48" w:rsidRDefault="006932E4" w:rsidP="006932E4">
      <w:pPr>
        <w:pStyle w:val="Heading7"/>
        <w:rPr>
          <w:rFonts w:eastAsia="Times New Roman"/>
        </w:rPr>
      </w:pPr>
      <w:bookmarkStart w:id="139" w:name="_Hlk100131932"/>
      <w:r w:rsidRPr="00690F48">
        <w:lastRenderedPageBreak/>
        <w:t xml:space="preserve">The community-based clean mobility program has resold </w:t>
      </w:r>
      <w:r w:rsidR="00C660E1" w:rsidRPr="00690F48">
        <w:t>or returned</w:t>
      </w:r>
      <w:r w:rsidR="002069A5" w:rsidRPr="00690F48">
        <w:t xml:space="preserve">, prior to 4 years of service, </w:t>
      </w:r>
      <w:r w:rsidRPr="00690F48">
        <w:t xml:space="preserve">one or more vehicles that a manufacturer </w:t>
      </w:r>
      <w:r w:rsidR="00FD3075" w:rsidRPr="00690F48">
        <w:t>provided</w:t>
      </w:r>
      <w:r w:rsidRPr="00690F48">
        <w:t xml:space="preserve"> </w:t>
      </w:r>
      <w:r w:rsidR="00532330" w:rsidRPr="00690F48">
        <w:t>for use of</w:t>
      </w:r>
      <w:r w:rsidRPr="00690F48">
        <w:t xml:space="preserve"> the program for which the manufacturer has earned Environmental Justice Vehicle Values pursuant to subsection (e)(2)(A)1</w:t>
      </w:r>
      <w:r w:rsidR="00D82325" w:rsidRPr="00690F48">
        <w:t>.</w:t>
      </w:r>
      <w:r w:rsidRPr="00690F48">
        <w:t xml:space="preserve">, except </w:t>
      </w:r>
      <w:r w:rsidR="434BEC08" w:rsidRPr="00690F48">
        <w:t xml:space="preserve">for resale </w:t>
      </w:r>
      <w:r w:rsidRPr="00690F48">
        <w:t xml:space="preserve">to another </w:t>
      </w:r>
      <w:del w:id="140" w:author="Sahni, Shobna@ARB" w:date="2022-06-08T14:54:00Z">
        <w:r w:rsidRPr="00690F48">
          <w:delText xml:space="preserve">qualifying </w:delText>
        </w:r>
      </w:del>
      <w:r w:rsidRPr="00690F48">
        <w:t xml:space="preserve">community-based clean mobility program. </w:t>
      </w:r>
    </w:p>
    <w:bookmarkEnd w:id="139"/>
    <w:p w14:paraId="316B11A7" w14:textId="1DD322DA" w:rsidR="00036EB0" w:rsidRPr="000D4279" w:rsidRDefault="007430F9" w:rsidP="0079285C">
      <w:pPr>
        <w:pStyle w:val="Heading4"/>
        <w:rPr>
          <w:rFonts w:eastAsiaTheme="minorEastAsia" w:cstheme="minorBidi"/>
        </w:rPr>
      </w:pPr>
      <w:r w:rsidRPr="00690F48">
        <w:rPr>
          <w:rFonts w:eastAsia="Times New Roman"/>
          <w:i/>
        </w:rPr>
        <w:t>Vehicles in California</w:t>
      </w:r>
      <w:r w:rsidR="003A3E20" w:rsidRPr="00690F48">
        <w:rPr>
          <w:rFonts w:eastAsia="Times New Roman"/>
          <w:i/>
        </w:rPr>
        <w:t xml:space="preserve"> </w:t>
      </w:r>
      <w:r w:rsidR="001A5C59" w:rsidRPr="00690F48">
        <w:rPr>
          <w:rFonts w:eastAsia="Times New Roman"/>
          <w:i/>
        </w:rPr>
        <w:t>Sold</w:t>
      </w:r>
      <w:r w:rsidR="003A3E20" w:rsidRPr="00690F48">
        <w:rPr>
          <w:rFonts w:eastAsia="Times New Roman"/>
          <w:i/>
        </w:rPr>
        <w:t xml:space="preserve"> </w:t>
      </w:r>
      <w:proofErr w:type="gramStart"/>
      <w:r w:rsidR="00121415" w:rsidRPr="00690F48">
        <w:rPr>
          <w:rFonts w:eastAsia="Times New Roman"/>
          <w:i/>
        </w:rPr>
        <w:t>At</w:t>
      </w:r>
      <w:proofErr w:type="gramEnd"/>
      <w:r w:rsidR="00121415" w:rsidRPr="00690F48">
        <w:rPr>
          <w:rFonts w:eastAsia="Times New Roman"/>
          <w:i/>
        </w:rPr>
        <w:t xml:space="preserve"> the End of Lease </w:t>
      </w:r>
      <w:r w:rsidR="003A3E20" w:rsidRPr="00690F48">
        <w:rPr>
          <w:rFonts w:eastAsia="Times New Roman"/>
          <w:i/>
        </w:rPr>
        <w:t xml:space="preserve">to </w:t>
      </w:r>
      <w:r w:rsidR="00361E4A" w:rsidRPr="00690F48">
        <w:rPr>
          <w:rFonts w:eastAsia="Times New Roman"/>
          <w:i/>
        </w:rPr>
        <w:t>Participating</w:t>
      </w:r>
      <w:r w:rsidR="000C5D95" w:rsidRPr="00690F48">
        <w:rPr>
          <w:rFonts w:eastAsia="Times New Roman"/>
          <w:i/>
        </w:rPr>
        <w:t xml:space="preserve"> Dealerships</w:t>
      </w:r>
      <w:r w:rsidRPr="00690F48">
        <w:rPr>
          <w:rFonts w:eastAsia="Times New Roman"/>
          <w:i/>
        </w:rPr>
        <w:t xml:space="preserve">. </w:t>
      </w:r>
      <w:r w:rsidR="00036EB0" w:rsidRPr="00690F48">
        <w:rPr>
          <w:rFonts w:eastAsia="Times New Roman"/>
        </w:rPr>
        <w:t xml:space="preserve"> ZEVs </w:t>
      </w:r>
      <w:r w:rsidR="006B56FB" w:rsidRPr="00690F48">
        <w:rPr>
          <w:rFonts w:eastAsia="Times New Roman"/>
        </w:rPr>
        <w:t>or</w:t>
      </w:r>
      <w:r w:rsidR="00036EB0" w:rsidRPr="00690F48">
        <w:rPr>
          <w:rFonts w:eastAsia="Times New Roman"/>
        </w:rPr>
        <w:t xml:space="preserve"> PHEVs </w:t>
      </w:r>
      <w:r w:rsidR="008F1A4F" w:rsidRPr="00690F48">
        <w:rPr>
          <w:rFonts w:eastAsia="Times New Roman"/>
        </w:rPr>
        <w:t>in</w:t>
      </w:r>
      <w:r w:rsidR="00D63CF3" w:rsidRPr="00690F48">
        <w:rPr>
          <w:rFonts w:eastAsia="Times New Roman"/>
        </w:rPr>
        <w:t xml:space="preserve">itially leased </w:t>
      </w:r>
      <w:r w:rsidR="008F1A4F" w:rsidRPr="00690F48">
        <w:rPr>
          <w:rFonts w:eastAsia="Times New Roman"/>
        </w:rPr>
        <w:t xml:space="preserve">in California </w:t>
      </w:r>
      <w:r w:rsidR="00A530A9" w:rsidRPr="00690F48">
        <w:rPr>
          <w:rFonts w:eastAsia="Times New Roman"/>
        </w:rPr>
        <w:t xml:space="preserve">and </w:t>
      </w:r>
      <w:r w:rsidR="001A5C59" w:rsidRPr="00690F48">
        <w:rPr>
          <w:rFonts w:eastAsia="Times New Roman"/>
        </w:rPr>
        <w:t>sold</w:t>
      </w:r>
      <w:r w:rsidR="000407B7" w:rsidRPr="00690F48">
        <w:rPr>
          <w:rFonts w:eastAsia="Times New Roman"/>
        </w:rPr>
        <w:t xml:space="preserve"> </w:t>
      </w:r>
      <w:r w:rsidR="00D63CF3" w:rsidRPr="00690F48">
        <w:rPr>
          <w:rFonts w:eastAsia="Times New Roman"/>
        </w:rPr>
        <w:t>at the end of lease</w:t>
      </w:r>
      <w:r w:rsidR="000407B7" w:rsidRPr="00690F48">
        <w:rPr>
          <w:rFonts w:eastAsia="Times New Roman"/>
        </w:rPr>
        <w:t xml:space="preserve"> </w:t>
      </w:r>
      <w:r w:rsidR="00036EB0" w:rsidRPr="00690F48">
        <w:rPr>
          <w:rFonts w:eastAsia="Times New Roman"/>
        </w:rPr>
        <w:t xml:space="preserve">to a California dealership </w:t>
      </w:r>
      <w:r w:rsidR="00123D01" w:rsidRPr="00690F48">
        <w:rPr>
          <w:rFonts w:eastAsia="Times New Roman"/>
        </w:rPr>
        <w:t>participating in</w:t>
      </w:r>
      <w:r w:rsidR="00711FFB" w:rsidRPr="00690F48">
        <w:rPr>
          <w:rFonts w:eastAsia="Times New Roman"/>
        </w:rPr>
        <w:t xml:space="preserve"> </w:t>
      </w:r>
      <w:r w:rsidR="002F18B4" w:rsidRPr="00690F48">
        <w:rPr>
          <w:rFonts w:eastAsia="Times New Roman"/>
        </w:rPr>
        <w:t xml:space="preserve">a </w:t>
      </w:r>
      <w:r w:rsidR="00E93117" w:rsidRPr="00690F48">
        <w:rPr>
          <w:rFonts w:eastAsia="Times New Roman"/>
        </w:rPr>
        <w:t>financial assistance program</w:t>
      </w:r>
      <w:r w:rsidR="002362AE" w:rsidRPr="00690F48">
        <w:rPr>
          <w:rFonts w:eastAsia="Times New Roman"/>
        </w:rPr>
        <w:t xml:space="preserve"> </w:t>
      </w:r>
      <w:r w:rsidR="00053A3A" w:rsidRPr="00690F48">
        <w:rPr>
          <w:rFonts w:eastAsia="Times New Roman"/>
        </w:rPr>
        <w:t>will earn additional vehicle values that can be used to meet a portion of the manufacturer’s annual ZEV requirement</w:t>
      </w:r>
      <w:r w:rsidR="006B712C" w:rsidRPr="00690F48">
        <w:rPr>
          <w:rFonts w:eastAsia="Times New Roman"/>
        </w:rPr>
        <w:t>.</w:t>
      </w:r>
    </w:p>
    <w:p w14:paraId="57FBAD60" w14:textId="2E53A3B0" w:rsidR="00AA2231" w:rsidRPr="00690F48" w:rsidRDefault="00AA2231" w:rsidP="00AA2231">
      <w:pPr>
        <w:pStyle w:val="Heading5"/>
        <w:rPr>
          <w:rFonts w:eastAsia="Times New Roman"/>
        </w:rPr>
      </w:pPr>
      <w:r w:rsidRPr="00690F48">
        <w:rPr>
          <w:rFonts w:eastAsia="Times New Roman"/>
          <w:i/>
        </w:rPr>
        <w:t>Vehicle Value.</w:t>
      </w:r>
      <w:r w:rsidRPr="00690F48">
        <w:rPr>
          <w:rFonts w:eastAsia="Times New Roman"/>
        </w:rPr>
        <w:t xml:space="preserve"> An additional 0.10 vehicle value will be earned by a manufacturer </w:t>
      </w:r>
      <w:r w:rsidR="00675251" w:rsidRPr="00690F48">
        <w:rPr>
          <w:rFonts w:eastAsia="Times New Roman"/>
        </w:rPr>
        <w:t>for each</w:t>
      </w:r>
      <w:r w:rsidRPr="00690F48">
        <w:rPr>
          <w:rFonts w:eastAsia="Times New Roman"/>
        </w:rPr>
        <w:t xml:space="preserve"> 2026 </w:t>
      </w:r>
      <w:r w:rsidR="00924136" w:rsidRPr="00690F48">
        <w:rPr>
          <w:rFonts w:eastAsia="Times New Roman"/>
        </w:rPr>
        <w:t xml:space="preserve">through </w:t>
      </w:r>
      <w:r w:rsidR="00AC57D0" w:rsidRPr="00690F48">
        <w:rPr>
          <w:rFonts w:eastAsia="Times New Roman"/>
        </w:rPr>
        <w:t>2031</w:t>
      </w:r>
      <w:r w:rsidR="00191D5F" w:rsidRPr="00690F48">
        <w:rPr>
          <w:rFonts w:eastAsia="Times New Roman"/>
        </w:rPr>
        <w:t xml:space="preserve"> </w:t>
      </w:r>
      <w:r w:rsidRPr="00690F48">
        <w:rPr>
          <w:rFonts w:eastAsia="Times New Roman"/>
        </w:rPr>
        <w:t>model-year ZEV or PHEV</w:t>
      </w:r>
      <w:r w:rsidR="00191D5F" w:rsidRPr="00690F48">
        <w:rPr>
          <w:rFonts w:eastAsia="Times New Roman"/>
        </w:rPr>
        <w:t xml:space="preserve"> </w:t>
      </w:r>
      <w:r w:rsidR="00182F71" w:rsidRPr="00690F48">
        <w:rPr>
          <w:rFonts w:eastAsia="Times New Roman"/>
        </w:rPr>
        <w:t xml:space="preserve">initially </w:t>
      </w:r>
      <w:r w:rsidR="007F2314" w:rsidRPr="00690F48">
        <w:rPr>
          <w:rFonts w:eastAsia="Times New Roman"/>
        </w:rPr>
        <w:t xml:space="preserve">leased </w:t>
      </w:r>
      <w:r w:rsidR="00737C5B" w:rsidRPr="00690F48">
        <w:rPr>
          <w:rFonts w:eastAsia="Times New Roman"/>
        </w:rPr>
        <w:t>in California</w:t>
      </w:r>
      <w:r w:rsidR="00EA4175" w:rsidRPr="00690F48">
        <w:rPr>
          <w:rFonts w:eastAsia="Times New Roman"/>
        </w:rPr>
        <w:t xml:space="preserve"> as new</w:t>
      </w:r>
      <w:r w:rsidR="00737C5B" w:rsidRPr="00690F48">
        <w:rPr>
          <w:rFonts w:eastAsia="Times New Roman"/>
        </w:rPr>
        <w:t xml:space="preserve"> and subsequently </w:t>
      </w:r>
      <w:r w:rsidR="00E07DFC" w:rsidRPr="00690F48">
        <w:rPr>
          <w:rFonts w:eastAsia="Times New Roman"/>
        </w:rPr>
        <w:t>sold</w:t>
      </w:r>
      <w:r w:rsidR="007D69A9" w:rsidRPr="00690F48">
        <w:rPr>
          <w:rFonts w:eastAsia="Times New Roman"/>
        </w:rPr>
        <w:t xml:space="preserve"> at </w:t>
      </w:r>
      <w:r w:rsidR="00020EF4" w:rsidRPr="00690F48">
        <w:rPr>
          <w:rFonts w:eastAsia="Times New Roman"/>
        </w:rPr>
        <w:t>end of lease</w:t>
      </w:r>
      <w:r w:rsidR="001833AD" w:rsidRPr="00690F48">
        <w:rPr>
          <w:rFonts w:eastAsia="Times New Roman"/>
        </w:rPr>
        <w:t xml:space="preserve"> in 2026 through 2031 </w:t>
      </w:r>
      <w:r w:rsidR="009C06E3" w:rsidRPr="00690F48">
        <w:rPr>
          <w:rFonts w:eastAsia="Times New Roman"/>
        </w:rPr>
        <w:t>calenda</w:t>
      </w:r>
      <w:r w:rsidR="00871B00" w:rsidRPr="00690F48">
        <w:rPr>
          <w:rFonts w:eastAsia="Times New Roman"/>
        </w:rPr>
        <w:t>r year</w:t>
      </w:r>
      <w:r w:rsidR="00737C5B" w:rsidRPr="00690F48">
        <w:rPr>
          <w:rFonts w:eastAsia="Times New Roman"/>
        </w:rPr>
        <w:t xml:space="preserve"> to a </w:t>
      </w:r>
      <w:r w:rsidR="009C753A" w:rsidRPr="00690F48">
        <w:rPr>
          <w:rFonts w:eastAsia="Times New Roman"/>
        </w:rPr>
        <w:t>dealership</w:t>
      </w:r>
      <w:r w:rsidR="00995422" w:rsidRPr="00690F48">
        <w:rPr>
          <w:rFonts w:eastAsia="Times New Roman"/>
        </w:rPr>
        <w:t xml:space="preserve"> participating in a financial assistance program</w:t>
      </w:r>
      <w:r w:rsidR="009C753A" w:rsidRPr="00690F48">
        <w:rPr>
          <w:rFonts w:eastAsia="Times New Roman"/>
        </w:rPr>
        <w:t>.</w:t>
      </w:r>
      <w:r w:rsidR="00571B63" w:rsidRPr="00690F48">
        <w:rPr>
          <w:rFonts w:eastAsia="Times New Roman"/>
        </w:rPr>
        <w:t xml:space="preserve"> </w:t>
      </w:r>
      <w:r w:rsidR="00D66E25" w:rsidRPr="00690F48">
        <w:rPr>
          <w:rFonts w:eastAsia="Times New Roman"/>
        </w:rPr>
        <w:t xml:space="preserve">The vehicle values </w:t>
      </w:r>
      <w:r w:rsidR="00783000" w:rsidRPr="00690F48">
        <w:rPr>
          <w:rFonts w:eastAsia="Times New Roman"/>
        </w:rPr>
        <w:t>are earned in the calendar year the vehicle was sold.</w:t>
      </w:r>
    </w:p>
    <w:p w14:paraId="3873E699" w14:textId="27C8C20A" w:rsidR="00D51AA2" w:rsidRPr="00690F48" w:rsidRDefault="002A05A3" w:rsidP="00381493">
      <w:pPr>
        <w:pStyle w:val="Heading5"/>
        <w:rPr>
          <w:rFonts w:eastAsia="Times New Roman"/>
        </w:rPr>
      </w:pPr>
      <w:r w:rsidRPr="00690F48">
        <w:rPr>
          <w:rFonts w:eastAsia="Times New Roman"/>
          <w:i/>
        </w:rPr>
        <w:t xml:space="preserve">Qualifying Vehicles. </w:t>
      </w:r>
      <w:r w:rsidR="005A0720" w:rsidRPr="00690F48">
        <w:rPr>
          <w:rFonts w:eastAsia="Times New Roman"/>
        </w:rPr>
        <w:t>Each ZEV or PHEV m</w:t>
      </w:r>
      <w:r w:rsidR="00D51AA2" w:rsidRPr="00690F48">
        <w:rPr>
          <w:rFonts w:eastAsia="Times New Roman"/>
        </w:rPr>
        <w:t xml:space="preserve">ust </w:t>
      </w:r>
      <w:r w:rsidR="00A9781F" w:rsidRPr="00690F48">
        <w:rPr>
          <w:rFonts w:eastAsia="Times New Roman"/>
        </w:rPr>
        <w:t xml:space="preserve">have </w:t>
      </w:r>
      <w:r w:rsidR="00CD6673" w:rsidRPr="00690F48">
        <w:rPr>
          <w:rFonts w:eastAsia="Times New Roman"/>
        </w:rPr>
        <w:t>had</w:t>
      </w:r>
      <w:r w:rsidR="00A9781F" w:rsidRPr="00690F48">
        <w:rPr>
          <w:rFonts w:eastAsia="Times New Roman"/>
        </w:rPr>
        <w:t xml:space="preserve"> a MSRP less than or equal to </w:t>
      </w:r>
      <w:r w:rsidR="00D51AA2" w:rsidRPr="00690F48">
        <w:rPr>
          <w:rFonts w:eastAsia="Times New Roman"/>
        </w:rPr>
        <w:t>$4</w:t>
      </w:r>
      <w:r w:rsidR="00C7791F">
        <w:rPr>
          <w:rFonts w:eastAsia="Times New Roman"/>
        </w:rPr>
        <w:t>0</w:t>
      </w:r>
      <w:r w:rsidR="00D51AA2" w:rsidRPr="00690F48">
        <w:rPr>
          <w:rFonts w:eastAsia="Times New Roman"/>
        </w:rPr>
        <w:t>,</w:t>
      </w:r>
      <w:r w:rsidR="00C7791F">
        <w:rPr>
          <w:rFonts w:eastAsia="Times New Roman"/>
        </w:rPr>
        <w:t>0</w:t>
      </w:r>
      <w:r w:rsidR="00D51AA2" w:rsidRPr="00690F48">
        <w:rPr>
          <w:rFonts w:eastAsia="Times New Roman"/>
        </w:rPr>
        <w:t>00</w:t>
      </w:r>
      <w:r w:rsidR="00827B82">
        <w:rPr>
          <w:rFonts w:eastAsia="Times New Roman"/>
        </w:rPr>
        <w:t>, adjusted annually per subsection (e)(2)(F),</w:t>
      </w:r>
      <w:r w:rsidR="00F41F9F" w:rsidRPr="00690F48">
        <w:rPr>
          <w:rFonts w:eastAsia="Times New Roman"/>
        </w:rPr>
        <w:t xml:space="preserve"> when </w:t>
      </w:r>
      <w:r w:rsidR="00CD6673" w:rsidRPr="00690F48">
        <w:rPr>
          <w:rFonts w:eastAsia="Times New Roman"/>
        </w:rPr>
        <w:t xml:space="preserve">it was </w:t>
      </w:r>
      <w:r w:rsidR="00F41F9F" w:rsidRPr="00690F48">
        <w:rPr>
          <w:rFonts w:eastAsia="Times New Roman"/>
        </w:rPr>
        <w:t>new</w:t>
      </w:r>
      <w:r w:rsidR="00CC4ADE" w:rsidRPr="00690F48">
        <w:rPr>
          <w:rFonts w:eastAsia="Times New Roman"/>
        </w:rPr>
        <w:t>.</w:t>
      </w:r>
    </w:p>
    <w:p w14:paraId="1A280841" w14:textId="1DE10C11" w:rsidR="00036EB0" w:rsidRPr="00690F48" w:rsidRDefault="00036EB0" w:rsidP="000F66F5">
      <w:pPr>
        <w:pStyle w:val="Heading4"/>
        <w:rPr>
          <w:rFonts w:eastAsia="Times New Roman"/>
        </w:rPr>
      </w:pPr>
      <w:r w:rsidRPr="00690F48">
        <w:rPr>
          <w:rFonts w:eastAsia="Arial"/>
          <w:i/>
        </w:rPr>
        <w:t xml:space="preserve">New ZEVs and PHEVs below MSRP threshold. </w:t>
      </w:r>
      <w:r w:rsidRPr="00690F48">
        <w:rPr>
          <w:rFonts w:eastAsia="Arial"/>
        </w:rPr>
        <w:t xml:space="preserve">New ZEVs and PHEVs </w:t>
      </w:r>
      <w:r w:rsidR="005354CA" w:rsidRPr="00690F48">
        <w:rPr>
          <w:rFonts w:eastAsia="Times New Roman"/>
        </w:rPr>
        <w:t>will earn additional vehicle values that can be used to meet a portion of the manufacturer’s annual ZEV requirement as follows:</w:t>
      </w:r>
    </w:p>
    <w:p w14:paraId="65E10B67" w14:textId="1BAAFDA3" w:rsidR="00036EB0" w:rsidRPr="000D4279" w:rsidRDefault="00192984" w:rsidP="00802FC1">
      <w:pPr>
        <w:pStyle w:val="Heading5"/>
        <w:rPr>
          <w:rFonts w:eastAsiaTheme="minorEastAsia" w:cstheme="minorBidi"/>
        </w:rPr>
      </w:pPr>
      <w:r w:rsidRPr="00690F48">
        <w:rPr>
          <w:rFonts w:eastAsia="Times New Roman"/>
        </w:rPr>
        <w:t xml:space="preserve">An additional 0.10 vehicle value will be earned by a manufacturer for each 2026 through 2028 model year ZEV or PHEV </w:t>
      </w:r>
      <w:r w:rsidR="00686E1C" w:rsidRPr="00690F48">
        <w:rPr>
          <w:rFonts w:eastAsia="Times New Roman"/>
        </w:rPr>
        <w:t>delivered for sale</w:t>
      </w:r>
      <w:r w:rsidRPr="00690F48">
        <w:rPr>
          <w:rFonts w:eastAsia="Times New Roman"/>
        </w:rPr>
        <w:t xml:space="preserve"> in California with a MSRP </w:t>
      </w:r>
      <w:r w:rsidR="002B02A2" w:rsidRPr="00690F48">
        <w:rPr>
          <w:rFonts w:eastAsia="Times New Roman"/>
        </w:rPr>
        <w:t xml:space="preserve">less than or equal to </w:t>
      </w:r>
      <w:r w:rsidRPr="00690F48">
        <w:rPr>
          <w:rFonts w:eastAsia="Times New Roman"/>
        </w:rPr>
        <w:t>$</w:t>
      </w:r>
      <w:r w:rsidRPr="00827B82">
        <w:rPr>
          <w:rFonts w:eastAsia="Times New Roman"/>
        </w:rPr>
        <w:t>20,</w:t>
      </w:r>
      <w:r w:rsidR="00827B82">
        <w:rPr>
          <w:rFonts w:eastAsia="Times New Roman"/>
        </w:rPr>
        <w:t>275</w:t>
      </w:r>
      <w:r w:rsidRPr="00690F48">
        <w:rPr>
          <w:rFonts w:eastAsia="Times New Roman"/>
        </w:rPr>
        <w:t xml:space="preserve"> for passenger cars</w:t>
      </w:r>
      <w:r w:rsidRPr="00690F48" w:rsidDel="002B02A2">
        <w:rPr>
          <w:rFonts w:eastAsia="Times New Roman"/>
        </w:rPr>
        <w:t xml:space="preserve"> </w:t>
      </w:r>
      <w:r w:rsidRPr="00690F48">
        <w:rPr>
          <w:rFonts w:eastAsia="Times New Roman"/>
        </w:rPr>
        <w:t>and</w:t>
      </w:r>
      <w:r w:rsidRPr="00690F48" w:rsidDel="002B02A2">
        <w:rPr>
          <w:rFonts w:eastAsia="Times New Roman"/>
        </w:rPr>
        <w:t xml:space="preserve"> </w:t>
      </w:r>
      <w:r w:rsidR="002B02A2" w:rsidRPr="00690F48">
        <w:rPr>
          <w:rFonts w:eastAsia="Times New Roman"/>
        </w:rPr>
        <w:t xml:space="preserve">less than or equal to </w:t>
      </w:r>
      <w:r w:rsidRPr="00690F48">
        <w:rPr>
          <w:rFonts w:eastAsia="Times New Roman"/>
        </w:rPr>
        <w:t>$</w:t>
      </w:r>
      <w:r w:rsidRPr="00827B82">
        <w:rPr>
          <w:rFonts w:eastAsia="Times New Roman"/>
        </w:rPr>
        <w:t>2</w:t>
      </w:r>
      <w:r w:rsidR="00827B82">
        <w:rPr>
          <w:rFonts w:eastAsia="Times New Roman"/>
        </w:rPr>
        <w:t>6</w:t>
      </w:r>
      <w:r w:rsidRPr="00827B82">
        <w:rPr>
          <w:rFonts w:eastAsia="Times New Roman"/>
        </w:rPr>
        <w:t>,</w:t>
      </w:r>
      <w:r w:rsidR="00827B82">
        <w:rPr>
          <w:rFonts w:eastAsia="Times New Roman"/>
        </w:rPr>
        <w:t>67</w:t>
      </w:r>
      <w:r w:rsidRPr="00827B82">
        <w:rPr>
          <w:rFonts w:eastAsia="Times New Roman"/>
        </w:rPr>
        <w:t>0</w:t>
      </w:r>
      <w:r w:rsidRPr="00690F48">
        <w:rPr>
          <w:rFonts w:eastAsia="Times New Roman"/>
        </w:rPr>
        <w:t xml:space="preserve"> for light-duty trucks</w:t>
      </w:r>
      <w:r w:rsidR="00AD64C3" w:rsidRPr="00690F48">
        <w:rPr>
          <w:rFonts w:eastAsia="Times New Roman"/>
        </w:rPr>
        <w:t>.</w:t>
      </w:r>
      <w:r w:rsidR="00827B82" w:rsidRPr="00690F48">
        <w:rPr>
          <w:rFonts w:eastAsia="Times New Roman"/>
        </w:rPr>
        <w:t xml:space="preserve"> </w:t>
      </w:r>
      <w:r w:rsidR="00827B82">
        <w:rPr>
          <w:rFonts w:eastAsia="Times New Roman"/>
        </w:rPr>
        <w:t>For purposes of this section, the MSRP values shall be adjusted annually</w:t>
      </w:r>
      <w:ins w:id="141" w:author="Sahni, Shobna@ARB" w:date="2022-06-08T14:54:00Z">
        <w:r w:rsidR="00941416">
          <w:rPr>
            <w:rFonts w:eastAsia="Times New Roman"/>
          </w:rPr>
          <w:t>, beginning in 2026 model year,</w:t>
        </w:r>
      </w:ins>
      <w:r w:rsidR="00827B82">
        <w:rPr>
          <w:rFonts w:eastAsia="Times New Roman"/>
        </w:rPr>
        <w:t xml:space="preserve"> per subsection (e)(2)(F).</w:t>
      </w:r>
    </w:p>
    <w:p w14:paraId="65DC5FC2" w14:textId="089690FD" w:rsidR="00036EB0" w:rsidRPr="000D4279" w:rsidRDefault="00517E43" w:rsidP="000D666C">
      <w:pPr>
        <w:pStyle w:val="Heading4"/>
        <w:rPr>
          <w:rFonts w:eastAsia="Times New Roman" w:cs="Arial"/>
          <w:color w:val="212121"/>
        </w:rPr>
      </w:pPr>
      <w:bookmarkStart w:id="142" w:name="_Hlk100131933"/>
      <w:r w:rsidRPr="00690F48">
        <w:rPr>
          <w:rFonts w:eastAsia="Times New Roman"/>
          <w:i/>
        </w:rPr>
        <w:lastRenderedPageBreak/>
        <w:t xml:space="preserve">Environmental Justice </w:t>
      </w:r>
      <w:r w:rsidR="00CF4E15" w:rsidRPr="00690F48">
        <w:rPr>
          <w:rFonts w:eastAsia="Times New Roman"/>
          <w:i/>
        </w:rPr>
        <w:t xml:space="preserve">Vehicle Value </w:t>
      </w:r>
      <w:r w:rsidR="00B25013" w:rsidRPr="00690F48">
        <w:rPr>
          <w:rFonts w:eastAsia="Times New Roman"/>
          <w:i/>
        </w:rPr>
        <w:t xml:space="preserve">Limitations.  </w:t>
      </w:r>
      <w:r w:rsidR="0043438A" w:rsidRPr="00690F48">
        <w:rPr>
          <w:rFonts w:eastAsia="Times New Roman"/>
        </w:rPr>
        <w:t>Environmental just</w:t>
      </w:r>
      <w:r w:rsidR="00FF68D1" w:rsidRPr="00690F48">
        <w:rPr>
          <w:rFonts w:eastAsia="Times New Roman"/>
        </w:rPr>
        <w:t>ice</w:t>
      </w:r>
      <w:r w:rsidR="00036EB0" w:rsidRPr="00690F48">
        <w:rPr>
          <w:rFonts w:eastAsia="Times New Roman"/>
        </w:rPr>
        <w:t xml:space="preserve"> vehicle values </w:t>
      </w:r>
      <w:r w:rsidR="00D72FF8" w:rsidRPr="00690F48">
        <w:rPr>
          <w:rFonts w:eastAsia="Times New Roman"/>
        </w:rPr>
        <w:t xml:space="preserve">may </w:t>
      </w:r>
      <w:r w:rsidR="00036EB0" w:rsidRPr="00690F48">
        <w:rPr>
          <w:rFonts w:eastAsia="Times New Roman"/>
        </w:rPr>
        <w:t xml:space="preserve">not be transferred to another </w:t>
      </w:r>
      <w:r w:rsidR="000E7DB0" w:rsidRPr="00690F48">
        <w:rPr>
          <w:rFonts w:eastAsia="Times New Roman"/>
        </w:rPr>
        <w:t>s</w:t>
      </w:r>
      <w:r w:rsidR="00036EB0" w:rsidRPr="00690F48">
        <w:rPr>
          <w:rFonts w:eastAsia="Times New Roman"/>
        </w:rPr>
        <w:t>ection 177 ZEV state, as otherwise allowed by subsection (</w:t>
      </w:r>
      <w:r w:rsidR="00EE7498" w:rsidRPr="00690F48">
        <w:rPr>
          <w:rFonts w:eastAsia="Times New Roman"/>
        </w:rPr>
        <w:t>g</w:t>
      </w:r>
      <w:r w:rsidR="00036EB0" w:rsidRPr="00690F48">
        <w:rPr>
          <w:rFonts w:eastAsia="Times New Roman"/>
        </w:rPr>
        <w:t xml:space="preserve">). </w:t>
      </w:r>
    </w:p>
    <w:bookmarkEnd w:id="142"/>
    <w:p w14:paraId="436509DE" w14:textId="26E7CAE5" w:rsidR="00036EB0" w:rsidRDefault="00036EB0" w:rsidP="000D666C">
      <w:pPr>
        <w:pStyle w:val="Heading4"/>
        <w:rPr>
          <w:rFonts w:eastAsia="Times New Roman"/>
        </w:rPr>
      </w:pPr>
      <w:r w:rsidRPr="00690F48">
        <w:rPr>
          <w:rFonts w:eastAsia="Times New Roman"/>
          <w:i/>
        </w:rPr>
        <w:t>Environmental Justice Allowance</w:t>
      </w:r>
      <w:r w:rsidRPr="00690F48">
        <w:rPr>
          <w:rFonts w:eastAsia="Times New Roman"/>
        </w:rPr>
        <w:t xml:space="preserve">. The annual environmental justice allowance </w:t>
      </w:r>
      <w:r w:rsidR="004663B1" w:rsidRPr="00690F48">
        <w:rPr>
          <w:rFonts w:eastAsia="Times New Roman"/>
        </w:rPr>
        <w:t>that a manufacturer may apply in a given model year towards its ZEV requirement performance under subsection (</w:t>
      </w:r>
      <w:r w:rsidR="002C2332" w:rsidRPr="00690F48">
        <w:rPr>
          <w:rFonts w:eastAsia="Times New Roman"/>
        </w:rPr>
        <w:t>f</w:t>
      </w:r>
      <w:r w:rsidR="004663B1" w:rsidRPr="00690F48">
        <w:rPr>
          <w:rFonts w:eastAsia="Times New Roman"/>
        </w:rPr>
        <w:t xml:space="preserve">) </w:t>
      </w:r>
      <w:r w:rsidRPr="00690F48">
        <w:rPr>
          <w:rFonts w:eastAsia="Times New Roman"/>
        </w:rPr>
        <w:t xml:space="preserve">shall be calculated by multiplying 5 percent times the applicable model year </w:t>
      </w:r>
      <w:r w:rsidR="000E7DB0" w:rsidRPr="00690F48">
        <w:rPr>
          <w:rFonts w:eastAsia="Times New Roman"/>
        </w:rPr>
        <w:t>a</w:t>
      </w:r>
      <w:r w:rsidRPr="00690F48">
        <w:rPr>
          <w:rFonts w:eastAsia="Times New Roman"/>
        </w:rPr>
        <w:t xml:space="preserve">nnual ZEV </w:t>
      </w:r>
      <w:r w:rsidR="000E7DB0" w:rsidRPr="00690F48">
        <w:rPr>
          <w:rFonts w:eastAsia="Times New Roman"/>
        </w:rPr>
        <w:t>r</w:t>
      </w:r>
      <w:r w:rsidRPr="00690F48">
        <w:rPr>
          <w:rFonts w:eastAsia="Times New Roman"/>
        </w:rPr>
        <w:t>equirement calculated in subsection (</w:t>
      </w:r>
      <w:r w:rsidR="002C2332" w:rsidRPr="00690F48">
        <w:rPr>
          <w:rFonts w:eastAsia="Times New Roman"/>
        </w:rPr>
        <w:t>c</w:t>
      </w:r>
      <w:r w:rsidRPr="00690F48">
        <w:rPr>
          <w:rFonts w:eastAsia="Times New Roman"/>
        </w:rPr>
        <w:t>)(1)(A).</w:t>
      </w:r>
    </w:p>
    <w:p w14:paraId="31AD17C3" w14:textId="77777777" w:rsidR="00827B82" w:rsidRPr="00380E46" w:rsidRDefault="00050BD9" w:rsidP="00827B82">
      <w:pPr>
        <w:pStyle w:val="Heading4"/>
        <w:rPr>
          <w:rFonts w:eastAsia="Times New Roman"/>
          <w:szCs w:val="24"/>
        </w:rPr>
      </w:pPr>
      <w:r w:rsidRPr="00050BD9">
        <w:rPr>
          <w:i/>
        </w:rPr>
        <w:t xml:space="preserve">MSRP Consumer Price </w:t>
      </w:r>
      <w:r w:rsidR="00827B82" w:rsidRPr="00050BD9">
        <w:rPr>
          <w:i/>
        </w:rPr>
        <w:t xml:space="preserve">Index </w:t>
      </w:r>
      <w:r w:rsidR="00827B82">
        <w:rPr>
          <w:i/>
        </w:rPr>
        <w:t xml:space="preserve">(CPI) </w:t>
      </w:r>
      <w:r w:rsidR="00827B82" w:rsidRPr="00050BD9">
        <w:rPr>
          <w:i/>
        </w:rPr>
        <w:t>Adjustment.</w:t>
      </w:r>
      <w:r w:rsidR="00827B82">
        <w:t xml:space="preserve"> </w:t>
      </w:r>
      <w:r w:rsidR="00827B82">
        <w:rPr>
          <w:rFonts w:eastAsia="Times New Roman"/>
          <w:szCs w:val="24"/>
        </w:rPr>
        <w:t>New model year adjustments to the MSRP values used for subsections (e)(2)(B) and (e)(2)(C)</w:t>
      </w:r>
      <w:r w:rsidR="00827B82" w:rsidRPr="00B90323">
        <w:rPr>
          <w:rFonts w:eastAsia="Times New Roman"/>
          <w:szCs w:val="24"/>
        </w:rPr>
        <w:t xml:space="preserve"> </w:t>
      </w:r>
      <w:r w:rsidR="00827B82">
        <w:rPr>
          <w:rFonts w:eastAsia="Times New Roman"/>
          <w:szCs w:val="24"/>
        </w:rPr>
        <w:t>shall be calculated by multiplying the MSRP values by a CPI adjustment (</w:t>
      </w:r>
      <w:proofErr w:type="spellStart"/>
      <w:r w:rsidR="00827B82" w:rsidRPr="00827B82">
        <w:t>CPI</w:t>
      </w:r>
      <w:r w:rsidR="00827B82" w:rsidRPr="00827B82">
        <w:rPr>
          <w:vertAlign w:val="subscript"/>
        </w:rPr>
        <w:t>adjustment</w:t>
      </w:r>
      <w:proofErr w:type="spellEnd"/>
      <w:r w:rsidR="00827B82">
        <w:rPr>
          <w:rFonts w:eastAsia="Times New Roman"/>
          <w:szCs w:val="24"/>
        </w:rPr>
        <w:t xml:space="preserve">) as </w:t>
      </w:r>
      <w:r w:rsidR="00827B82" w:rsidRPr="00B90323">
        <w:rPr>
          <w:rFonts w:eastAsia="Times New Roman"/>
          <w:szCs w:val="24"/>
        </w:rPr>
        <w:t>follow</w:t>
      </w:r>
      <w:r w:rsidR="00827B82">
        <w:rPr>
          <w:rFonts w:eastAsia="Times New Roman"/>
          <w:szCs w:val="24"/>
        </w:rPr>
        <w:t>s</w:t>
      </w:r>
      <w:r w:rsidR="00827B82" w:rsidRPr="00B90323">
        <w:rPr>
          <w:rFonts w:eastAsia="Times New Roman"/>
          <w:szCs w:val="24"/>
        </w:rPr>
        <w:t>:</w:t>
      </w:r>
    </w:p>
    <w:p w14:paraId="58756B5B" w14:textId="47797222" w:rsidR="00827B82" w:rsidRPr="00827B82" w:rsidRDefault="00827B82" w:rsidP="00827B82">
      <w:pPr>
        <w:ind w:left="2160"/>
        <w:rPr>
          <w:rFonts w:ascii="Avenir LT Std 55 Roman" w:hAnsi="Avenir LT Std 55 Roman"/>
          <w:sz w:val="24"/>
          <w:szCs w:val="24"/>
        </w:rPr>
      </w:pPr>
      <w:proofErr w:type="spellStart"/>
      <w:r w:rsidRPr="00827B82">
        <w:rPr>
          <w:rFonts w:ascii="Avenir LT Std 55 Roman" w:hAnsi="Avenir LT Std 55 Roman"/>
          <w:sz w:val="24"/>
          <w:szCs w:val="24"/>
        </w:rPr>
        <w:t>MSRP</w:t>
      </w:r>
      <w:r w:rsidRPr="00827B82">
        <w:rPr>
          <w:rFonts w:ascii="Avenir LT Std 55 Roman" w:hAnsi="Avenir LT Std 55 Roman"/>
          <w:sz w:val="24"/>
          <w:szCs w:val="24"/>
          <w:vertAlign w:val="subscript"/>
        </w:rPr>
        <w:t>n</w:t>
      </w:r>
      <w:proofErr w:type="spellEnd"/>
      <w:r w:rsidRPr="00827B82">
        <w:rPr>
          <w:rFonts w:ascii="Avenir LT Std 55 Roman" w:hAnsi="Avenir LT Std 55 Roman"/>
          <w:sz w:val="24"/>
          <w:szCs w:val="24"/>
        </w:rPr>
        <w:t xml:space="preserve"> = MSRP</w:t>
      </w:r>
      <w:r w:rsidRPr="00827B82">
        <w:rPr>
          <w:rFonts w:ascii="Avenir LT Std 55 Roman" w:hAnsi="Avenir LT Std 55 Roman"/>
          <w:sz w:val="24"/>
          <w:szCs w:val="24"/>
          <w:vertAlign w:val="subscript"/>
        </w:rPr>
        <w:t>2021</w:t>
      </w:r>
      <w:r w:rsidRPr="00827B82">
        <w:rPr>
          <w:rFonts w:ascii="Avenir LT Std 55 Roman" w:hAnsi="Avenir LT Std 55 Roman"/>
          <w:sz w:val="24"/>
          <w:szCs w:val="24"/>
        </w:rPr>
        <w:t xml:space="preserve"> x </w:t>
      </w:r>
      <w:proofErr w:type="spellStart"/>
      <w:r w:rsidRPr="00827B82">
        <w:rPr>
          <w:rFonts w:ascii="Avenir LT Std 55 Roman" w:hAnsi="Avenir LT Std 55 Roman"/>
          <w:sz w:val="24"/>
          <w:szCs w:val="24"/>
        </w:rPr>
        <w:t>CPI</w:t>
      </w:r>
      <w:r w:rsidRPr="00827B82">
        <w:rPr>
          <w:rFonts w:ascii="Avenir LT Std 55 Roman" w:hAnsi="Avenir LT Std 55 Roman"/>
          <w:sz w:val="24"/>
          <w:szCs w:val="24"/>
          <w:vertAlign w:val="subscript"/>
        </w:rPr>
        <w:t>adjustment</w:t>
      </w:r>
      <w:proofErr w:type="spellEnd"/>
    </w:p>
    <w:p w14:paraId="2BA461E5" w14:textId="77777777" w:rsidR="00827B82" w:rsidRPr="00827B82" w:rsidRDefault="00827B82" w:rsidP="00827B82">
      <w:pPr>
        <w:ind w:left="2160"/>
        <w:rPr>
          <w:rFonts w:ascii="Avenir LT Std 55 Roman" w:hAnsi="Avenir LT Std 55 Roman"/>
          <w:sz w:val="24"/>
          <w:szCs w:val="24"/>
        </w:rPr>
      </w:pPr>
      <w:r w:rsidRPr="00827B82">
        <w:rPr>
          <w:rFonts w:ascii="Avenir LT Std 55 Roman" w:hAnsi="Avenir LT Std 55 Roman"/>
          <w:sz w:val="24"/>
          <w:szCs w:val="24"/>
        </w:rPr>
        <w:t>where:</w:t>
      </w:r>
    </w:p>
    <w:p w14:paraId="5C4C4DE1" w14:textId="77777777" w:rsidR="00827B82" w:rsidRPr="00827B82" w:rsidRDefault="00827B82" w:rsidP="00827B82">
      <w:pPr>
        <w:ind w:left="2520"/>
        <w:rPr>
          <w:rFonts w:ascii="Avenir LT Std 55 Roman" w:hAnsi="Avenir LT Std 55 Roman"/>
          <w:sz w:val="24"/>
          <w:szCs w:val="24"/>
        </w:rPr>
      </w:pPr>
      <w:proofErr w:type="spellStart"/>
      <w:r w:rsidRPr="00827B82">
        <w:rPr>
          <w:rFonts w:ascii="Avenir LT Std 55 Roman" w:hAnsi="Avenir LT Std 55 Roman"/>
          <w:sz w:val="24"/>
          <w:szCs w:val="24"/>
        </w:rPr>
        <w:t>MSRP</w:t>
      </w:r>
      <w:r w:rsidRPr="00827B82">
        <w:rPr>
          <w:rFonts w:ascii="Avenir LT Std 55 Roman" w:hAnsi="Avenir LT Std 55 Roman"/>
          <w:sz w:val="24"/>
          <w:szCs w:val="24"/>
          <w:vertAlign w:val="subscript"/>
        </w:rPr>
        <w:t>n</w:t>
      </w:r>
      <w:proofErr w:type="spellEnd"/>
      <w:r w:rsidRPr="00827B82">
        <w:rPr>
          <w:rFonts w:ascii="Avenir LT Std 55 Roman" w:hAnsi="Avenir LT Std 55 Roman"/>
          <w:sz w:val="24"/>
          <w:szCs w:val="24"/>
        </w:rPr>
        <w:t xml:space="preserve"> is the adjusted value to be used in place of the MSRP value in subsections (e)(2)(B) and (e)(2)(C) for the applicable model year of the vehicle, rounded to the nearest ten dollars,</w:t>
      </w:r>
    </w:p>
    <w:p w14:paraId="765499B6" w14:textId="77777777" w:rsidR="00827B82" w:rsidRPr="00827B82" w:rsidRDefault="00827B82" w:rsidP="00827B82">
      <w:pPr>
        <w:ind w:left="2520"/>
        <w:rPr>
          <w:rFonts w:ascii="Avenir LT Std 55 Roman" w:hAnsi="Avenir LT Std 55 Roman"/>
          <w:sz w:val="24"/>
          <w:szCs w:val="24"/>
        </w:rPr>
      </w:pPr>
      <w:r w:rsidRPr="00827B82">
        <w:rPr>
          <w:rFonts w:ascii="Avenir LT Std 55 Roman" w:hAnsi="Avenir LT Std 55 Roman"/>
          <w:sz w:val="24"/>
          <w:szCs w:val="24"/>
        </w:rPr>
        <w:t>n is the model year of the vehicle,</w:t>
      </w:r>
    </w:p>
    <w:p w14:paraId="2699C751" w14:textId="77777777" w:rsidR="00827B82" w:rsidRPr="00827B82" w:rsidRDefault="00827B82" w:rsidP="00827B82">
      <w:pPr>
        <w:ind w:left="2520"/>
        <w:rPr>
          <w:rFonts w:ascii="Avenir LT Std 55 Roman" w:hAnsi="Avenir LT Std 55 Roman"/>
          <w:sz w:val="24"/>
          <w:szCs w:val="24"/>
        </w:rPr>
      </w:pPr>
      <w:r w:rsidRPr="00827B82">
        <w:rPr>
          <w:rFonts w:ascii="Avenir LT Std 55 Roman" w:hAnsi="Avenir LT Std 55 Roman"/>
          <w:sz w:val="24"/>
          <w:szCs w:val="24"/>
        </w:rPr>
        <w:t>n-2 is the calendar year two years prior to the model year of the vehicle,</w:t>
      </w:r>
    </w:p>
    <w:p w14:paraId="74802CFD" w14:textId="00C2641A" w:rsidR="00827B82" w:rsidRPr="00827B82" w:rsidRDefault="00827B82" w:rsidP="00827B82">
      <w:pPr>
        <w:ind w:left="2520"/>
        <w:rPr>
          <w:rFonts w:ascii="Avenir LT Std 55 Roman" w:hAnsi="Avenir LT Std 55 Roman"/>
          <w:sz w:val="24"/>
          <w:szCs w:val="24"/>
        </w:rPr>
      </w:pPr>
      <w:r w:rsidRPr="00827B82">
        <w:rPr>
          <w:rFonts w:ascii="Avenir LT Std 55 Roman" w:hAnsi="Avenir LT Std 55 Roman"/>
          <w:sz w:val="24"/>
          <w:szCs w:val="24"/>
        </w:rPr>
        <w:t>MSRP</w:t>
      </w:r>
      <w:r w:rsidRPr="00827B82">
        <w:rPr>
          <w:rFonts w:ascii="Avenir LT Std 55 Roman" w:hAnsi="Avenir LT Std 55 Roman"/>
          <w:sz w:val="24"/>
          <w:szCs w:val="24"/>
          <w:vertAlign w:val="subscript"/>
        </w:rPr>
        <w:t>2021</w:t>
      </w:r>
      <w:r w:rsidRPr="00827B82">
        <w:rPr>
          <w:rFonts w:ascii="Avenir LT Std 55 Roman" w:hAnsi="Avenir LT Std 55 Roman"/>
          <w:sz w:val="24"/>
          <w:szCs w:val="24"/>
        </w:rPr>
        <w:t xml:space="preserve"> is the applicable MSRP value in subsections (e)(2)(B) or (e)(2)(C),</w:t>
      </w:r>
      <w:r>
        <w:rPr>
          <w:rFonts w:ascii="Avenir LT Std 55 Roman" w:hAnsi="Avenir LT Std 55 Roman"/>
          <w:sz w:val="24"/>
          <w:szCs w:val="24"/>
        </w:rPr>
        <w:t xml:space="preserve"> and</w:t>
      </w:r>
    </w:p>
    <w:p w14:paraId="744AD972" w14:textId="3C86ECFF" w:rsidR="00827B82" w:rsidRPr="00827B82" w:rsidRDefault="00827B82" w:rsidP="00827B82">
      <w:pPr>
        <w:ind w:left="2160"/>
        <w:rPr>
          <w:rFonts w:ascii="Avenir LT Std 55 Roman" w:hAnsi="Avenir LT Std 55 Roman"/>
          <w:sz w:val="24"/>
          <w:szCs w:val="24"/>
        </w:rPr>
      </w:pPr>
      <w:proofErr w:type="spellStart"/>
      <w:r w:rsidRPr="00827B82">
        <w:rPr>
          <w:rFonts w:ascii="Avenir LT Std 55 Roman" w:hAnsi="Avenir LT Std 55 Roman"/>
          <w:sz w:val="24"/>
          <w:szCs w:val="24"/>
        </w:rPr>
        <w:t>CPI</w:t>
      </w:r>
      <w:r w:rsidRPr="00827B82">
        <w:rPr>
          <w:rFonts w:ascii="Avenir LT Std 55 Roman" w:hAnsi="Avenir LT Std 55 Roman"/>
          <w:sz w:val="24"/>
          <w:szCs w:val="24"/>
          <w:vertAlign w:val="subscript"/>
        </w:rPr>
        <w:t>adjustment</w:t>
      </w:r>
      <w:proofErr w:type="spellEnd"/>
      <w:r w:rsidRPr="00827B82">
        <w:rPr>
          <w:rFonts w:ascii="Avenir LT Std 55 Roman" w:hAnsi="Avenir LT Std 55 Roman"/>
          <w:sz w:val="24"/>
          <w:szCs w:val="24"/>
        </w:rPr>
        <w:t xml:space="preserve"> = CPI</w:t>
      </w:r>
      <w:r w:rsidRPr="00827B82">
        <w:rPr>
          <w:rFonts w:ascii="Avenir LT Std 55 Roman" w:hAnsi="Avenir LT Std 55 Roman"/>
          <w:sz w:val="24"/>
          <w:szCs w:val="24"/>
          <w:vertAlign w:val="subscript"/>
        </w:rPr>
        <w:t>n-2</w:t>
      </w:r>
      <w:r w:rsidRPr="00827B82">
        <w:rPr>
          <w:rFonts w:ascii="Avenir LT Std 55 Roman" w:hAnsi="Avenir LT Std 55 Roman"/>
          <w:sz w:val="24"/>
          <w:szCs w:val="24"/>
        </w:rPr>
        <w:t xml:space="preserve"> / 156.2</w:t>
      </w:r>
    </w:p>
    <w:p w14:paraId="7684EE36" w14:textId="77777777" w:rsidR="00827B82" w:rsidRPr="00827B82" w:rsidRDefault="00827B82" w:rsidP="00827B82">
      <w:pPr>
        <w:ind w:left="2160"/>
        <w:rPr>
          <w:rFonts w:ascii="Avenir LT Std 55 Roman" w:hAnsi="Avenir LT Std 55 Roman"/>
          <w:sz w:val="24"/>
          <w:szCs w:val="24"/>
        </w:rPr>
      </w:pPr>
      <w:r w:rsidRPr="00827B82">
        <w:rPr>
          <w:rFonts w:ascii="Avenir LT Std 55 Roman" w:hAnsi="Avenir LT Std 55 Roman"/>
          <w:sz w:val="24"/>
          <w:szCs w:val="24"/>
        </w:rPr>
        <w:t>where:</w:t>
      </w:r>
    </w:p>
    <w:p w14:paraId="255F731B" w14:textId="1F3ECB48" w:rsidR="00050BD9" w:rsidRPr="00827B82" w:rsidRDefault="00827B82" w:rsidP="00827B82">
      <w:pPr>
        <w:ind w:left="2520"/>
        <w:rPr>
          <w:rFonts w:ascii="Avenir LT Std 55 Roman" w:hAnsi="Avenir LT Std 55 Roman"/>
          <w:sz w:val="24"/>
          <w:szCs w:val="24"/>
        </w:rPr>
      </w:pPr>
      <w:r w:rsidRPr="00827B82">
        <w:rPr>
          <w:rFonts w:ascii="Avenir LT Std 55 Roman" w:hAnsi="Avenir LT Std 55 Roman"/>
          <w:sz w:val="24"/>
          <w:szCs w:val="24"/>
        </w:rPr>
        <w:t>CPI</w:t>
      </w:r>
      <w:r w:rsidRPr="00827B82">
        <w:rPr>
          <w:rFonts w:ascii="Avenir LT Std 55 Roman" w:hAnsi="Avenir LT Std 55 Roman"/>
          <w:sz w:val="24"/>
          <w:szCs w:val="24"/>
          <w:vertAlign w:val="subscript"/>
        </w:rPr>
        <w:t>n-2</w:t>
      </w:r>
      <w:r w:rsidRPr="00827B82">
        <w:rPr>
          <w:rFonts w:ascii="Avenir LT Std 55 Roman" w:hAnsi="Avenir LT Std 55 Roman"/>
          <w:sz w:val="24"/>
          <w:szCs w:val="24"/>
        </w:rPr>
        <w:t xml:space="preserve"> is the average of the January through December consumer price index for all urban consumers, for new vehicles, United States city average, not seasonally adjusted, published by the United States Bureau of Labor Statistics</w:t>
      </w:r>
      <w:r w:rsidR="00050BD9" w:rsidRPr="00827B82">
        <w:rPr>
          <w:rFonts w:ascii="Avenir LT Std 55 Roman" w:hAnsi="Avenir LT Std 55 Roman"/>
          <w:sz w:val="24"/>
          <w:szCs w:val="24"/>
        </w:rPr>
        <w:t>.</w:t>
      </w:r>
    </w:p>
    <w:p w14:paraId="27296C1B" w14:textId="4B64F9C6" w:rsidR="00686A96" w:rsidRPr="00690F48" w:rsidRDefault="00686A96" w:rsidP="00686A96">
      <w:pPr>
        <w:pStyle w:val="Heading3"/>
        <w:rPr>
          <w:rFonts w:eastAsia="Times New Roman"/>
        </w:rPr>
      </w:pPr>
      <w:bookmarkStart w:id="143" w:name="_Hlk100131934"/>
      <w:r w:rsidRPr="00972E8C">
        <w:rPr>
          <w:rFonts w:eastAsia="Times New Roman"/>
          <w:i/>
          <w:iCs/>
        </w:rPr>
        <w:lastRenderedPageBreak/>
        <w:t>Early Compliance Vehicle Values.</w:t>
      </w:r>
      <w:r w:rsidRPr="00690F48">
        <w:rPr>
          <w:rFonts w:eastAsia="Times New Roman"/>
        </w:rPr>
        <w:t xml:space="preserve"> Manufacturers may fulfill a portion of their total annual ZEV requirement with </w:t>
      </w:r>
      <w:r w:rsidR="00AD63FC" w:rsidRPr="00690F48">
        <w:rPr>
          <w:rFonts w:eastAsia="Times New Roman"/>
        </w:rPr>
        <w:t xml:space="preserve">early compliance </w:t>
      </w:r>
      <w:r w:rsidRPr="00690F48">
        <w:rPr>
          <w:rFonts w:eastAsia="Times New Roman"/>
        </w:rPr>
        <w:t xml:space="preserve">vehicle values earned according to the following provisions: </w:t>
      </w:r>
    </w:p>
    <w:bookmarkEnd w:id="143"/>
    <w:p w14:paraId="7B251F79" w14:textId="7C956DAC" w:rsidR="00686A96" w:rsidRPr="00690F48" w:rsidRDefault="00686A96" w:rsidP="00686A96">
      <w:pPr>
        <w:pStyle w:val="Heading4"/>
        <w:rPr>
          <w:i/>
          <w:szCs w:val="24"/>
        </w:rPr>
      </w:pPr>
      <w:r w:rsidRPr="00690F48">
        <w:rPr>
          <w:i/>
          <w:szCs w:val="24"/>
        </w:rPr>
        <w:t xml:space="preserve">Qualifying Vehicles. </w:t>
      </w:r>
    </w:p>
    <w:p w14:paraId="17FAC049" w14:textId="77777777" w:rsidR="00825EF7" w:rsidRPr="00825EF7" w:rsidRDefault="00825EF7" w:rsidP="00825EF7">
      <w:pPr>
        <w:pStyle w:val="Heading5"/>
      </w:pPr>
      <w:r w:rsidRPr="00825EF7">
        <w:t xml:space="preserve">For the two model years prior to the commencement of the annual ZEV requirements of this section, a manufacturer may elect to earn early compliance vehicle values for ZEVs and PHEVs it produces and delivers for sale in California </w:t>
      </w:r>
      <w:proofErr w:type="gramStart"/>
      <w:r w:rsidRPr="00825EF7">
        <w:t>in excess of</w:t>
      </w:r>
      <w:proofErr w:type="gramEnd"/>
      <w:r w:rsidRPr="00825EF7">
        <w:t xml:space="preserve"> 20 percent of its total light-duty vehicles produced and delivered for sale in California in that model year.  If the 2020 through 2022 model year average combined market share for ZEVs and PHEVs in California is less than 7 percent per model year, a manufacturer may also elect to earn early compliance vehicle values for ZEVs and PHEVs it produces and delivers for sale in each of the two early compliance model years </w:t>
      </w:r>
      <w:proofErr w:type="gramStart"/>
      <w:r w:rsidRPr="00825EF7">
        <w:t>in excess of</w:t>
      </w:r>
      <w:proofErr w:type="gramEnd"/>
      <w:r w:rsidRPr="00825EF7">
        <w:t xml:space="preserve"> 7 percent and below 20 percent of its total light-duty vehicles produced and delivered for sale in California.  </w:t>
      </w:r>
    </w:p>
    <w:p w14:paraId="412CC194" w14:textId="77777777" w:rsidR="00825EF7" w:rsidRPr="00825EF7" w:rsidRDefault="00825EF7" w:rsidP="00825EF7">
      <w:pPr>
        <w:pStyle w:val="Heading5"/>
      </w:pPr>
      <w:r w:rsidRPr="00825EF7">
        <w:t xml:space="preserve">For purposes of calculating the 2020 through 2022 model year average combined market share, the industry-wide combined market share in California for a given model year shall be defined as the total number of ZEVs and PHEVs certified to CCR, title 13, section 1962.2 and produced and delivered for sale in California in a model year divided by the total number of light-duty vehicles produced and delivered for sale in the state for that same model year.  The combined market share shall be calculated separately for model years 2020 through 2022 and the three values shall be averaged to generate the 2020 through 2022 model year average combined market share.  </w:t>
      </w:r>
    </w:p>
    <w:p w14:paraId="1D4AA400" w14:textId="0FC55999" w:rsidR="00825EF7" w:rsidRPr="00825EF7" w:rsidRDefault="00825EF7" w:rsidP="00825EF7">
      <w:pPr>
        <w:pStyle w:val="Heading5"/>
      </w:pPr>
      <w:r w:rsidRPr="00825EF7">
        <w:t>A manufacturer electing to earn early compliance vehicle values per this section shall designate what portion of eligible vehicles from each of the two early compliance model years it is making this election for in its end</w:t>
      </w:r>
      <w:del w:id="144" w:author="Sahni, Shobna@ARB" w:date="2022-06-08T14:54:00Z">
        <w:r w:rsidRPr="00825EF7">
          <w:delText xml:space="preserve"> </w:delText>
        </w:r>
      </w:del>
      <w:ins w:id="145" w:author="Sahni, Shobna@ARB" w:date="2022-06-08T14:54:00Z">
        <w:r w:rsidR="00E77A54">
          <w:t>-</w:t>
        </w:r>
      </w:ins>
      <w:r w:rsidRPr="00825EF7">
        <w:t>of</w:t>
      </w:r>
      <w:del w:id="146" w:author="Sahni, Shobna@ARB" w:date="2022-06-08T14:54:00Z">
        <w:r w:rsidRPr="00825EF7">
          <w:delText xml:space="preserve"> </w:delText>
        </w:r>
      </w:del>
      <w:ins w:id="147" w:author="Sahni, Shobna@ARB" w:date="2022-06-08T14:54:00Z">
        <w:r w:rsidR="00E77A54">
          <w:t>-</w:t>
        </w:r>
      </w:ins>
      <w:r w:rsidRPr="00825EF7">
        <w:t>model</w:t>
      </w:r>
      <w:del w:id="148" w:author="Sahni, Shobna@ARB" w:date="2022-06-08T14:54:00Z">
        <w:r w:rsidRPr="00825EF7">
          <w:delText xml:space="preserve"> </w:delText>
        </w:r>
      </w:del>
      <w:ins w:id="149" w:author="Sahni, Shobna@ARB" w:date="2022-06-08T14:54:00Z">
        <w:r w:rsidR="00E77A54">
          <w:t>-</w:t>
        </w:r>
      </w:ins>
      <w:r w:rsidRPr="00825EF7">
        <w:t>year report required under subsection (j)(4).  Vehicles designated by the manufacturer to earn early compliance vehicle values may not earn ZEV credits under CCR, title 13, section 1962.2.</w:t>
      </w:r>
    </w:p>
    <w:p w14:paraId="6445C0B7" w14:textId="77777777" w:rsidR="00825EF7" w:rsidRPr="00825EF7" w:rsidRDefault="00825EF7" w:rsidP="00825EF7">
      <w:pPr>
        <w:pStyle w:val="Heading5"/>
      </w:pPr>
      <w:bookmarkStart w:id="150" w:name="_Hlk100131935"/>
      <w:r w:rsidRPr="00825EF7">
        <w:lastRenderedPageBreak/>
        <w:t xml:space="preserve">For purposes of calculating vehicles eligible to earn early compliance vehicle values, only ZEVs and PHEVs meeting the following requirements shall be included: </w:t>
      </w:r>
    </w:p>
    <w:bookmarkEnd w:id="150"/>
    <w:p w14:paraId="62FF1AFF" w14:textId="77777777" w:rsidR="00825EF7" w:rsidRPr="00825EF7" w:rsidRDefault="00825EF7" w:rsidP="00825EF7">
      <w:pPr>
        <w:pStyle w:val="Heading6"/>
      </w:pPr>
      <w:r w:rsidRPr="00825EF7">
        <w:t xml:space="preserve">ZEVs with more than a 50-mile UDDS range. </w:t>
      </w:r>
    </w:p>
    <w:p w14:paraId="78144F28" w14:textId="72BFF2FD" w:rsidR="00825EF7" w:rsidRDefault="00825EF7" w:rsidP="00825EF7">
      <w:pPr>
        <w:pStyle w:val="Heading6"/>
      </w:pPr>
      <w:r w:rsidRPr="00825EF7">
        <w:t xml:space="preserve">PHEVs with more than 10-mile all-electric UDDS range; equipped with a conductive charger inlet and charging system that meets AC Level 1 and Level 2 </w:t>
      </w:r>
      <w:r w:rsidR="00F65136" w:rsidRPr="00A74316">
        <w:rPr>
          <w:rFonts w:eastAsia="Yu Gothic Light"/>
        </w:rPr>
        <w:t xml:space="preserve">SAE Surface Vehicle Recommended Practice SAE J1772 REV </w:t>
      </w:r>
      <w:r w:rsidR="00F65136">
        <w:rPr>
          <w:rFonts w:eastAsia="Yu Gothic Light"/>
        </w:rPr>
        <w:t>OCT 2017</w:t>
      </w:r>
      <w:r w:rsidR="00F65136" w:rsidRPr="00A74316">
        <w:rPr>
          <w:rFonts w:eastAsia="Yu Gothic Light"/>
        </w:rPr>
        <w:t>, SAE Electric Vehicle and Plug in Hybrid Electric Vehicle Conductive Charger Coupler, which is incorporated herein by reference</w:t>
      </w:r>
      <w:r w:rsidRPr="00825EF7">
        <w:t>; equipped with an on-board charger with a minimum output of 3.3 kilowatts, or, sufficient power to enable a complete charge in less than 4 hours; meeting the applicable 150,000-mile SULEV30 or lower exhaust emission standards in CCR, title 13, section 1961.2(a)(1) or meeting the federal emission Bin 30 or lower of 40 CFR § 86.1811.17(b), as amended June 29, 2021; meeting the evaporative emission standards in section 1976(b)(1)(G) or 1976(b)(1)(E); meeting the applicable on-board diagnostic requirements in sections 1968.1 or 1968.2 for 150,000 miles; and providing a performance and defects warranty of 15 years or 150,000 miles, whichever occurs first, except that the time period is to be 10 years for a zero-emission energy storage device used for traction power.</w:t>
      </w:r>
    </w:p>
    <w:p w14:paraId="5FFC9569" w14:textId="74B5A8A9" w:rsidR="00686A96" w:rsidRPr="003663EC" w:rsidRDefault="6D3FB77D" w:rsidP="00825EF7">
      <w:pPr>
        <w:pStyle w:val="Heading4"/>
      </w:pPr>
      <w:r w:rsidRPr="003A7243">
        <w:rPr>
          <w:i/>
        </w:rPr>
        <w:t xml:space="preserve">Early Compliance </w:t>
      </w:r>
      <w:r w:rsidR="00686A96" w:rsidRPr="00A25957">
        <w:rPr>
          <w:i/>
        </w:rPr>
        <w:t>Vehicle Value</w:t>
      </w:r>
      <w:r w:rsidR="00925665">
        <w:rPr>
          <w:i/>
        </w:rPr>
        <w:t xml:space="preserve"> Calculation</w:t>
      </w:r>
      <w:r w:rsidR="00686A96" w:rsidRPr="00A25957">
        <w:rPr>
          <w:i/>
        </w:rPr>
        <w:t xml:space="preserve">. </w:t>
      </w:r>
      <w:r w:rsidR="003663EC" w:rsidRPr="003663EC">
        <w:t xml:space="preserve">Each ZEV eligible for </w:t>
      </w:r>
      <w:r w:rsidR="003663EC" w:rsidRPr="003663EC">
        <w:rPr>
          <w:rFonts w:eastAsia="Times New Roman"/>
        </w:rPr>
        <w:t xml:space="preserve">early compliance vehicle values </w:t>
      </w:r>
      <w:r w:rsidR="003663EC" w:rsidRPr="003663EC">
        <w:t>is counted at a vehicle value of one; each PHEV is counted at a vehicle value calculated in accordance with subsection (e)(1)(B)1.</w:t>
      </w:r>
    </w:p>
    <w:p w14:paraId="456E347B" w14:textId="732AEB63" w:rsidR="003A7243" w:rsidRDefault="00686A96" w:rsidP="003A7243">
      <w:pPr>
        <w:pStyle w:val="Heading4"/>
      </w:pPr>
      <w:r w:rsidRPr="00A25957">
        <w:rPr>
          <w:i/>
        </w:rPr>
        <w:t xml:space="preserve">Early Compliance Vehicle Value Limitations. </w:t>
      </w:r>
      <w:r w:rsidR="00ED7EFB" w:rsidRPr="004150E0">
        <w:t xml:space="preserve">Manufacturers may not transfer early compliance vehicle values pursuant to subsection (g)(3).  </w:t>
      </w:r>
    </w:p>
    <w:p w14:paraId="7CF747F3" w14:textId="3E601A2C" w:rsidR="00296703" w:rsidRDefault="00686A96" w:rsidP="003A7243">
      <w:pPr>
        <w:pStyle w:val="Heading4"/>
      </w:pPr>
      <w:bookmarkStart w:id="151" w:name="_Hlk100131936"/>
      <w:r w:rsidRPr="00A25957">
        <w:rPr>
          <w:i/>
        </w:rPr>
        <w:lastRenderedPageBreak/>
        <w:t>Early Compliance</w:t>
      </w:r>
      <w:r w:rsidR="00EF0D59" w:rsidRPr="00690F48">
        <w:rPr>
          <w:i/>
        </w:rPr>
        <w:t xml:space="preserve"> Vehicle Value</w:t>
      </w:r>
      <w:r w:rsidRPr="00A25957">
        <w:rPr>
          <w:i/>
        </w:rPr>
        <w:t xml:space="preserve"> Allowance</w:t>
      </w:r>
      <w:r w:rsidRPr="00A25957">
        <w:t xml:space="preserve">. The annual early compliance allowance that a manufacturer may apply </w:t>
      </w:r>
      <w:del w:id="152" w:author="Sahni, Shobna@ARB" w:date="2022-06-08T14:54:00Z">
        <w:r w:rsidRPr="00A25957">
          <w:delText>in</w:delText>
        </w:r>
      </w:del>
      <w:ins w:id="153" w:author="Sahni, Shobna@ARB" w:date="2022-06-08T14:54:00Z">
        <w:r w:rsidR="00423964">
          <w:t xml:space="preserve"> for </w:t>
        </w:r>
        <w:r w:rsidR="00A07253">
          <w:t xml:space="preserve">the first </w:t>
        </w:r>
        <w:r w:rsidR="00423964">
          <w:t>three</w:t>
        </w:r>
      </w:ins>
      <w:r w:rsidR="00423964">
        <w:t xml:space="preserve"> </w:t>
      </w:r>
      <w:r w:rsidR="00170D9A">
        <w:t xml:space="preserve">model </w:t>
      </w:r>
      <w:r w:rsidR="00423964">
        <w:t xml:space="preserve">years </w:t>
      </w:r>
      <w:del w:id="154" w:author="Sahni, Shobna@ARB" w:date="2022-06-08T14:54:00Z">
        <w:r w:rsidRPr="00A25957">
          <w:delText>2026 through 2028</w:delText>
        </w:r>
      </w:del>
      <w:ins w:id="155" w:author="Sahni, Shobna@ARB" w:date="2022-06-08T14:54:00Z">
        <w:r w:rsidR="00423964" w:rsidRPr="00825EF7">
          <w:t>of the annual ZEV requirements of this section</w:t>
        </w:r>
      </w:ins>
      <w:r w:rsidR="00423964" w:rsidRPr="00A25957">
        <w:t xml:space="preserve"> </w:t>
      </w:r>
      <w:r w:rsidRPr="00A25957">
        <w:t xml:space="preserve">toward its ZEV requirement performance under subsection (f) shall be calculated by multiplying </w:t>
      </w:r>
      <w:r w:rsidR="00FE6B91">
        <w:t>15</w:t>
      </w:r>
      <w:r w:rsidRPr="00A25957">
        <w:t xml:space="preserve"> percent times the applicable model year annual ZEV requirement calculated in subsection (c)(1)(A). </w:t>
      </w:r>
    </w:p>
    <w:bookmarkEnd w:id="151"/>
    <w:p w14:paraId="15099866" w14:textId="3810F0EB" w:rsidR="0067328C" w:rsidRPr="00690F48" w:rsidRDefault="00036EB0" w:rsidP="00296703">
      <w:pPr>
        <w:pStyle w:val="Heading2"/>
      </w:pPr>
      <w:r w:rsidRPr="00690F48">
        <w:rPr>
          <w:i/>
        </w:rPr>
        <w:t>Calculating ZEV Requirement Performance for the Model Year</w:t>
      </w:r>
      <w:r w:rsidRPr="00690F48">
        <w:t>.</w:t>
      </w:r>
      <w:r w:rsidRPr="00690F48">
        <w:rPr>
          <w:i/>
        </w:rPr>
        <w:t xml:space="preserve"> </w:t>
      </w:r>
      <w:r w:rsidRPr="00690F48">
        <w:t xml:space="preserve">Each manufacturer shall calculate its ZEV requirement performance at the end of each model year.  </w:t>
      </w:r>
    </w:p>
    <w:p w14:paraId="0B2B3126" w14:textId="0592F0D6" w:rsidR="00036EB0" w:rsidRPr="00690F48" w:rsidRDefault="00A71C49" w:rsidP="000D666C">
      <w:pPr>
        <w:pStyle w:val="Heading3"/>
        <w:rPr>
          <w:rFonts w:eastAsia="Times New Roman"/>
        </w:rPr>
      </w:pPr>
      <w:r w:rsidRPr="00690F48">
        <w:rPr>
          <w:rFonts w:eastAsia="Times New Roman"/>
        </w:rPr>
        <w:t xml:space="preserve">A manufacturer’s </w:t>
      </w:r>
      <w:r w:rsidR="00036EB0" w:rsidRPr="00690F48">
        <w:rPr>
          <w:rFonts w:eastAsia="Times New Roman"/>
        </w:rPr>
        <w:t xml:space="preserve">ZEV requirement performance </w:t>
      </w:r>
      <w:r w:rsidR="00C51D32" w:rsidRPr="00690F48">
        <w:rPr>
          <w:rFonts w:eastAsia="Times New Roman"/>
        </w:rPr>
        <w:t xml:space="preserve">for a model year </w:t>
      </w:r>
      <w:r w:rsidR="00036EB0" w:rsidRPr="00690F48">
        <w:rPr>
          <w:rFonts w:eastAsia="Times New Roman"/>
        </w:rPr>
        <w:t>shall be the sum of:</w:t>
      </w:r>
    </w:p>
    <w:p w14:paraId="61EC308F" w14:textId="72B71052" w:rsidR="00036EB0" w:rsidRPr="00690F48" w:rsidRDefault="00ED388C" w:rsidP="000D666C">
      <w:pPr>
        <w:pStyle w:val="Heading4"/>
      </w:pPr>
      <w:r w:rsidRPr="00690F48">
        <w:t xml:space="preserve">Vehicle values for </w:t>
      </w:r>
      <w:r w:rsidR="00036EB0" w:rsidRPr="00690F48">
        <w:t>ZEVs</w:t>
      </w:r>
      <w:r w:rsidR="00036EB0" w:rsidRPr="00690F48" w:rsidDel="0079508C">
        <w:t xml:space="preserve"> </w:t>
      </w:r>
      <w:r w:rsidR="00036EB0" w:rsidRPr="00690F48">
        <w:t>delivered for sale in California</w:t>
      </w:r>
      <w:r w:rsidR="00976A18" w:rsidRPr="00690F48">
        <w:t xml:space="preserve">, where each ZEV </w:t>
      </w:r>
      <w:r w:rsidR="002A63AD" w:rsidRPr="00690F48">
        <w:t>is counted</w:t>
      </w:r>
      <w:r w:rsidR="00B644C6" w:rsidRPr="00690F48">
        <w:t xml:space="preserve"> at a vehicle value of one</w:t>
      </w:r>
      <w:r w:rsidR="008D61A3" w:rsidRPr="00690F48">
        <w:t>; plus</w:t>
      </w:r>
      <w:r w:rsidR="00036EB0" w:rsidRPr="00690F48">
        <w:t xml:space="preserve"> </w:t>
      </w:r>
    </w:p>
    <w:p w14:paraId="243D762E" w14:textId="16A6152A" w:rsidR="00036EB0" w:rsidRPr="00690F48" w:rsidRDefault="005B7331" w:rsidP="000D666C">
      <w:pPr>
        <w:pStyle w:val="Heading4"/>
        <w:rPr>
          <w:rFonts w:eastAsia="Times New Roman"/>
        </w:rPr>
      </w:pPr>
      <w:r w:rsidRPr="00690F48">
        <w:rPr>
          <w:rFonts w:eastAsia="Times New Roman"/>
        </w:rPr>
        <w:t>Vehicle values for the</w:t>
      </w:r>
      <w:r w:rsidRPr="00690F48" w:rsidDel="00244949">
        <w:rPr>
          <w:rFonts w:eastAsia="Times New Roman"/>
        </w:rPr>
        <w:t xml:space="preserve"> </w:t>
      </w:r>
      <w:r w:rsidRPr="00690F48">
        <w:rPr>
          <w:rFonts w:eastAsia="Times New Roman"/>
        </w:rPr>
        <w:t>a</w:t>
      </w:r>
      <w:r w:rsidR="00036EB0" w:rsidRPr="00690F48">
        <w:rPr>
          <w:rFonts w:eastAsia="Times New Roman"/>
        </w:rPr>
        <w:t>ctual number of PHEVs delivered for sale in California in the applicable model year</w:t>
      </w:r>
      <w:r w:rsidR="007C6C37" w:rsidRPr="00690F48">
        <w:rPr>
          <w:rFonts w:eastAsia="Times New Roman"/>
        </w:rPr>
        <w:t xml:space="preserve"> up to the PHE</w:t>
      </w:r>
      <w:r w:rsidR="00C37DEB" w:rsidRPr="00690F48">
        <w:rPr>
          <w:rFonts w:eastAsia="Times New Roman"/>
        </w:rPr>
        <w:t>V allowance</w:t>
      </w:r>
      <w:r w:rsidR="00036EB0" w:rsidRPr="00690F48">
        <w:rPr>
          <w:rFonts w:eastAsia="Times New Roman"/>
        </w:rPr>
        <w:t xml:space="preserve">.  PHEVs produced </w:t>
      </w:r>
      <w:proofErr w:type="gramStart"/>
      <w:r w:rsidR="00036EB0" w:rsidRPr="00690F48">
        <w:rPr>
          <w:rFonts w:eastAsia="Times New Roman"/>
        </w:rPr>
        <w:t>in excess of</w:t>
      </w:r>
      <w:proofErr w:type="gramEnd"/>
      <w:r w:rsidR="00036EB0" w:rsidRPr="00690F48">
        <w:rPr>
          <w:rFonts w:eastAsia="Times New Roman"/>
        </w:rPr>
        <w:t xml:space="preserve"> a manufacturer’s PHEV allowance may not be counted towards the applicable model year ZEV requirement performance but may be banked in accordance with subsection (</w:t>
      </w:r>
      <w:r w:rsidR="00707D84" w:rsidRPr="00690F48">
        <w:rPr>
          <w:rFonts w:eastAsia="Times New Roman"/>
        </w:rPr>
        <w:t>f</w:t>
      </w:r>
      <w:r w:rsidR="00036EB0" w:rsidRPr="00690F48">
        <w:rPr>
          <w:rFonts w:eastAsia="Times New Roman"/>
        </w:rPr>
        <w:t>)</w:t>
      </w:r>
      <w:r w:rsidR="00707D84" w:rsidRPr="00690F48">
        <w:rPr>
          <w:rFonts w:eastAsia="Times New Roman"/>
        </w:rPr>
        <w:t>(3</w:t>
      </w:r>
      <w:r w:rsidR="00036EB0" w:rsidRPr="00690F48">
        <w:rPr>
          <w:rFonts w:eastAsia="Times New Roman"/>
        </w:rPr>
        <w:t>);</w:t>
      </w:r>
      <w:r w:rsidR="008D61A3" w:rsidRPr="00690F48">
        <w:rPr>
          <w:rFonts w:eastAsia="Times New Roman"/>
        </w:rPr>
        <w:t xml:space="preserve"> plus</w:t>
      </w:r>
    </w:p>
    <w:p w14:paraId="3994B06D" w14:textId="31D2845A" w:rsidR="00036EB0" w:rsidRPr="00690F48" w:rsidRDefault="00036EB0" w:rsidP="000D666C">
      <w:pPr>
        <w:pStyle w:val="Heading4"/>
        <w:rPr>
          <w:rFonts w:eastAsia="Times New Roman"/>
        </w:rPr>
      </w:pPr>
      <w:r w:rsidRPr="00690F48">
        <w:rPr>
          <w:rFonts w:eastAsia="Times New Roman"/>
        </w:rPr>
        <w:t xml:space="preserve">Through the 2031 model year only, environmental justice vehicle values earned in the applicable model year </w:t>
      </w:r>
      <w:r w:rsidR="00F40010" w:rsidRPr="00690F48">
        <w:rPr>
          <w:rFonts w:eastAsia="Times New Roman"/>
        </w:rPr>
        <w:t xml:space="preserve">up to </w:t>
      </w:r>
      <w:r w:rsidR="002E39F5" w:rsidRPr="00690F48">
        <w:rPr>
          <w:rFonts w:eastAsia="Times New Roman"/>
        </w:rPr>
        <w:t xml:space="preserve">the </w:t>
      </w:r>
      <w:r w:rsidR="000A6361" w:rsidRPr="00690F48">
        <w:rPr>
          <w:rFonts w:eastAsia="Times New Roman"/>
        </w:rPr>
        <w:t>environmental justice allowance</w:t>
      </w:r>
      <w:r w:rsidRPr="00690F48">
        <w:rPr>
          <w:rFonts w:eastAsia="Times New Roman"/>
        </w:rPr>
        <w:t xml:space="preserve">.  Environmental justice vehicle values earned </w:t>
      </w:r>
      <w:proofErr w:type="gramStart"/>
      <w:r w:rsidRPr="00690F48">
        <w:rPr>
          <w:rFonts w:eastAsia="Times New Roman"/>
        </w:rPr>
        <w:t>in excess of</w:t>
      </w:r>
      <w:proofErr w:type="gramEnd"/>
      <w:r w:rsidRPr="00690F48">
        <w:rPr>
          <w:rFonts w:eastAsia="Times New Roman"/>
        </w:rPr>
        <w:t xml:space="preserve"> a manufacturer’s environmental justice allowance may not be counted toward the applicable model year ZEV requirement performance but may be banked in accordance with subsection (</w:t>
      </w:r>
      <w:r w:rsidR="007927F0" w:rsidRPr="00690F48">
        <w:rPr>
          <w:rFonts w:eastAsia="Times New Roman"/>
        </w:rPr>
        <w:t>f</w:t>
      </w:r>
      <w:r w:rsidRPr="00690F48">
        <w:rPr>
          <w:rFonts w:eastAsia="Times New Roman"/>
        </w:rPr>
        <w:t>)</w:t>
      </w:r>
      <w:r w:rsidR="007927F0" w:rsidRPr="00690F48">
        <w:rPr>
          <w:rFonts w:eastAsia="Times New Roman"/>
        </w:rPr>
        <w:t>(3</w:t>
      </w:r>
      <w:r w:rsidRPr="00690F48">
        <w:rPr>
          <w:rFonts w:eastAsia="Times New Roman"/>
        </w:rPr>
        <w:t>)</w:t>
      </w:r>
      <w:r w:rsidR="006D5EFB" w:rsidRPr="00690F48">
        <w:rPr>
          <w:rFonts w:eastAsia="Times New Roman"/>
        </w:rPr>
        <w:t>; plus</w:t>
      </w:r>
    </w:p>
    <w:p w14:paraId="0223F426" w14:textId="60306B2D" w:rsidR="0068502E" w:rsidRPr="00A25957" w:rsidRDefault="0068502E">
      <w:pPr>
        <w:pStyle w:val="Heading4"/>
      </w:pPr>
      <w:del w:id="156" w:author="Sahni, Shobna@ARB" w:date="2022-06-08T14:54:00Z">
        <w:r w:rsidRPr="00690F48">
          <w:delText>Through</w:delText>
        </w:r>
      </w:del>
      <w:ins w:id="157" w:author="Sahni, Shobna@ARB" w:date="2022-06-08T14:54:00Z">
        <w:r w:rsidR="00170D9A">
          <w:t>For</w:t>
        </w:r>
      </w:ins>
      <w:r w:rsidR="00170D9A">
        <w:t xml:space="preserve"> the </w:t>
      </w:r>
      <w:del w:id="158" w:author="Sahni, Shobna@ARB" w:date="2022-06-08T14:54:00Z">
        <w:r w:rsidRPr="00690F48">
          <w:delText>2028</w:delText>
        </w:r>
      </w:del>
      <w:ins w:id="159" w:author="Sahni, Shobna@ARB" w:date="2022-06-08T14:54:00Z">
        <w:r w:rsidR="00170D9A">
          <w:t>first three</w:t>
        </w:r>
      </w:ins>
      <w:r w:rsidR="00170D9A">
        <w:t xml:space="preserve"> model </w:t>
      </w:r>
      <w:del w:id="160" w:author="Sahni, Shobna@ARB" w:date="2022-06-08T14:54:00Z">
        <w:r w:rsidRPr="00690F48">
          <w:delText>year</w:delText>
        </w:r>
      </w:del>
      <w:ins w:id="161" w:author="Sahni, Shobna@ARB" w:date="2022-06-08T14:54:00Z">
        <w:r w:rsidR="00170D9A">
          <w:t xml:space="preserve">years </w:t>
        </w:r>
        <w:r w:rsidR="00170D9A" w:rsidRPr="00825EF7">
          <w:t>of the annual ZEV requirements of this section</w:t>
        </w:r>
      </w:ins>
      <w:r w:rsidRPr="00690F48">
        <w:t xml:space="preserve"> only, early compliance vehicle values earn</w:t>
      </w:r>
      <w:r w:rsidR="00503F0C" w:rsidRPr="00690F48">
        <w:t>ed</w:t>
      </w:r>
      <w:r w:rsidRPr="00690F48">
        <w:t xml:space="preserve"> </w:t>
      </w:r>
      <w:ins w:id="162" w:author="Sahni, Shobna@ARB" w:date="2022-06-08T14:54:00Z">
        <w:r w:rsidR="00AD297F">
          <w:t xml:space="preserve">under subsection (e)(3) </w:t>
        </w:r>
        <w:proofErr w:type="gramStart"/>
        <w:r w:rsidR="004D4F02">
          <w:t xml:space="preserve">counted </w:t>
        </w:r>
      </w:ins>
      <w:r w:rsidRPr="00690F48">
        <w:t>up</w:t>
      </w:r>
      <w:proofErr w:type="gramEnd"/>
      <w:r w:rsidRPr="00690F48">
        <w:t xml:space="preserve"> to the </w:t>
      </w:r>
      <w:r w:rsidR="00503F0C" w:rsidRPr="00690F48">
        <w:t xml:space="preserve">early compliance vehicle </w:t>
      </w:r>
      <w:del w:id="163" w:author="Sahni, Shobna@ARB" w:date="2022-06-08T14:54:00Z">
        <w:r w:rsidR="00503F0C" w:rsidRPr="00690F48">
          <w:delText>values</w:delText>
        </w:r>
      </w:del>
      <w:ins w:id="164" w:author="Sahni, Shobna@ARB" w:date="2022-06-08T14:54:00Z">
        <w:r w:rsidR="00503F0C" w:rsidRPr="00690F48">
          <w:t>value</w:t>
        </w:r>
      </w:ins>
      <w:r w:rsidR="00503F0C" w:rsidRPr="00690F48">
        <w:t xml:space="preserve"> allowance.  </w:t>
      </w:r>
      <w:r w:rsidR="00541C07" w:rsidRPr="00690F48">
        <w:t>Early compliance vehicle values</w:t>
      </w:r>
      <w:del w:id="165" w:author="Sahni, Shobna@ARB" w:date="2022-06-08T14:54:00Z">
        <w:r w:rsidR="00541C07" w:rsidRPr="00690F48">
          <w:delText xml:space="preserve"> earned</w:delText>
        </w:r>
      </w:del>
      <w:r w:rsidR="00541C07" w:rsidRPr="00690F48">
        <w:t xml:space="preserve"> </w:t>
      </w:r>
      <w:proofErr w:type="gramStart"/>
      <w:r w:rsidR="00541C07" w:rsidRPr="00690F48">
        <w:t>in excess of</w:t>
      </w:r>
      <w:proofErr w:type="gramEnd"/>
      <w:r w:rsidR="00541C07" w:rsidRPr="00690F48">
        <w:t xml:space="preserve"> a manufacturer’s early compliance vehicle value allowance</w:t>
      </w:r>
      <w:r w:rsidR="006D5EFB" w:rsidRPr="00690F48">
        <w:t xml:space="preserve"> may not be counted toward the applicable model year ZEV requirement performance</w:t>
      </w:r>
      <w:del w:id="166" w:author="Sahni, Shobna@ARB" w:date="2022-06-08T14:54:00Z">
        <w:r w:rsidR="006D5EFB" w:rsidRPr="00690F48">
          <w:delText xml:space="preserve"> but may be banked in accordance with subsection (f)(3).</w:delText>
        </w:r>
      </w:del>
      <w:ins w:id="167" w:author="Sahni, Shobna@ARB" w:date="2022-06-08T14:54:00Z">
        <w:r w:rsidR="006D5EFB" w:rsidRPr="00690F48">
          <w:t>.</w:t>
        </w:r>
      </w:ins>
    </w:p>
    <w:p w14:paraId="7629A27C" w14:textId="62F98E34" w:rsidR="00036EB0" w:rsidRPr="00690F48" w:rsidRDefault="00036EB0" w:rsidP="00802FC1">
      <w:pPr>
        <w:pStyle w:val="Heading3"/>
        <w:rPr>
          <w:rFonts w:eastAsia="Times New Roman"/>
        </w:rPr>
      </w:pPr>
      <w:bookmarkStart w:id="168" w:name="_Hlk100131937"/>
      <w:r w:rsidRPr="00690F48">
        <w:rPr>
          <w:rFonts w:eastAsia="Times New Roman"/>
          <w:i/>
        </w:rPr>
        <w:lastRenderedPageBreak/>
        <w:t>Determining Excess or Shortfall ZEV</w:t>
      </w:r>
      <w:r w:rsidR="00F80B88" w:rsidRPr="00690F48">
        <w:rPr>
          <w:rFonts w:eastAsia="Times New Roman"/>
          <w:i/>
        </w:rPr>
        <w:t xml:space="preserve"> Value</w:t>
      </w:r>
      <w:r w:rsidRPr="00690F48">
        <w:rPr>
          <w:rFonts w:eastAsia="Times New Roman"/>
          <w:i/>
        </w:rPr>
        <w:t>s.</w:t>
      </w:r>
      <w:r w:rsidRPr="00690F48">
        <w:rPr>
          <w:rFonts w:eastAsia="Times New Roman"/>
        </w:rPr>
        <w:t xml:space="preserve"> Manufacturers must calculate, for a given model year, the number of excess or </w:t>
      </w:r>
      <w:r w:rsidR="00F24EB5" w:rsidRPr="00690F48">
        <w:rPr>
          <w:rFonts w:eastAsia="Times New Roman"/>
        </w:rPr>
        <w:t xml:space="preserve">shortfall </w:t>
      </w:r>
      <w:r w:rsidRPr="00690F48">
        <w:rPr>
          <w:rFonts w:eastAsia="Times New Roman"/>
        </w:rPr>
        <w:t>vehicle</w:t>
      </w:r>
      <w:r w:rsidR="1DFA10D8" w:rsidRPr="00690F48">
        <w:rPr>
          <w:rFonts w:eastAsia="Times New Roman"/>
        </w:rPr>
        <w:t xml:space="preserve"> value</w:t>
      </w:r>
      <w:r w:rsidRPr="00690F48">
        <w:rPr>
          <w:rFonts w:eastAsia="Times New Roman"/>
        </w:rPr>
        <w:t xml:space="preserve">s it has generated according to the following equation rounded to the nearest whole vehicle: </w:t>
      </w:r>
    </w:p>
    <w:bookmarkEnd w:id="168"/>
    <w:p w14:paraId="20DC45B9" w14:textId="0E7B2322" w:rsidR="00802FC1" w:rsidRPr="00A25957" w:rsidRDefault="0074783F" w:rsidP="00802FC1">
      <w:pPr>
        <w:pStyle w:val="ListParagraph"/>
        <w:shd w:val="clear" w:color="auto" w:fill="FFFFFF"/>
        <w:spacing w:after="0" w:line="240" w:lineRule="auto"/>
        <w:ind w:left="1620"/>
        <w:rPr>
          <w:rFonts w:ascii="Avenir LT Std 55 Roman" w:eastAsia="Times New Roman" w:hAnsi="Avenir LT Std 55 Roman" w:cs="Arial"/>
          <w:color w:val="212121"/>
          <w:sz w:val="24"/>
          <w:szCs w:val="24"/>
        </w:rPr>
      </w:pPr>
      <w:r w:rsidRPr="00666CF7">
        <w:rPr>
          <w:rFonts w:ascii="Avenir LT Std 55 Roman" w:hAnsi="Avenir LT Std 55 Roman"/>
          <w:noProof/>
        </w:rPr>
        <w:drawing>
          <wp:inline distT="0" distB="0" distL="0" distR="0" wp14:anchorId="58AF559F" wp14:editId="70740EAD">
            <wp:extent cx="5409210" cy="486410"/>
            <wp:effectExtent l="0" t="0" r="0" b="0"/>
            <wp:docPr id="4" name="Picture 4" descr="Excess or Shortfall ZEVs=ZEV Requirement Performance-Annual ZEV Requi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xcess or Shortfall ZEVs=ZEV Requirement Performance-Annual ZEV Requireme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12643" cy="486719"/>
                    </a:xfrm>
                    <a:prstGeom prst="rect">
                      <a:avLst/>
                    </a:prstGeom>
                    <a:noFill/>
                    <a:ln>
                      <a:noFill/>
                    </a:ln>
                  </pic:spPr>
                </pic:pic>
              </a:graphicData>
            </a:graphic>
          </wp:inline>
        </w:drawing>
      </w:r>
    </w:p>
    <w:p w14:paraId="48C71700" w14:textId="77777777" w:rsidR="00802FC1" w:rsidRPr="00690F48" w:rsidRDefault="00036EB0" w:rsidP="00802FC1">
      <w:pPr>
        <w:pStyle w:val="ListParagraph"/>
        <w:shd w:val="clear" w:color="auto" w:fill="FFFFFF"/>
        <w:spacing w:after="0" w:line="240" w:lineRule="auto"/>
        <w:ind w:left="1620"/>
        <w:rPr>
          <w:rFonts w:ascii="Avenir LT Std 55 Roman" w:hAnsi="Avenir LT Std 55 Roman"/>
        </w:rPr>
      </w:pPr>
      <w:r w:rsidRPr="00690F48">
        <w:rPr>
          <w:rFonts w:ascii="Avenir LT Std 55 Roman" w:hAnsi="Avenir LT Std 55 Roman"/>
        </w:rPr>
        <w:t xml:space="preserve">Where: </w:t>
      </w:r>
    </w:p>
    <w:p w14:paraId="1EA7E14F" w14:textId="77777777" w:rsidR="00802FC1" w:rsidRPr="00690F48" w:rsidRDefault="00802FC1" w:rsidP="00802FC1">
      <w:pPr>
        <w:pStyle w:val="ListParagraph"/>
        <w:shd w:val="clear" w:color="auto" w:fill="FFFFFF"/>
        <w:spacing w:after="0" w:line="240" w:lineRule="auto"/>
        <w:ind w:left="1620"/>
        <w:rPr>
          <w:rFonts w:ascii="Avenir LT Std 55 Roman" w:hAnsi="Avenir LT Std 55 Roman"/>
        </w:rPr>
      </w:pPr>
    </w:p>
    <w:p w14:paraId="7A5D7E12" w14:textId="613A2469" w:rsidR="00802FC1" w:rsidRPr="00690F48" w:rsidRDefault="00036EB0" w:rsidP="460688E7">
      <w:pPr>
        <w:pStyle w:val="ListParagraph"/>
        <w:shd w:val="clear" w:color="auto" w:fill="FFFFFF" w:themeFill="background1"/>
        <w:spacing w:after="0" w:line="240" w:lineRule="auto"/>
        <w:ind w:left="1620"/>
        <w:rPr>
          <w:rFonts w:ascii="Avenir LT Std 55 Roman" w:hAnsi="Avenir LT Std 55 Roman"/>
        </w:rPr>
      </w:pPr>
      <w:r w:rsidRPr="00690F48">
        <w:rPr>
          <w:rFonts w:ascii="Avenir LT Std 55 Roman" w:hAnsi="Avenir LT Std 55 Roman"/>
        </w:rPr>
        <w:t xml:space="preserve">Excess or </w:t>
      </w:r>
      <w:r w:rsidR="00F24EB5" w:rsidRPr="00690F48">
        <w:rPr>
          <w:rFonts w:ascii="Avenir LT Std 55 Roman" w:hAnsi="Avenir LT Std 55 Roman"/>
        </w:rPr>
        <w:t>Shortfall</w:t>
      </w:r>
      <w:r w:rsidRPr="00690F48">
        <w:rPr>
          <w:rFonts w:ascii="Avenir LT Std 55 Roman" w:hAnsi="Avenir LT Std 55 Roman"/>
        </w:rPr>
        <w:t xml:space="preserve"> ZEVs = manufacturer’s calculated excess </w:t>
      </w:r>
      <w:r w:rsidR="3994F576" w:rsidRPr="00690F48">
        <w:rPr>
          <w:rFonts w:ascii="Avenir LT Std 55 Roman" w:hAnsi="Avenir LT Std 55 Roman"/>
        </w:rPr>
        <w:t xml:space="preserve">or </w:t>
      </w:r>
      <w:r w:rsidR="00F24EB5" w:rsidRPr="00690F48">
        <w:rPr>
          <w:rFonts w:ascii="Avenir LT Std 55 Roman" w:hAnsi="Avenir LT Std 55 Roman"/>
        </w:rPr>
        <w:t xml:space="preserve">shortfall </w:t>
      </w:r>
      <w:r w:rsidRPr="00690F48">
        <w:rPr>
          <w:rFonts w:ascii="Avenir LT Std 55 Roman" w:hAnsi="Avenir LT Std 55 Roman"/>
        </w:rPr>
        <w:t>of the number of ZEVs required, rounded to the nearest whole vehicle</w:t>
      </w:r>
      <w:r w:rsidR="6C9BFD76" w:rsidRPr="00690F48">
        <w:rPr>
          <w:rFonts w:ascii="Avenir LT Std 55 Roman" w:hAnsi="Avenir LT Std 55 Roman"/>
        </w:rPr>
        <w:t xml:space="preserve"> value</w:t>
      </w:r>
      <w:r w:rsidR="0005027F" w:rsidRPr="00690F48">
        <w:rPr>
          <w:rFonts w:ascii="Avenir LT Std 55 Roman" w:hAnsi="Avenir LT Std 55 Roman"/>
        </w:rPr>
        <w:t xml:space="preserve">, where </w:t>
      </w:r>
      <w:r w:rsidR="00A20628" w:rsidRPr="00690F48">
        <w:rPr>
          <w:rFonts w:ascii="Avenir LT Std 55 Roman" w:hAnsi="Avenir LT Std 55 Roman"/>
        </w:rPr>
        <w:t xml:space="preserve">a positive </w:t>
      </w:r>
      <w:proofErr w:type="gramStart"/>
      <w:r w:rsidR="00A20628" w:rsidRPr="00690F48">
        <w:rPr>
          <w:rFonts w:ascii="Avenir LT Std 55 Roman" w:hAnsi="Avenir LT Std 55 Roman"/>
        </w:rPr>
        <w:t>number</w:t>
      </w:r>
      <w:proofErr w:type="gramEnd"/>
      <w:r w:rsidR="00A20628" w:rsidRPr="00690F48">
        <w:rPr>
          <w:rFonts w:ascii="Avenir LT Std 55 Roman" w:hAnsi="Avenir LT Std 55 Roman"/>
        </w:rPr>
        <w:t xml:space="preserve"> </w:t>
      </w:r>
      <w:r w:rsidR="00266A60" w:rsidRPr="00690F48">
        <w:rPr>
          <w:rFonts w:ascii="Avenir LT Std 55 Roman" w:hAnsi="Avenir LT Std 55 Roman"/>
        </w:rPr>
        <w:t xml:space="preserve">results in </w:t>
      </w:r>
      <w:r w:rsidR="00A20628" w:rsidRPr="00690F48">
        <w:rPr>
          <w:rFonts w:ascii="Avenir LT Std 55 Roman" w:hAnsi="Avenir LT Std 55 Roman"/>
        </w:rPr>
        <w:t xml:space="preserve">excess ZEV values and a negative number </w:t>
      </w:r>
      <w:r w:rsidR="00266A60" w:rsidRPr="00690F48">
        <w:rPr>
          <w:rFonts w:ascii="Avenir LT Std 55 Roman" w:hAnsi="Avenir LT Std 55 Roman"/>
        </w:rPr>
        <w:t xml:space="preserve">results in a </w:t>
      </w:r>
      <w:r w:rsidR="00F24EB5" w:rsidRPr="00690F48">
        <w:rPr>
          <w:rFonts w:ascii="Avenir LT Std 55 Roman" w:hAnsi="Avenir LT Std 55 Roman"/>
        </w:rPr>
        <w:t xml:space="preserve">shortfall </w:t>
      </w:r>
      <w:r w:rsidR="00266A60" w:rsidRPr="00690F48">
        <w:rPr>
          <w:rFonts w:ascii="Avenir LT Std 55 Roman" w:hAnsi="Avenir LT Std 55 Roman"/>
        </w:rPr>
        <w:t>of ZEV values</w:t>
      </w:r>
      <w:r w:rsidRPr="00690F48">
        <w:rPr>
          <w:rFonts w:ascii="Avenir LT Std 55 Roman" w:hAnsi="Avenir LT Std 55 Roman"/>
        </w:rPr>
        <w:t xml:space="preserve">; </w:t>
      </w:r>
    </w:p>
    <w:p w14:paraId="64CF56C6" w14:textId="77777777" w:rsidR="00F24EB5" w:rsidRPr="00690F48" w:rsidRDefault="00F24EB5" w:rsidP="460688E7">
      <w:pPr>
        <w:pStyle w:val="ListParagraph"/>
        <w:shd w:val="clear" w:color="auto" w:fill="FFFFFF" w:themeFill="background1"/>
        <w:spacing w:after="0" w:line="240" w:lineRule="auto"/>
        <w:ind w:left="1620"/>
        <w:rPr>
          <w:rFonts w:ascii="Avenir LT Std 55 Roman" w:hAnsi="Avenir LT Std 55 Roman"/>
        </w:rPr>
      </w:pPr>
    </w:p>
    <w:p w14:paraId="5A95E3E4" w14:textId="0E93C569" w:rsidR="00802FC1" w:rsidRPr="00690F48" w:rsidRDefault="00036EB0" w:rsidP="00802FC1">
      <w:pPr>
        <w:pStyle w:val="ListParagraph"/>
        <w:shd w:val="clear" w:color="auto" w:fill="FFFFFF"/>
        <w:spacing w:after="0" w:line="240" w:lineRule="auto"/>
        <w:ind w:left="1620"/>
        <w:rPr>
          <w:rFonts w:ascii="Avenir LT Std 55 Roman" w:hAnsi="Avenir LT Std 55 Roman"/>
        </w:rPr>
      </w:pPr>
      <w:r w:rsidRPr="00690F48">
        <w:rPr>
          <w:rFonts w:ascii="Avenir LT Std 55 Roman" w:hAnsi="Avenir LT Std 55 Roman"/>
        </w:rPr>
        <w:t>ZEV requirement performance = manufacturer’s calculated performance per subsection (</w:t>
      </w:r>
      <w:r w:rsidR="00CC3AC2" w:rsidRPr="00690F48">
        <w:rPr>
          <w:rFonts w:ascii="Avenir LT Std 55 Roman" w:hAnsi="Avenir LT Std 55 Roman"/>
        </w:rPr>
        <w:t>e</w:t>
      </w:r>
      <w:r w:rsidRPr="00690F48">
        <w:rPr>
          <w:rFonts w:ascii="Avenir LT Std 55 Roman" w:hAnsi="Avenir LT Std 55 Roman"/>
        </w:rPr>
        <w:t>); and</w:t>
      </w:r>
    </w:p>
    <w:p w14:paraId="1C2194E6" w14:textId="77777777" w:rsidR="00802FC1" w:rsidRPr="00690F48" w:rsidRDefault="00802FC1" w:rsidP="00802FC1">
      <w:pPr>
        <w:pStyle w:val="ListParagraph"/>
        <w:shd w:val="clear" w:color="auto" w:fill="FFFFFF"/>
        <w:spacing w:after="0" w:line="240" w:lineRule="auto"/>
        <w:ind w:left="1620"/>
        <w:rPr>
          <w:rFonts w:ascii="Avenir LT Std 55 Roman" w:hAnsi="Avenir LT Std 55 Roman"/>
        </w:rPr>
      </w:pPr>
    </w:p>
    <w:p w14:paraId="4C11AA00" w14:textId="56090AE2" w:rsidR="00036EB0" w:rsidRPr="00690F48" w:rsidRDefault="00036EB0" w:rsidP="00802FC1">
      <w:pPr>
        <w:pStyle w:val="ListParagraph"/>
        <w:shd w:val="clear" w:color="auto" w:fill="FFFFFF"/>
        <w:spacing w:after="0" w:line="240" w:lineRule="auto"/>
        <w:ind w:left="1620"/>
        <w:rPr>
          <w:rFonts w:ascii="Avenir LT Std 55 Roman" w:hAnsi="Avenir LT Std 55 Roman"/>
        </w:rPr>
      </w:pPr>
      <w:r w:rsidRPr="00690F48">
        <w:rPr>
          <w:rFonts w:ascii="Avenir LT Std 55 Roman" w:hAnsi="Avenir LT Std 55 Roman"/>
        </w:rPr>
        <w:t>Annual ZEV Requirement = manufacturer’s calculated requirement per subsection (</w:t>
      </w:r>
      <w:r w:rsidR="00CC3AC2" w:rsidRPr="00690F48">
        <w:rPr>
          <w:rFonts w:ascii="Avenir LT Std 55 Roman" w:hAnsi="Avenir LT Std 55 Roman"/>
        </w:rPr>
        <w:t>b</w:t>
      </w:r>
      <w:r w:rsidRPr="00690F48">
        <w:rPr>
          <w:rFonts w:ascii="Avenir LT Std 55 Roman" w:hAnsi="Avenir LT Std 55 Roman"/>
        </w:rPr>
        <w:t xml:space="preserve">)(1)(A). </w:t>
      </w:r>
    </w:p>
    <w:p w14:paraId="5EA0B1BB" w14:textId="3C8C9742" w:rsidR="00DF1442" w:rsidRPr="00690F48" w:rsidRDefault="00750D4B">
      <w:pPr>
        <w:pStyle w:val="Heading3"/>
        <w:rPr>
          <w:rFonts w:eastAsia="Times New Roman"/>
        </w:rPr>
      </w:pPr>
      <w:bookmarkStart w:id="169" w:name="_Hlk100131938"/>
      <w:r w:rsidRPr="00690F48">
        <w:rPr>
          <w:rFonts w:eastAsia="Times New Roman"/>
        </w:rPr>
        <w:lastRenderedPageBreak/>
        <w:t xml:space="preserve">In the case of manufacturers </w:t>
      </w:r>
      <w:r w:rsidR="005A657B" w:rsidRPr="00690F48">
        <w:rPr>
          <w:rFonts w:eastAsia="Times New Roman"/>
        </w:rPr>
        <w:t xml:space="preserve">earning </w:t>
      </w:r>
      <w:r w:rsidR="00B56BAF" w:rsidRPr="00690F48">
        <w:rPr>
          <w:rFonts w:eastAsia="Times New Roman"/>
        </w:rPr>
        <w:t>excess</w:t>
      </w:r>
      <w:r w:rsidR="005A657B" w:rsidRPr="00690F48">
        <w:rPr>
          <w:rFonts w:eastAsia="Times New Roman"/>
        </w:rPr>
        <w:t xml:space="preserve"> </w:t>
      </w:r>
      <w:del w:id="170" w:author="Sahni, Shobna@ARB" w:date="2022-06-08T14:54:00Z">
        <w:r w:rsidR="005A657B" w:rsidRPr="00690F48">
          <w:rPr>
            <w:rFonts w:eastAsia="Times New Roman"/>
          </w:rPr>
          <w:delText>ZEV</w:delText>
        </w:r>
      </w:del>
      <w:ins w:id="171" w:author="Sahni, Shobna@ARB" w:date="2022-06-08T14:54:00Z">
        <w:r w:rsidR="009A4591">
          <w:rPr>
            <w:rFonts w:eastAsia="Times New Roman"/>
          </w:rPr>
          <w:t>vehicle</w:t>
        </w:r>
      </w:ins>
      <w:r w:rsidR="009A4591">
        <w:rPr>
          <w:rFonts w:eastAsia="Times New Roman"/>
        </w:rPr>
        <w:t xml:space="preserve"> </w:t>
      </w:r>
      <w:r w:rsidR="00B56BAF" w:rsidRPr="00690F48">
        <w:rPr>
          <w:rFonts w:eastAsia="Times New Roman"/>
        </w:rPr>
        <w:t>values</w:t>
      </w:r>
      <w:r w:rsidR="005A657B" w:rsidRPr="00690F48">
        <w:rPr>
          <w:rFonts w:eastAsia="Times New Roman"/>
        </w:rPr>
        <w:t>, the following rules apply:</w:t>
      </w:r>
    </w:p>
    <w:bookmarkEnd w:id="169"/>
    <w:p w14:paraId="656277E7" w14:textId="789386C1" w:rsidR="00036EB0" w:rsidRPr="00690F48" w:rsidRDefault="00036EB0" w:rsidP="00802FC1">
      <w:pPr>
        <w:pStyle w:val="Heading4"/>
        <w:rPr>
          <w:rFonts w:eastAsia="Times New Roman"/>
        </w:rPr>
      </w:pPr>
      <w:r w:rsidRPr="00690F48">
        <w:rPr>
          <w:rFonts w:eastAsia="Times New Roman"/>
        </w:rPr>
        <w:t xml:space="preserve">Excess </w:t>
      </w:r>
      <w:r w:rsidR="100DBFA3" w:rsidRPr="00690F48">
        <w:rPr>
          <w:rFonts w:eastAsia="Times New Roman"/>
        </w:rPr>
        <w:t>ZEV</w:t>
      </w:r>
      <w:r w:rsidR="005675CE" w:rsidRPr="00690F48">
        <w:rPr>
          <w:rFonts w:eastAsia="Times New Roman"/>
        </w:rPr>
        <w:t>,</w:t>
      </w:r>
      <w:r w:rsidR="00345CB6" w:rsidRPr="00690F48">
        <w:rPr>
          <w:rFonts w:eastAsia="Times New Roman"/>
        </w:rPr>
        <w:t xml:space="preserve"> PHEV</w:t>
      </w:r>
      <w:r w:rsidR="005675CE" w:rsidRPr="00690F48">
        <w:rPr>
          <w:rFonts w:eastAsia="Times New Roman"/>
        </w:rPr>
        <w:t>,</w:t>
      </w:r>
      <w:r w:rsidR="0054780D">
        <w:rPr>
          <w:rFonts w:eastAsia="Times New Roman"/>
        </w:rPr>
        <w:t xml:space="preserve"> </w:t>
      </w:r>
      <w:ins w:id="172" w:author="Sahni, Shobna@ARB" w:date="2022-06-08T14:54:00Z">
        <w:r w:rsidR="0054780D">
          <w:rPr>
            <w:rFonts w:eastAsia="Times New Roman"/>
          </w:rPr>
          <w:t>and</w:t>
        </w:r>
        <w:r w:rsidR="005675CE" w:rsidRPr="00690F48">
          <w:rPr>
            <w:rFonts w:eastAsia="Times New Roman"/>
          </w:rPr>
          <w:t xml:space="preserve"> </w:t>
        </w:r>
      </w:ins>
      <w:r w:rsidR="005675CE" w:rsidRPr="00690F48">
        <w:rPr>
          <w:rFonts w:eastAsia="Times New Roman"/>
        </w:rPr>
        <w:t>environmental justice</w:t>
      </w:r>
      <w:del w:id="173" w:author="Sahni, Shobna@ARB" w:date="2022-06-08T14:54:00Z">
        <w:r w:rsidR="00842569" w:rsidRPr="00690F48">
          <w:rPr>
            <w:rFonts w:eastAsia="Times New Roman"/>
          </w:rPr>
          <w:delText>, and early compliance</w:delText>
        </w:r>
      </w:del>
      <w:r w:rsidR="00842569" w:rsidRPr="00690F48">
        <w:rPr>
          <w:rFonts w:eastAsia="Times New Roman"/>
        </w:rPr>
        <w:t xml:space="preserve"> vehicle</w:t>
      </w:r>
      <w:r w:rsidR="55D30DD5" w:rsidRPr="00690F48" w:rsidDel="00345CB6">
        <w:rPr>
          <w:rFonts w:eastAsia="Times New Roman"/>
        </w:rPr>
        <w:t xml:space="preserve"> </w:t>
      </w:r>
      <w:r w:rsidR="007F0621" w:rsidRPr="00690F48">
        <w:rPr>
          <w:rFonts w:eastAsia="Times New Roman"/>
        </w:rPr>
        <w:t>value</w:t>
      </w:r>
      <w:r w:rsidR="00345CB6" w:rsidRPr="00690F48">
        <w:rPr>
          <w:rFonts w:eastAsia="Times New Roman"/>
        </w:rPr>
        <w:t>s</w:t>
      </w:r>
      <w:r w:rsidRPr="00690F48">
        <w:rPr>
          <w:rFonts w:eastAsia="Times New Roman"/>
        </w:rPr>
        <w:t xml:space="preserve"> may be banked and carried over for use in </w:t>
      </w:r>
      <w:r w:rsidRPr="00690F48" w:rsidDel="000D0A2D">
        <w:rPr>
          <w:rFonts w:eastAsia="Times New Roman"/>
        </w:rPr>
        <w:t xml:space="preserve">future </w:t>
      </w:r>
      <w:r w:rsidRPr="00690F48">
        <w:rPr>
          <w:rFonts w:eastAsia="Times New Roman"/>
        </w:rPr>
        <w:t>model year</w:t>
      </w:r>
      <w:r w:rsidR="000D0A2D" w:rsidRPr="00690F48">
        <w:rPr>
          <w:rFonts w:eastAsia="Times New Roman"/>
        </w:rPr>
        <w:t>s</w:t>
      </w:r>
      <w:r w:rsidRPr="00690F48">
        <w:rPr>
          <w:rFonts w:eastAsia="Times New Roman"/>
        </w:rPr>
        <w:t xml:space="preserve"> in which a manufacturer </w:t>
      </w:r>
      <w:r w:rsidR="004D2F1B" w:rsidRPr="00690F48">
        <w:rPr>
          <w:rFonts w:eastAsia="Times New Roman"/>
        </w:rPr>
        <w:t xml:space="preserve">has a shortfall </w:t>
      </w:r>
      <w:r w:rsidRPr="00690F48">
        <w:rPr>
          <w:rFonts w:eastAsia="Times New Roman"/>
        </w:rPr>
        <w:t xml:space="preserve">or used to offset a deficit carried over from a previous model year. </w:t>
      </w:r>
      <w:r w:rsidR="006119CE" w:rsidRPr="00690F48">
        <w:rPr>
          <w:rFonts w:eastAsia="Times New Roman"/>
        </w:rPr>
        <w:t>Before carrying over excess ZEV or PHEV values to the next model year, a manufacturer must apply available excess ZEV or PHEV values to offset any deficit carried over from a previous model year.</w:t>
      </w:r>
    </w:p>
    <w:p w14:paraId="1EF42EDB" w14:textId="3ECBD24A" w:rsidR="00036EB0" w:rsidRPr="00690F48" w:rsidRDefault="00036EB0" w:rsidP="00802FC1">
      <w:pPr>
        <w:pStyle w:val="Heading4"/>
        <w:rPr>
          <w:rFonts w:eastAsia="Times New Roman"/>
        </w:rPr>
      </w:pPr>
      <w:r w:rsidRPr="00690F48">
        <w:rPr>
          <w:rFonts w:eastAsia="Times New Roman"/>
        </w:rPr>
        <w:t>Excess ZEV</w:t>
      </w:r>
      <w:r w:rsidR="00391217" w:rsidRPr="00690F48">
        <w:rPr>
          <w:rFonts w:eastAsia="Times New Roman"/>
        </w:rPr>
        <w:t>,</w:t>
      </w:r>
      <w:r w:rsidRPr="00690F48">
        <w:rPr>
          <w:rFonts w:eastAsia="Times New Roman"/>
        </w:rPr>
        <w:t xml:space="preserve"> </w:t>
      </w:r>
      <w:r w:rsidR="100DBFA3" w:rsidRPr="00690F48">
        <w:rPr>
          <w:rFonts w:eastAsia="Times New Roman"/>
        </w:rPr>
        <w:t>PHEV</w:t>
      </w:r>
      <w:r w:rsidR="00842569" w:rsidRPr="00690F48">
        <w:rPr>
          <w:rFonts w:eastAsia="Times New Roman"/>
        </w:rPr>
        <w:t xml:space="preserve">, </w:t>
      </w:r>
      <w:ins w:id="174" w:author="Sahni, Shobna@ARB" w:date="2022-06-08T14:54:00Z">
        <w:r w:rsidR="00946CB8">
          <w:rPr>
            <w:rFonts w:eastAsia="Times New Roman"/>
          </w:rPr>
          <w:t xml:space="preserve">and </w:t>
        </w:r>
      </w:ins>
      <w:r w:rsidR="00842569" w:rsidRPr="00690F48">
        <w:rPr>
          <w:rFonts w:eastAsia="Times New Roman"/>
        </w:rPr>
        <w:t>environmental justice</w:t>
      </w:r>
      <w:ins w:id="175" w:author="Sahni, Shobna@ARB" w:date="2022-06-08T14:54:00Z">
        <w:r w:rsidR="00022F6E">
          <w:rPr>
            <w:rFonts w:eastAsia="Times New Roman"/>
          </w:rPr>
          <w:t xml:space="preserve"> </w:t>
        </w:r>
        <w:r w:rsidR="00363340">
          <w:rPr>
            <w:rFonts w:eastAsia="Times New Roman"/>
          </w:rPr>
          <w:t xml:space="preserve">vehicle </w:t>
        </w:r>
        <w:r w:rsidR="00022F6E">
          <w:rPr>
            <w:rFonts w:eastAsia="Times New Roman"/>
          </w:rPr>
          <w:t>values</w:t>
        </w:r>
      </w:ins>
      <w:r w:rsidR="00842569" w:rsidRPr="00690F48">
        <w:rPr>
          <w:rFonts w:eastAsia="Times New Roman"/>
        </w:rPr>
        <w:t xml:space="preserve">, and early compliance vehicle </w:t>
      </w:r>
      <w:r w:rsidR="007F0621" w:rsidRPr="00690F48">
        <w:rPr>
          <w:rFonts w:eastAsia="Times New Roman"/>
        </w:rPr>
        <w:t>value</w:t>
      </w:r>
      <w:r w:rsidR="00345CB6" w:rsidRPr="00690F48">
        <w:rPr>
          <w:rFonts w:eastAsia="Times New Roman"/>
        </w:rPr>
        <w:t>s</w:t>
      </w:r>
      <w:r w:rsidRPr="00690F48">
        <w:rPr>
          <w:rFonts w:eastAsia="Times New Roman"/>
        </w:rPr>
        <w:t xml:space="preserve"> may</w:t>
      </w:r>
      <w:del w:id="176" w:author="Sahni, Shobna@ARB" w:date="2022-06-08T14:54:00Z">
        <w:r w:rsidRPr="00690F48">
          <w:rPr>
            <w:rFonts w:eastAsia="Times New Roman"/>
          </w:rPr>
          <w:delText xml:space="preserve"> also</w:delText>
        </w:r>
      </w:del>
      <w:r w:rsidRPr="00690F48">
        <w:rPr>
          <w:rFonts w:eastAsia="Times New Roman"/>
        </w:rPr>
        <w:t xml:space="preserve"> be traded to another manufacturer according to the provisions in subsection (</w:t>
      </w:r>
      <w:r w:rsidR="003F6EC6" w:rsidRPr="00690F48">
        <w:rPr>
          <w:rFonts w:eastAsia="Times New Roman"/>
        </w:rPr>
        <w:t>f</w:t>
      </w:r>
      <w:r w:rsidRPr="00690F48">
        <w:rPr>
          <w:rFonts w:eastAsia="Times New Roman"/>
        </w:rPr>
        <w:t>)(</w:t>
      </w:r>
      <w:r w:rsidR="00A603E7" w:rsidRPr="00690F48">
        <w:rPr>
          <w:rFonts w:eastAsia="Times New Roman"/>
        </w:rPr>
        <w:t>4</w:t>
      </w:r>
      <w:r w:rsidRPr="00690F48">
        <w:rPr>
          <w:rFonts w:eastAsia="Times New Roman"/>
        </w:rPr>
        <w:t xml:space="preserve">).  Before trading </w:t>
      </w:r>
      <w:del w:id="177" w:author="Sahni, Shobna@ARB" w:date="2022-06-08T14:54:00Z">
        <w:r w:rsidRPr="00690F48">
          <w:rPr>
            <w:rFonts w:eastAsia="Times New Roman"/>
          </w:rPr>
          <w:delText xml:space="preserve">excess ZEV or </w:delText>
        </w:r>
        <w:r w:rsidR="100DBFA3" w:rsidRPr="00690F48">
          <w:rPr>
            <w:rFonts w:eastAsia="Times New Roman"/>
          </w:rPr>
          <w:delText>PHEV</w:delText>
        </w:r>
        <w:r w:rsidR="681A4D3D" w:rsidRPr="00690F48">
          <w:rPr>
            <w:rFonts w:eastAsia="Times New Roman"/>
          </w:rPr>
          <w:delText xml:space="preserve"> </w:delText>
        </w:r>
      </w:del>
      <w:r w:rsidR="681A4D3D" w:rsidRPr="00690F48">
        <w:rPr>
          <w:rFonts w:eastAsia="Times New Roman"/>
        </w:rPr>
        <w:t>value</w:t>
      </w:r>
      <w:r w:rsidR="100DBFA3" w:rsidRPr="00690F48">
        <w:rPr>
          <w:rFonts w:eastAsia="Times New Roman"/>
        </w:rPr>
        <w:t>s</w:t>
      </w:r>
      <w:r w:rsidRPr="00690F48">
        <w:rPr>
          <w:rFonts w:eastAsia="Times New Roman"/>
        </w:rPr>
        <w:t xml:space="preserve"> to </w:t>
      </w:r>
      <w:del w:id="178" w:author="Sahni, Shobna@ARB" w:date="2022-06-08T14:54:00Z">
        <w:r w:rsidRPr="00690F48">
          <w:rPr>
            <w:rFonts w:eastAsia="Times New Roman"/>
          </w:rPr>
          <w:delText>the next model year</w:delText>
        </w:r>
      </w:del>
      <w:ins w:id="179" w:author="Sahni, Shobna@ARB" w:date="2022-06-08T14:54:00Z">
        <w:r w:rsidR="001C573A">
          <w:rPr>
            <w:rFonts w:eastAsia="Times New Roman"/>
          </w:rPr>
          <w:t>another manufacturer</w:t>
        </w:r>
      </w:ins>
      <w:r w:rsidRPr="00690F48">
        <w:rPr>
          <w:rFonts w:eastAsia="Times New Roman"/>
        </w:rPr>
        <w:t xml:space="preserve">, a manufacturer must apply </w:t>
      </w:r>
      <w:ins w:id="180" w:author="Sahni, Shobna@ARB" w:date="2022-06-08T14:54:00Z">
        <w:r w:rsidR="00F42522">
          <w:rPr>
            <w:rFonts w:eastAsia="Times New Roman"/>
          </w:rPr>
          <w:t>its</w:t>
        </w:r>
        <w:r w:rsidR="00402DF0">
          <w:rPr>
            <w:rFonts w:eastAsia="Times New Roman"/>
          </w:rPr>
          <w:t xml:space="preserve"> </w:t>
        </w:r>
      </w:ins>
      <w:r w:rsidRPr="00690F48">
        <w:rPr>
          <w:rFonts w:eastAsia="Times New Roman"/>
        </w:rPr>
        <w:t xml:space="preserve">available excess </w:t>
      </w:r>
      <w:del w:id="181" w:author="Sahni, Shobna@ARB" w:date="2022-06-08T14:54:00Z">
        <w:r w:rsidRPr="00690F48">
          <w:rPr>
            <w:rFonts w:eastAsia="Times New Roman"/>
          </w:rPr>
          <w:delText xml:space="preserve">ZEV or </w:delText>
        </w:r>
        <w:r w:rsidR="100DBFA3" w:rsidRPr="00690F48">
          <w:rPr>
            <w:rFonts w:eastAsia="Times New Roman"/>
          </w:rPr>
          <w:delText>PHEV</w:delText>
        </w:r>
        <w:r w:rsidR="35E2D914" w:rsidRPr="00690F48">
          <w:rPr>
            <w:rFonts w:eastAsia="Times New Roman"/>
          </w:rPr>
          <w:delText xml:space="preserve"> </w:delText>
        </w:r>
      </w:del>
      <w:r w:rsidR="35E2D914" w:rsidRPr="00690F48">
        <w:rPr>
          <w:rFonts w:eastAsia="Times New Roman"/>
        </w:rPr>
        <w:t>value</w:t>
      </w:r>
      <w:r w:rsidR="100DBFA3" w:rsidRPr="00690F48">
        <w:rPr>
          <w:rFonts w:eastAsia="Times New Roman"/>
        </w:rPr>
        <w:t>s</w:t>
      </w:r>
      <w:ins w:id="182" w:author="Sahni, Shobna@ARB" w:date="2022-06-08T14:54:00Z">
        <w:r w:rsidR="004D4F02">
          <w:rPr>
            <w:rFonts w:eastAsia="Times New Roman"/>
          </w:rPr>
          <w:t>, within the applicable allowance(s),</w:t>
        </w:r>
      </w:ins>
      <w:r w:rsidRPr="00690F48">
        <w:rPr>
          <w:rFonts w:eastAsia="Times New Roman"/>
        </w:rPr>
        <w:t xml:space="preserve"> to offset any deficit</w:t>
      </w:r>
      <w:r w:rsidR="00DC44AC" w:rsidRPr="00690F48">
        <w:rPr>
          <w:rFonts w:eastAsia="Times New Roman"/>
        </w:rPr>
        <w:t xml:space="preserve"> carried over from a previous model year</w:t>
      </w:r>
      <w:r w:rsidRPr="00690F48">
        <w:rPr>
          <w:rFonts w:eastAsia="Times New Roman"/>
        </w:rPr>
        <w:t>.</w:t>
      </w:r>
    </w:p>
    <w:p w14:paraId="1557F44B" w14:textId="7713B6CC" w:rsidR="00391217" w:rsidRPr="00690F48" w:rsidRDefault="00684AE3" w:rsidP="00391217">
      <w:pPr>
        <w:pStyle w:val="Heading4"/>
        <w:rPr>
          <w:rFonts w:eastAsia="Times New Roman"/>
        </w:rPr>
      </w:pPr>
      <w:r w:rsidRPr="00690F48">
        <w:rPr>
          <w:rFonts w:eastAsia="Times New Roman"/>
        </w:rPr>
        <w:t>Manufacturers may retain e</w:t>
      </w:r>
      <w:r w:rsidR="00036EB0" w:rsidRPr="00690F48">
        <w:rPr>
          <w:rFonts w:eastAsia="Times New Roman"/>
        </w:rPr>
        <w:t xml:space="preserve">xcess ZEV and </w:t>
      </w:r>
      <w:r w:rsidR="100DBFA3" w:rsidRPr="00690F48">
        <w:rPr>
          <w:rFonts w:eastAsia="Times New Roman"/>
        </w:rPr>
        <w:t>PHEV</w:t>
      </w:r>
      <w:r w:rsidR="504E4679" w:rsidRPr="00690F48">
        <w:rPr>
          <w:rFonts w:eastAsia="Times New Roman"/>
        </w:rPr>
        <w:t xml:space="preserve"> </w:t>
      </w:r>
      <w:r w:rsidR="009B22C0" w:rsidRPr="00690F48">
        <w:rPr>
          <w:rFonts w:eastAsia="Times New Roman"/>
        </w:rPr>
        <w:t>value</w:t>
      </w:r>
      <w:r w:rsidR="00345CB6" w:rsidRPr="00690F48">
        <w:rPr>
          <w:rFonts w:eastAsia="Times New Roman"/>
        </w:rPr>
        <w:t>s</w:t>
      </w:r>
      <w:r w:rsidRPr="00690F48">
        <w:rPr>
          <w:rFonts w:eastAsia="Times New Roman"/>
        </w:rPr>
        <w:t xml:space="preserve"> </w:t>
      </w:r>
      <w:del w:id="183" w:author="Sahni, Shobna@ARB" w:date="2022-06-08T14:54:00Z">
        <w:r w:rsidR="00036EB0" w:rsidRPr="00690F48">
          <w:rPr>
            <w:rFonts w:eastAsia="Times New Roman"/>
          </w:rPr>
          <w:delText>through</w:delText>
        </w:r>
      </w:del>
      <w:ins w:id="184" w:author="Sahni, Shobna@ARB" w:date="2022-06-08T14:54:00Z">
        <w:r w:rsidR="0041030D">
          <w:rPr>
            <w:rFonts w:eastAsia="Times New Roman"/>
          </w:rPr>
          <w:t>for an additional</w:t>
        </w:r>
      </w:ins>
      <w:r w:rsidR="0041030D" w:rsidRPr="00690F48">
        <w:rPr>
          <w:rFonts w:eastAsia="Times New Roman"/>
        </w:rPr>
        <w:t xml:space="preserve"> </w:t>
      </w:r>
      <w:r w:rsidR="00B9514C" w:rsidRPr="00690F48">
        <w:rPr>
          <w:rFonts w:eastAsia="Times New Roman"/>
        </w:rPr>
        <w:t xml:space="preserve">four </w:t>
      </w:r>
      <w:r w:rsidR="00036EB0" w:rsidRPr="00690F48">
        <w:rPr>
          <w:rFonts w:eastAsia="Times New Roman"/>
        </w:rPr>
        <w:t xml:space="preserve">model years after the model year in which they were earned. </w:t>
      </w:r>
      <w:del w:id="185" w:author="Sahni, Shobna@ARB" w:date="2022-06-08T14:54:00Z">
        <w:r w:rsidR="00345CB6" w:rsidRPr="00690F48">
          <w:rPr>
            <w:rFonts w:eastAsia="Times New Roman"/>
          </w:rPr>
          <w:delText xml:space="preserve"> </w:delText>
        </w:r>
        <w:r w:rsidR="00036EB0" w:rsidRPr="00690F48">
          <w:rPr>
            <w:rFonts w:eastAsia="Times New Roman"/>
          </w:rPr>
          <w:delText xml:space="preserve">Excess </w:delText>
        </w:r>
        <w:r w:rsidR="00B9514C" w:rsidRPr="00690F48">
          <w:rPr>
            <w:rFonts w:eastAsia="Times New Roman"/>
          </w:rPr>
          <w:delText>ZEV</w:delText>
        </w:r>
        <w:r w:rsidR="00036EB0" w:rsidRPr="00690F48">
          <w:rPr>
            <w:rFonts w:eastAsia="Times New Roman"/>
          </w:rPr>
          <w:delText xml:space="preserve"> and </w:delText>
        </w:r>
        <w:r w:rsidR="00B9514C" w:rsidRPr="00690F48">
          <w:rPr>
            <w:rFonts w:eastAsia="Times New Roman"/>
          </w:rPr>
          <w:delText>PHEV values</w:delText>
        </w:r>
        <w:r w:rsidR="00036EB0" w:rsidRPr="00690F48">
          <w:rPr>
            <w:rFonts w:eastAsia="Times New Roman"/>
          </w:rPr>
          <w:delText xml:space="preserve"> remaining at the end of the fifth model year after the model year in which they were generated may not be used to demonstrate compliance for later model years.</w:delText>
        </w:r>
      </w:del>
      <w:r w:rsidR="00345CB6" w:rsidRPr="00690F48">
        <w:rPr>
          <w:rFonts w:eastAsia="Times New Roman"/>
        </w:rPr>
        <w:t xml:space="preserve"> For example, 2026 model year ZEV and PHEV</w:t>
      </w:r>
      <w:r w:rsidR="00FF154F" w:rsidRPr="00690F48">
        <w:rPr>
          <w:rFonts w:eastAsia="Times New Roman"/>
        </w:rPr>
        <w:t xml:space="preserve"> value</w:t>
      </w:r>
      <w:r w:rsidR="00345CB6" w:rsidRPr="00690F48">
        <w:rPr>
          <w:rFonts w:eastAsia="Times New Roman"/>
        </w:rPr>
        <w:t>s</w:t>
      </w:r>
      <w:r w:rsidR="00DC52FE" w:rsidRPr="00690F48">
        <w:rPr>
          <w:rFonts w:eastAsia="Times New Roman"/>
        </w:rPr>
        <w:t xml:space="preserve"> can be used to meet a manufacturer’s shortfall through 2030 model </w:t>
      </w:r>
      <w:proofErr w:type="gramStart"/>
      <w:r w:rsidR="00DC52FE" w:rsidRPr="00690F48">
        <w:rPr>
          <w:rFonts w:eastAsia="Times New Roman"/>
        </w:rPr>
        <w:t>year</w:t>
      </w:r>
      <w:r w:rsidR="00B9514C" w:rsidRPr="00690F48">
        <w:rPr>
          <w:rFonts w:eastAsia="Times New Roman"/>
        </w:rPr>
        <w:t>, but</w:t>
      </w:r>
      <w:proofErr w:type="gramEnd"/>
      <w:r w:rsidR="00B9514C" w:rsidRPr="00690F48">
        <w:rPr>
          <w:rFonts w:eastAsia="Times New Roman"/>
        </w:rPr>
        <w:t xml:space="preserve"> may not be used in </w:t>
      </w:r>
      <w:r w:rsidR="00375266" w:rsidRPr="00690F48">
        <w:rPr>
          <w:rFonts w:eastAsia="Times New Roman"/>
        </w:rPr>
        <w:t xml:space="preserve">the </w:t>
      </w:r>
      <w:r w:rsidR="00B9514C" w:rsidRPr="00690F48">
        <w:rPr>
          <w:rFonts w:eastAsia="Times New Roman"/>
        </w:rPr>
        <w:t>2031 model year.</w:t>
      </w:r>
      <w:r w:rsidR="00345CB6" w:rsidRPr="00690F48">
        <w:rPr>
          <w:rFonts w:eastAsia="Times New Roman"/>
        </w:rPr>
        <w:t xml:space="preserve"> </w:t>
      </w:r>
      <w:r w:rsidR="00036EB0" w:rsidRPr="00690F48">
        <w:rPr>
          <w:rFonts w:eastAsia="Times New Roman"/>
        </w:rPr>
        <w:t xml:space="preserve"> </w:t>
      </w:r>
    </w:p>
    <w:p w14:paraId="623D81CA" w14:textId="4A58ADFD" w:rsidR="00391217" w:rsidRPr="00690F48" w:rsidRDefault="00391217" w:rsidP="00391217">
      <w:pPr>
        <w:pStyle w:val="Heading4"/>
      </w:pPr>
      <w:r w:rsidRPr="00690F48">
        <w:t xml:space="preserve">Manufacturers may retain excess environmental justice vehicle values through 2031 model year.  Excess </w:t>
      </w:r>
      <w:r w:rsidR="00EF4D6C" w:rsidRPr="00690F48">
        <w:t xml:space="preserve">environmental justice vehicle values </w:t>
      </w:r>
      <w:del w:id="186" w:author="Sahni, Shobna@ARB" w:date="2022-06-08T14:54:00Z">
        <w:r w:rsidR="00EF4D6C" w:rsidRPr="00690F48">
          <w:delText xml:space="preserve">remining in 2032 model year </w:delText>
        </w:r>
      </w:del>
      <w:r w:rsidR="00EF4D6C" w:rsidRPr="00690F48">
        <w:t>may not be used to demonstrate compliance</w:t>
      </w:r>
      <w:r w:rsidR="00517E43" w:rsidRPr="00690F48">
        <w:t xml:space="preserve"> in 2032 model year or any subsequent model year</w:t>
      </w:r>
      <w:r w:rsidR="00EF4D6C" w:rsidRPr="00690F48">
        <w:t xml:space="preserve">. </w:t>
      </w:r>
    </w:p>
    <w:p w14:paraId="3114A138" w14:textId="34F2B4D7" w:rsidR="0044511E" w:rsidRPr="00690F48" w:rsidRDefault="0044511E" w:rsidP="0044511E">
      <w:pPr>
        <w:pStyle w:val="Heading4"/>
      </w:pPr>
      <w:r w:rsidRPr="00690F48">
        <w:t xml:space="preserve">Manufacturers may retain </w:t>
      </w:r>
      <w:del w:id="187" w:author="Sahni, Shobna@ARB" w:date="2022-06-08T14:54:00Z">
        <w:r w:rsidRPr="00690F48">
          <w:delText>excess</w:delText>
        </w:r>
      </w:del>
      <w:ins w:id="188" w:author="Sahni, Shobna@ARB" w:date="2022-06-08T14:54:00Z">
        <w:r w:rsidR="007049A2">
          <w:t>unused</w:t>
        </w:r>
      </w:ins>
      <w:r w:rsidR="007049A2">
        <w:t xml:space="preserve"> </w:t>
      </w:r>
      <w:r w:rsidRPr="00690F48">
        <w:t xml:space="preserve">early compliance vehicle values through </w:t>
      </w:r>
      <w:del w:id="189" w:author="Sahni, Shobna@ARB" w:date="2022-06-08T14:54:00Z">
        <w:r w:rsidRPr="00690F48">
          <w:delText>2028</w:delText>
        </w:r>
      </w:del>
      <w:ins w:id="190" w:author="Sahni, Shobna@ARB" w:date="2022-06-08T14:54:00Z">
        <w:r w:rsidR="00356F19">
          <w:t>the first three</w:t>
        </w:r>
      </w:ins>
      <w:r w:rsidR="00F9317B">
        <w:t xml:space="preserve"> model</w:t>
      </w:r>
      <w:r w:rsidR="00356F19">
        <w:t xml:space="preserve"> </w:t>
      </w:r>
      <w:del w:id="191" w:author="Sahni, Shobna@ARB" w:date="2022-06-08T14:54:00Z">
        <w:r w:rsidRPr="00690F48">
          <w:delText>year.  Excess early</w:delText>
        </w:r>
      </w:del>
      <w:ins w:id="192" w:author="Sahni, Shobna@ARB" w:date="2022-06-08T14:54:00Z">
        <w:r w:rsidR="00356F19">
          <w:t xml:space="preserve">years </w:t>
        </w:r>
        <w:r w:rsidR="00356F19" w:rsidRPr="00825EF7">
          <w:t>of the annual ZEV requirements of this section</w:t>
        </w:r>
        <w:r w:rsidRPr="00690F48">
          <w:t xml:space="preserve">.  </w:t>
        </w:r>
        <w:r w:rsidR="00BC21FB">
          <w:t>-</w:t>
        </w:r>
        <w:r w:rsidR="00832D5F">
          <w:t>E</w:t>
        </w:r>
        <w:r w:rsidRPr="00690F48">
          <w:t>arly</w:t>
        </w:r>
      </w:ins>
      <w:r w:rsidRPr="00690F48">
        <w:t xml:space="preserve"> compliance vehicle values </w:t>
      </w:r>
      <w:del w:id="193" w:author="Sahni, Shobna@ARB" w:date="2022-06-08T14:54:00Z">
        <w:r w:rsidRPr="00690F48">
          <w:delText>remining in 202</w:delText>
        </w:r>
        <w:r w:rsidR="001C1B8B" w:rsidRPr="00690F48">
          <w:delText>9</w:delText>
        </w:r>
        <w:r w:rsidRPr="00690F48">
          <w:delText xml:space="preserve"> model year </w:delText>
        </w:r>
      </w:del>
      <w:r w:rsidRPr="00690F48">
        <w:t xml:space="preserve">may not be used to demonstrate compliance in </w:t>
      </w:r>
      <w:del w:id="194" w:author="Sahni, Shobna@ARB" w:date="2022-06-08T14:54:00Z">
        <w:r w:rsidRPr="00690F48">
          <w:delText>202</w:delText>
        </w:r>
        <w:r w:rsidR="001C1B8B" w:rsidRPr="00690F48">
          <w:delText>9</w:delText>
        </w:r>
      </w:del>
      <w:ins w:id="195" w:author="Sahni, Shobna@ARB" w:date="2022-06-08T14:54:00Z">
        <w:r w:rsidR="00F9317B">
          <w:t>the fourth</w:t>
        </w:r>
      </w:ins>
      <w:r w:rsidR="00F9317B">
        <w:t xml:space="preserve"> model year</w:t>
      </w:r>
      <w:ins w:id="196" w:author="Sahni, Shobna@ARB" w:date="2022-06-08T14:54:00Z">
        <w:r w:rsidR="00F9317B">
          <w:t xml:space="preserve"> </w:t>
        </w:r>
        <w:r w:rsidR="00F9317B" w:rsidRPr="00825EF7">
          <w:t>of the annual ZEV requirements of this section</w:t>
        </w:r>
      </w:ins>
      <w:r w:rsidRPr="00690F48">
        <w:t xml:space="preserve"> or any subsequent model year. </w:t>
      </w:r>
    </w:p>
    <w:p w14:paraId="54508BEB" w14:textId="77777777" w:rsidR="0044511E" w:rsidRPr="00666CF7" w:rsidRDefault="0044511E" w:rsidP="00142E94">
      <w:pPr>
        <w:rPr>
          <w:rFonts w:ascii="Avenir LT Std 55 Roman" w:hAnsi="Avenir LT Std 55 Roman"/>
        </w:rPr>
      </w:pPr>
    </w:p>
    <w:p w14:paraId="2B5F4D1B" w14:textId="201A95F0" w:rsidR="00A603E7" w:rsidRPr="00690F48" w:rsidRDefault="00A603E7" w:rsidP="00A603E7">
      <w:pPr>
        <w:pStyle w:val="Heading3"/>
        <w:rPr>
          <w:rFonts w:eastAsia="Times New Roman"/>
        </w:rPr>
      </w:pPr>
      <w:bookmarkStart w:id="197" w:name="_Hlk100131939"/>
      <w:r w:rsidRPr="00690F48">
        <w:rPr>
          <w:rFonts w:eastAsia="Times New Roman"/>
          <w:i/>
        </w:rPr>
        <w:t>Trades.</w:t>
      </w:r>
      <w:r w:rsidRPr="00690F48">
        <w:rPr>
          <w:rFonts w:eastAsia="Times New Roman"/>
        </w:rPr>
        <w:t xml:space="preserve">  The following provisions apply to trading excess vehicle values:</w:t>
      </w:r>
    </w:p>
    <w:bookmarkEnd w:id="197"/>
    <w:p w14:paraId="25180C3B" w14:textId="13C62A60" w:rsidR="00FA05C6" w:rsidRDefault="00404F98" w:rsidP="00404F98">
      <w:pPr>
        <w:pStyle w:val="Heading4"/>
        <w:rPr>
          <w:rFonts w:eastAsia="Times New Roman"/>
        </w:rPr>
      </w:pPr>
      <w:r w:rsidRPr="00690F48">
        <w:rPr>
          <w:rFonts w:eastAsia="Times New Roman"/>
        </w:rPr>
        <w:t xml:space="preserve">A manufacturer may only trade excess ZEV, PHEV, environmental </w:t>
      </w:r>
      <w:r w:rsidR="001C1B8B" w:rsidRPr="00690F48">
        <w:rPr>
          <w:rFonts w:eastAsia="Times New Roman"/>
        </w:rPr>
        <w:t xml:space="preserve">justice, </w:t>
      </w:r>
      <w:del w:id="198" w:author="Sahni, Shobna@ARB" w:date="2022-06-08T14:54:00Z">
        <w:r w:rsidR="001C1B8B" w:rsidRPr="00690F48">
          <w:rPr>
            <w:rFonts w:eastAsia="Times New Roman"/>
          </w:rPr>
          <w:delText xml:space="preserve">or </w:delText>
        </w:r>
      </w:del>
      <w:r w:rsidR="001C1B8B" w:rsidRPr="00690F48">
        <w:rPr>
          <w:rFonts w:eastAsia="Times New Roman"/>
        </w:rPr>
        <w:t>early compliance</w:t>
      </w:r>
      <w:del w:id="199" w:author="Sahni, Shobna@ARB" w:date="2022-06-08T14:54:00Z">
        <w:r w:rsidR="001C1B8B" w:rsidRPr="00690F48">
          <w:rPr>
            <w:rFonts w:eastAsia="Times New Roman"/>
          </w:rPr>
          <w:delText xml:space="preserve"> </w:delText>
        </w:r>
        <w:r w:rsidRPr="00690F48">
          <w:rPr>
            <w:rFonts w:eastAsia="Times New Roman"/>
          </w:rPr>
          <w:delText xml:space="preserve">vehicle values that it has generated pursuant to </w:delText>
        </w:r>
        <w:r w:rsidR="00E44324" w:rsidRPr="00690F48">
          <w:rPr>
            <w:rFonts w:eastAsia="Times New Roman"/>
          </w:rPr>
          <w:delText>sub</w:delText>
        </w:r>
        <w:r w:rsidRPr="00690F48">
          <w:rPr>
            <w:rFonts w:eastAsia="Times New Roman"/>
          </w:rPr>
          <w:delText xml:space="preserve">section (f), and </w:delText>
        </w:r>
      </w:del>
      <w:ins w:id="200" w:author="Sahni, Shobna@ARB" w:date="2022-06-08T14:54:00Z">
        <w:r w:rsidR="002B5446">
          <w:rPr>
            <w:rFonts w:eastAsia="Times New Roman"/>
          </w:rPr>
          <w:t xml:space="preserve">, or </w:t>
        </w:r>
      </w:ins>
      <w:r w:rsidR="002B5446">
        <w:rPr>
          <w:rFonts w:eastAsia="Times New Roman"/>
        </w:rPr>
        <w:t xml:space="preserve">converted </w:t>
      </w:r>
      <w:r w:rsidR="000177AA">
        <w:rPr>
          <w:rFonts w:eastAsia="Times New Roman"/>
        </w:rPr>
        <w:t>ZEV and PHEV</w:t>
      </w:r>
      <w:r w:rsidR="001C1B8B" w:rsidRPr="00690F48">
        <w:rPr>
          <w:rFonts w:eastAsia="Times New Roman"/>
        </w:rPr>
        <w:t xml:space="preserve"> </w:t>
      </w:r>
      <w:del w:id="201" w:author="Sahni, Shobna@ARB" w:date="2022-06-08T14:54:00Z">
        <w:r w:rsidRPr="00690F48">
          <w:rPr>
            <w:rFonts w:eastAsia="Times New Roman"/>
          </w:rPr>
          <w:delText xml:space="preserve">values pursuant to </w:delText>
        </w:r>
        <w:r w:rsidR="00E44324" w:rsidRPr="00690F48">
          <w:rPr>
            <w:rFonts w:eastAsia="Times New Roman"/>
          </w:rPr>
          <w:delText>subsection (g)(2),</w:delText>
        </w:r>
        <w:r w:rsidRPr="00690F48">
          <w:rPr>
            <w:rFonts w:eastAsia="Times New Roman"/>
          </w:rPr>
          <w:delText xml:space="preserve"> or acquired from another party and are still valid for demonstrating compliance.</w:delText>
        </w:r>
      </w:del>
      <w:ins w:id="202" w:author="Sahni, Shobna@ARB" w:date="2022-06-08T14:54:00Z">
        <w:r w:rsidRPr="00690F48">
          <w:rPr>
            <w:rFonts w:eastAsia="Times New Roman"/>
          </w:rPr>
          <w:t>vehicle values</w:t>
        </w:r>
        <w:r w:rsidR="00945123">
          <w:rPr>
            <w:rFonts w:eastAsia="Times New Roman"/>
          </w:rPr>
          <w:t xml:space="preserve"> if</w:t>
        </w:r>
        <w:r w:rsidR="00FA05C6">
          <w:rPr>
            <w:rFonts w:eastAsia="Times New Roman"/>
          </w:rPr>
          <w:t>:</w:t>
        </w:r>
      </w:ins>
    </w:p>
    <w:p w14:paraId="52135F52" w14:textId="407ADED7" w:rsidR="00FA05C6" w:rsidRDefault="00FA05C6" w:rsidP="00FA05C6">
      <w:pPr>
        <w:pStyle w:val="Heading5"/>
        <w:rPr>
          <w:ins w:id="203" w:author="Sahni, Shobna@ARB" w:date="2022-06-08T14:54:00Z"/>
        </w:rPr>
      </w:pPr>
      <w:ins w:id="204" w:author="Sahni, Shobna@ARB" w:date="2022-06-08T14:54:00Z">
        <w:r>
          <w:t>The manufacturer</w:t>
        </w:r>
        <w:r w:rsidR="00404F98" w:rsidRPr="00690F48">
          <w:t xml:space="preserve"> </w:t>
        </w:r>
        <w:r w:rsidR="00404F98" w:rsidRPr="00690F48" w:rsidDel="00FA05C6">
          <w:t xml:space="preserve">has </w:t>
        </w:r>
        <w:r w:rsidR="00404F98" w:rsidRPr="00690F48">
          <w:t xml:space="preserve">generated </w:t>
        </w:r>
        <w:r w:rsidR="00260388">
          <w:t>the vehicle values</w:t>
        </w:r>
        <w:r w:rsidR="00404F98" w:rsidRPr="00690F48">
          <w:t xml:space="preserve"> pursuant to </w:t>
        </w:r>
        <w:r w:rsidR="00E44324" w:rsidRPr="00690F48">
          <w:t>sub</w:t>
        </w:r>
        <w:r w:rsidR="00404F98" w:rsidRPr="00690F48">
          <w:t>section (f</w:t>
        </w:r>
        <w:proofErr w:type="gramStart"/>
        <w:r w:rsidR="00404F98" w:rsidRPr="00690F48">
          <w:t>)</w:t>
        </w:r>
        <w:r>
          <w:t>;</w:t>
        </w:r>
        <w:proofErr w:type="gramEnd"/>
      </w:ins>
    </w:p>
    <w:p w14:paraId="351021AA" w14:textId="44C3A417" w:rsidR="00FA05C6" w:rsidRDefault="00FA05C6" w:rsidP="00FA05C6">
      <w:pPr>
        <w:pStyle w:val="Heading5"/>
        <w:rPr>
          <w:ins w:id="205" w:author="Sahni, Shobna@ARB" w:date="2022-06-08T14:54:00Z"/>
        </w:rPr>
      </w:pPr>
      <w:ins w:id="206" w:author="Sahni, Shobna@ARB" w:date="2022-06-08T14:54:00Z">
        <w:r>
          <w:t>The values are the manufacturer’s</w:t>
        </w:r>
        <w:r w:rsidR="00404F98" w:rsidRPr="00690F48">
          <w:t xml:space="preserve"> converted ZEV and PHEV values pursuant to </w:t>
        </w:r>
        <w:r w:rsidR="00E44324" w:rsidRPr="00690F48">
          <w:t>subsection (g)(2)</w:t>
        </w:r>
        <w:r>
          <w:t>;</w:t>
        </w:r>
        <w:r w:rsidR="00CF2372">
          <w:t xml:space="preserve"> or</w:t>
        </w:r>
      </w:ins>
    </w:p>
    <w:p w14:paraId="18EDF6A5" w14:textId="202BDD99" w:rsidR="00404F98" w:rsidRPr="00690F48" w:rsidRDefault="0096052B" w:rsidP="00FA05C6">
      <w:pPr>
        <w:pStyle w:val="Heading5"/>
        <w:rPr>
          <w:ins w:id="207" w:author="Sahni, Shobna@ARB" w:date="2022-06-08T14:54:00Z"/>
        </w:rPr>
      </w:pPr>
      <w:ins w:id="208" w:author="Sahni, Shobna@ARB" w:date="2022-06-08T14:54:00Z">
        <w:r>
          <w:t>The values were</w:t>
        </w:r>
        <w:r w:rsidR="00404F98" w:rsidRPr="00690F48">
          <w:t xml:space="preserve"> acquired from another party and are still valid </w:t>
        </w:r>
        <w:r>
          <w:t>under</w:t>
        </w:r>
        <w:r w:rsidR="00E61D09">
          <w:t xml:space="preserve"> subsection</w:t>
        </w:r>
        <w:r>
          <w:t xml:space="preserve"> (f)(3)</w:t>
        </w:r>
        <w:r w:rsidR="00404F98" w:rsidRPr="00690F48">
          <w:t>.</w:t>
        </w:r>
      </w:ins>
    </w:p>
    <w:p w14:paraId="021DCA7F" w14:textId="34546BE8" w:rsidR="00A603E7" w:rsidRPr="00690F48" w:rsidRDefault="00DF7C3A" w:rsidP="00A603E7">
      <w:pPr>
        <w:pStyle w:val="Heading4"/>
        <w:rPr>
          <w:rFonts w:eastAsia="Times New Roman"/>
        </w:rPr>
      </w:pPr>
      <w:r w:rsidRPr="00690F48">
        <w:rPr>
          <w:rFonts w:eastAsia="Times New Roman"/>
        </w:rPr>
        <w:t xml:space="preserve">Trading manufacturers </w:t>
      </w:r>
      <w:ins w:id="209" w:author="Sahni, Shobna@ARB" w:date="2022-06-08T14:54:00Z">
        <w:r w:rsidR="00787D54">
          <w:rPr>
            <w:rFonts w:eastAsia="Times New Roman"/>
          </w:rPr>
          <w:t xml:space="preserve">(both buyer and seller) </w:t>
        </w:r>
      </w:ins>
      <w:r w:rsidRPr="00690F48">
        <w:rPr>
          <w:rFonts w:eastAsia="Times New Roman"/>
        </w:rPr>
        <w:t>must notify CARB of ve</w:t>
      </w:r>
      <w:r w:rsidR="00113939" w:rsidRPr="00690F48">
        <w:rPr>
          <w:rFonts w:eastAsia="Times New Roman"/>
        </w:rPr>
        <w:t xml:space="preserve">hicle values being traded in their </w:t>
      </w:r>
      <w:del w:id="210" w:author="Sahni, Shobna@ARB" w:date="2022-06-08T14:54:00Z">
        <w:r w:rsidR="00113939" w:rsidRPr="00690F48">
          <w:rPr>
            <w:rFonts w:eastAsia="Times New Roman"/>
          </w:rPr>
          <w:delText xml:space="preserve">annual </w:delText>
        </w:r>
        <w:r w:rsidR="0097229E" w:rsidRPr="00690F48">
          <w:rPr>
            <w:rFonts w:eastAsia="Times New Roman"/>
          </w:rPr>
          <w:delText>ZEV reporting, per</w:delText>
        </w:r>
      </w:del>
      <w:ins w:id="211" w:author="Sahni, Shobna@ARB" w:date="2022-06-08T14:54:00Z">
        <w:r w:rsidR="00DF2172">
          <w:rPr>
            <w:rFonts w:eastAsia="Times New Roman"/>
          </w:rPr>
          <w:t xml:space="preserve">end-of-model-year </w:t>
        </w:r>
        <w:r w:rsidR="0097229E" w:rsidRPr="00690F48">
          <w:rPr>
            <w:rFonts w:eastAsia="Times New Roman"/>
          </w:rPr>
          <w:t>report</w:t>
        </w:r>
        <w:r w:rsidR="00233C04">
          <w:rPr>
            <w:rFonts w:eastAsia="Times New Roman"/>
          </w:rPr>
          <w:t xml:space="preserve"> under</w:t>
        </w:r>
      </w:ins>
      <w:r w:rsidR="0097229E" w:rsidRPr="00690F48">
        <w:rPr>
          <w:rFonts w:eastAsia="Times New Roman"/>
        </w:rPr>
        <w:t xml:space="preserve"> subsection (j</w:t>
      </w:r>
      <w:ins w:id="212" w:author="Sahni, Shobna@ARB" w:date="2022-06-08T14:54:00Z">
        <w:r w:rsidR="0097229E" w:rsidRPr="00690F48">
          <w:rPr>
            <w:rFonts w:eastAsia="Times New Roman"/>
          </w:rPr>
          <w:t>)</w:t>
        </w:r>
        <w:r w:rsidR="00233C04">
          <w:rPr>
            <w:rFonts w:eastAsia="Times New Roman"/>
          </w:rPr>
          <w:t>(3</w:t>
        </w:r>
      </w:ins>
      <w:r w:rsidR="00233C04">
        <w:rPr>
          <w:rFonts w:eastAsia="Times New Roman"/>
        </w:rPr>
        <w:t>)</w:t>
      </w:r>
      <w:r w:rsidR="0097229E" w:rsidRPr="00690F48">
        <w:rPr>
          <w:rFonts w:eastAsia="Times New Roman"/>
        </w:rPr>
        <w:t xml:space="preserve">. </w:t>
      </w:r>
      <w:r w:rsidR="00A426AA">
        <w:t>The penalty for failure to notify CARB is rejection of the trade of vehicle values</w:t>
      </w:r>
      <w:ins w:id="213" w:author="Sahni, Shobna@ARB" w:date="2022-06-08T14:54:00Z">
        <w:r w:rsidR="009611E0">
          <w:t xml:space="preserve"> for all involved </w:t>
        </w:r>
        <w:r w:rsidR="00F54F69">
          <w:t>manufacturers</w:t>
        </w:r>
      </w:ins>
      <w:r w:rsidR="00A603E7" w:rsidRPr="00690F48">
        <w:rPr>
          <w:rFonts w:eastAsia="Times New Roman"/>
        </w:rPr>
        <w:t>.</w:t>
      </w:r>
      <w:r w:rsidR="00CC1A07">
        <w:rPr>
          <w:rFonts w:eastAsia="Times New Roman"/>
        </w:rPr>
        <w:t xml:space="preserve"> </w:t>
      </w:r>
      <w:r w:rsidR="00CC1A07">
        <w:t>This penalty does not preclude CARB enforcement action against noncompliance resulting from the rejected trade of vehicle values.</w:t>
      </w:r>
    </w:p>
    <w:p w14:paraId="4BEE1AC4" w14:textId="25BC849D" w:rsidR="00A603E7" w:rsidRPr="00690F48" w:rsidRDefault="00A603E7" w:rsidP="00A603E7">
      <w:pPr>
        <w:pStyle w:val="Heading4"/>
        <w:rPr>
          <w:rFonts w:eastAsia="Times New Roman"/>
        </w:rPr>
      </w:pPr>
      <w:r w:rsidRPr="00690F48">
        <w:rPr>
          <w:rFonts w:eastAsia="Times New Roman"/>
        </w:rPr>
        <w:t xml:space="preserve">A manufacturer may not </w:t>
      </w:r>
      <w:del w:id="214" w:author="Sahni, Shobna@ARB" w:date="2022-06-08T14:54:00Z">
        <w:r w:rsidRPr="00690F48">
          <w:rPr>
            <w:rFonts w:eastAsia="Times New Roman"/>
          </w:rPr>
          <w:delText>sell</w:delText>
        </w:r>
      </w:del>
      <w:ins w:id="215" w:author="Sahni, Shobna@ARB" w:date="2022-06-08T14:54:00Z">
        <w:r w:rsidR="004D3A21">
          <w:rPr>
            <w:rFonts w:eastAsia="Times New Roman"/>
          </w:rPr>
          <w:t>trade</w:t>
        </w:r>
      </w:ins>
      <w:r w:rsidR="004D3A21" w:rsidRPr="00690F48">
        <w:rPr>
          <w:rFonts w:eastAsia="Times New Roman"/>
        </w:rPr>
        <w:t xml:space="preserve"> </w:t>
      </w:r>
      <w:r w:rsidRPr="00690F48">
        <w:rPr>
          <w:rFonts w:eastAsia="Times New Roman"/>
        </w:rPr>
        <w:t xml:space="preserve">excess converted ZEV or PHEV values </w:t>
      </w:r>
      <w:r w:rsidR="00053C77" w:rsidRPr="00690F48">
        <w:rPr>
          <w:rFonts w:eastAsia="Times New Roman"/>
        </w:rPr>
        <w:t>after 2030 model year.</w:t>
      </w:r>
    </w:p>
    <w:p w14:paraId="0A56154E" w14:textId="32F8397C" w:rsidR="00A603E7" w:rsidRPr="00690F48" w:rsidRDefault="00A603E7" w:rsidP="00A603E7">
      <w:pPr>
        <w:pStyle w:val="Heading4"/>
        <w:rPr>
          <w:rFonts w:eastAsia="Times New Roman"/>
        </w:rPr>
      </w:pPr>
      <w:r w:rsidRPr="00690F48">
        <w:rPr>
          <w:rFonts w:eastAsia="Times New Roman"/>
        </w:rPr>
        <w:t xml:space="preserve">In the event of a ZEV requirement deficit resulting from a trade, the seller of the vehicle values will be considered to have generated a ZEV requirement deficit and </w:t>
      </w:r>
      <w:del w:id="216" w:author="Sahni, Shobna@ARB" w:date="2022-06-08T14:54:00Z">
        <w:r w:rsidRPr="00690F48">
          <w:rPr>
            <w:rFonts w:eastAsia="Times New Roman"/>
          </w:rPr>
          <w:delText xml:space="preserve">will </w:delText>
        </w:r>
      </w:del>
      <w:r w:rsidR="00287135">
        <w:rPr>
          <w:rFonts w:eastAsia="Times New Roman"/>
        </w:rPr>
        <w:t xml:space="preserve">be </w:t>
      </w:r>
      <w:del w:id="217" w:author="Sahni, Shobna@ARB" w:date="2022-06-08T14:54:00Z">
        <w:r w:rsidRPr="00690F48">
          <w:rPr>
            <w:rFonts w:eastAsia="Times New Roman"/>
          </w:rPr>
          <w:delText>subject</w:delText>
        </w:r>
      </w:del>
      <w:ins w:id="218" w:author="Sahni, Shobna@ARB" w:date="2022-06-08T14:54:00Z">
        <w:r w:rsidR="00A512DD">
          <w:rPr>
            <w:rFonts w:eastAsia="Times New Roman"/>
          </w:rPr>
          <w:t>required</w:t>
        </w:r>
      </w:ins>
      <w:r w:rsidRPr="00690F48">
        <w:rPr>
          <w:rFonts w:eastAsia="Times New Roman"/>
        </w:rPr>
        <w:t xml:space="preserve"> to </w:t>
      </w:r>
      <w:del w:id="219" w:author="Sahni, Shobna@ARB" w:date="2022-06-08T14:54:00Z">
        <w:r w:rsidRPr="00690F48">
          <w:rPr>
            <w:rFonts w:eastAsia="Times New Roman"/>
          </w:rPr>
          <w:delText>fulfilling</w:delText>
        </w:r>
      </w:del>
      <w:ins w:id="220" w:author="Sahni, Shobna@ARB" w:date="2022-06-08T14:54:00Z">
        <w:r w:rsidRPr="00690F48">
          <w:rPr>
            <w:rFonts w:eastAsia="Times New Roman"/>
          </w:rPr>
          <w:t>fulfill</w:t>
        </w:r>
      </w:ins>
      <w:r w:rsidRPr="00690F48">
        <w:rPr>
          <w:rFonts w:eastAsia="Times New Roman"/>
        </w:rPr>
        <w:t xml:space="preserve"> such a deficit per subsection (</w:t>
      </w:r>
      <w:r w:rsidR="00071417" w:rsidRPr="00690F48">
        <w:rPr>
          <w:rFonts w:eastAsia="Times New Roman"/>
        </w:rPr>
        <w:t>h</w:t>
      </w:r>
      <w:r w:rsidRPr="00690F48">
        <w:rPr>
          <w:rFonts w:eastAsia="Times New Roman"/>
        </w:rPr>
        <w:t xml:space="preserve">)(2). </w:t>
      </w:r>
    </w:p>
    <w:p w14:paraId="3998EB28" w14:textId="102146DC" w:rsidR="00A603E7" w:rsidRPr="00690F48" w:rsidRDefault="00A603E7" w:rsidP="00A603E7">
      <w:pPr>
        <w:pStyle w:val="Heading4"/>
        <w:rPr>
          <w:rFonts w:eastAsia="Arial"/>
        </w:rPr>
      </w:pPr>
      <w:r w:rsidRPr="00690F48">
        <w:rPr>
          <w:rFonts w:eastAsia="Times New Roman"/>
        </w:rPr>
        <w:t xml:space="preserve">No entity other than a manufacturer may </w:t>
      </w:r>
      <w:r w:rsidRPr="00690F48">
        <w:rPr>
          <w:rFonts w:eastAsia="Arial"/>
        </w:rPr>
        <w:t>earn, hold, submit reports for compliance demonstrations, or transfer ZEV</w:t>
      </w:r>
      <w:r w:rsidR="00071417" w:rsidRPr="00690F48">
        <w:rPr>
          <w:rFonts w:eastAsia="Arial"/>
        </w:rPr>
        <w:t>,</w:t>
      </w:r>
      <w:r w:rsidRPr="00690F48" w:rsidDel="00071417">
        <w:rPr>
          <w:rFonts w:eastAsia="Arial"/>
        </w:rPr>
        <w:t xml:space="preserve"> </w:t>
      </w:r>
      <w:r w:rsidRPr="00690F48">
        <w:rPr>
          <w:rFonts w:eastAsia="Arial"/>
        </w:rPr>
        <w:t>PHEV</w:t>
      </w:r>
      <w:r w:rsidR="00071417" w:rsidRPr="00690F48">
        <w:rPr>
          <w:rFonts w:eastAsia="Arial"/>
        </w:rPr>
        <w:t>, environmental justice</w:t>
      </w:r>
      <w:r w:rsidR="002A0193" w:rsidRPr="00690F48">
        <w:rPr>
          <w:rFonts w:eastAsia="Arial"/>
        </w:rPr>
        <w:t>, early compliance</w:t>
      </w:r>
      <w:r w:rsidRPr="00690F48">
        <w:rPr>
          <w:rFonts w:eastAsia="Arial"/>
        </w:rPr>
        <w:t xml:space="preserve"> vehicle values</w:t>
      </w:r>
      <w:r w:rsidR="00F84EFE" w:rsidRPr="00690F48">
        <w:rPr>
          <w:rFonts w:eastAsia="Arial"/>
        </w:rPr>
        <w:t>,</w:t>
      </w:r>
      <w:r w:rsidR="00841F83" w:rsidRPr="00690F48">
        <w:rPr>
          <w:rFonts w:eastAsia="Arial"/>
        </w:rPr>
        <w:t xml:space="preserve"> or </w:t>
      </w:r>
      <w:r w:rsidR="00841F83" w:rsidRPr="00690F48">
        <w:rPr>
          <w:rFonts w:eastAsia="Times New Roman"/>
        </w:rPr>
        <w:t>converted ZEV and PHEV values</w:t>
      </w:r>
      <w:r w:rsidRPr="00690F48">
        <w:rPr>
          <w:rFonts w:eastAsia="Arial"/>
        </w:rPr>
        <w:t>.</w:t>
      </w:r>
    </w:p>
    <w:p w14:paraId="2CF76EB8" w14:textId="77777777" w:rsidR="00A603E7" w:rsidRPr="00142E94" w:rsidRDefault="00A603E7" w:rsidP="000D666C">
      <w:pPr>
        <w:rPr>
          <w:rFonts w:ascii="Avenir LT Std 55 Roman" w:hAnsi="Avenir LT Std 55 Roman"/>
        </w:rPr>
      </w:pPr>
    </w:p>
    <w:p w14:paraId="54F1DF01" w14:textId="0F0020B8" w:rsidR="00B65669" w:rsidRPr="00690F48" w:rsidRDefault="00036EB0" w:rsidP="008368BF">
      <w:pPr>
        <w:pStyle w:val="Heading2"/>
        <w:rPr>
          <w:rFonts w:eastAsia="Times New Roman"/>
        </w:rPr>
      </w:pPr>
      <w:bookmarkStart w:id="221" w:name="_Hlk100131940"/>
      <w:r w:rsidRPr="00690F48">
        <w:rPr>
          <w:rFonts w:eastAsia="Times New Roman"/>
          <w:i/>
        </w:rPr>
        <w:lastRenderedPageBreak/>
        <w:t xml:space="preserve">Fulfilling a ZEV Requirement </w:t>
      </w:r>
      <w:r w:rsidR="00846ADC" w:rsidRPr="00690F48">
        <w:rPr>
          <w:rFonts w:eastAsia="Times New Roman"/>
          <w:i/>
        </w:rPr>
        <w:t>Shortfall</w:t>
      </w:r>
      <w:r w:rsidRPr="00690F48">
        <w:rPr>
          <w:rFonts w:eastAsia="Times New Roman"/>
          <w:i/>
        </w:rPr>
        <w:t>.</w:t>
      </w:r>
      <w:r w:rsidRPr="00690F48">
        <w:rPr>
          <w:rFonts w:eastAsia="Times New Roman"/>
        </w:rPr>
        <w:t xml:space="preserve">  </w:t>
      </w:r>
    </w:p>
    <w:bookmarkEnd w:id="221"/>
    <w:p w14:paraId="371529F7" w14:textId="6AC2B158" w:rsidR="00036EB0" w:rsidRPr="00690F48" w:rsidRDefault="00B65669" w:rsidP="00802FC1">
      <w:pPr>
        <w:pStyle w:val="Heading3"/>
        <w:rPr>
          <w:rFonts w:eastAsia="Times New Roman"/>
        </w:rPr>
      </w:pPr>
      <w:r w:rsidRPr="00690F48">
        <w:rPr>
          <w:rFonts w:eastAsia="Times New Roman"/>
          <w:i/>
        </w:rPr>
        <w:t xml:space="preserve">Limitations on fulfilling a ZEV </w:t>
      </w:r>
      <w:r w:rsidR="00846ADC" w:rsidRPr="00690F48">
        <w:rPr>
          <w:rFonts w:eastAsia="Times New Roman"/>
          <w:i/>
        </w:rPr>
        <w:t>r</w:t>
      </w:r>
      <w:r w:rsidRPr="00690F48">
        <w:rPr>
          <w:rFonts w:eastAsia="Times New Roman"/>
          <w:i/>
        </w:rPr>
        <w:t xml:space="preserve">equirement </w:t>
      </w:r>
      <w:r w:rsidR="00846ADC" w:rsidRPr="00690F48">
        <w:rPr>
          <w:rFonts w:eastAsia="Times New Roman"/>
          <w:i/>
        </w:rPr>
        <w:t>shortfall</w:t>
      </w:r>
      <w:r w:rsidRPr="00690F48">
        <w:rPr>
          <w:rFonts w:eastAsia="Times New Roman"/>
        </w:rPr>
        <w:t>.</w:t>
      </w:r>
      <w:r w:rsidR="00036EB0" w:rsidRPr="00690F48">
        <w:rPr>
          <w:rFonts w:eastAsia="Times New Roman"/>
        </w:rPr>
        <w:t xml:space="preserve">  A manufacturer who has a shortfall </w:t>
      </w:r>
      <w:r w:rsidR="00C85802" w:rsidRPr="00690F48">
        <w:rPr>
          <w:rFonts w:eastAsia="Times New Roman"/>
        </w:rPr>
        <w:t>in a given model year</w:t>
      </w:r>
      <w:r w:rsidR="00036EB0" w:rsidRPr="00690F48">
        <w:rPr>
          <w:rFonts w:eastAsia="Times New Roman"/>
        </w:rPr>
        <w:t>, calculated according to subsection (</w:t>
      </w:r>
      <w:r w:rsidR="005254EC" w:rsidRPr="00690F48">
        <w:rPr>
          <w:rFonts w:eastAsia="Times New Roman"/>
        </w:rPr>
        <w:t>f</w:t>
      </w:r>
      <w:r w:rsidR="00036EB0" w:rsidRPr="00690F48">
        <w:rPr>
          <w:rFonts w:eastAsia="Times New Roman"/>
        </w:rPr>
        <w:t xml:space="preserve">)(1), may use any combination of </w:t>
      </w:r>
      <w:r w:rsidR="000D5716" w:rsidRPr="00690F48">
        <w:rPr>
          <w:rFonts w:eastAsia="Times New Roman"/>
        </w:rPr>
        <w:t xml:space="preserve">excess </w:t>
      </w:r>
      <w:r w:rsidR="00036EB0" w:rsidRPr="00690F48">
        <w:rPr>
          <w:rFonts w:eastAsia="Times New Roman"/>
        </w:rPr>
        <w:t xml:space="preserve">ZEV, PHEV, </w:t>
      </w:r>
      <w:ins w:id="222" w:author="Sahni, Shobna@ARB" w:date="2022-06-08T14:54:00Z">
        <w:r w:rsidR="00841EA3">
          <w:rPr>
            <w:rFonts w:eastAsia="Times New Roman"/>
          </w:rPr>
          <w:t xml:space="preserve">or </w:t>
        </w:r>
      </w:ins>
      <w:r w:rsidR="00036EB0" w:rsidRPr="00690F48">
        <w:rPr>
          <w:rFonts w:eastAsia="Times New Roman"/>
        </w:rPr>
        <w:t>environmental justice</w:t>
      </w:r>
      <w:del w:id="223" w:author="Sahni, Shobna@ARB" w:date="2022-06-08T14:54:00Z">
        <w:r w:rsidR="00F84EFE" w:rsidRPr="00690F48">
          <w:rPr>
            <w:rFonts w:eastAsia="Times New Roman"/>
          </w:rPr>
          <w:delText xml:space="preserve">, or </w:delText>
        </w:r>
      </w:del>
      <w:ins w:id="224" w:author="Sahni, Shobna@ARB" w:date="2022-06-08T14:54:00Z">
        <w:r w:rsidR="00841EA3">
          <w:rPr>
            <w:rFonts w:eastAsia="Times New Roman"/>
          </w:rPr>
          <w:t xml:space="preserve"> vehicle values</w:t>
        </w:r>
        <w:r w:rsidR="00F84EFE" w:rsidRPr="00690F48">
          <w:rPr>
            <w:rFonts w:eastAsia="Times New Roman"/>
          </w:rPr>
          <w:t xml:space="preserve">, </w:t>
        </w:r>
      </w:ins>
      <w:r w:rsidR="00F84EFE" w:rsidRPr="00690F48">
        <w:rPr>
          <w:rFonts w:eastAsia="Times New Roman"/>
        </w:rPr>
        <w:t>early compliance</w:t>
      </w:r>
      <w:r w:rsidR="00036EB0" w:rsidRPr="00690F48">
        <w:rPr>
          <w:rFonts w:eastAsia="Times New Roman"/>
        </w:rPr>
        <w:t xml:space="preserve"> vehicle values, converted ZEV and </w:t>
      </w:r>
      <w:r w:rsidR="100DBFA3" w:rsidRPr="00690F48">
        <w:rPr>
          <w:rFonts w:eastAsia="Times New Roman"/>
        </w:rPr>
        <w:t>PHEV</w:t>
      </w:r>
      <w:r w:rsidR="71DDA2E8" w:rsidRPr="00690F48">
        <w:rPr>
          <w:rFonts w:eastAsia="Times New Roman"/>
        </w:rPr>
        <w:t xml:space="preserve"> value</w:t>
      </w:r>
      <w:r w:rsidR="100DBFA3" w:rsidRPr="00690F48">
        <w:rPr>
          <w:rFonts w:eastAsia="Times New Roman"/>
        </w:rPr>
        <w:t>s</w:t>
      </w:r>
      <w:r w:rsidR="00036EB0" w:rsidRPr="00690F48">
        <w:rPr>
          <w:rFonts w:eastAsia="Times New Roman"/>
        </w:rPr>
        <w:t xml:space="preserve">, </w:t>
      </w:r>
      <w:del w:id="225" w:author="Sahni, Shobna@ARB" w:date="2022-06-08T14:54:00Z">
        <w:r w:rsidR="00036EB0" w:rsidRPr="00690F48">
          <w:rPr>
            <w:rFonts w:eastAsia="Times New Roman"/>
          </w:rPr>
          <w:delText xml:space="preserve">or </w:delText>
        </w:r>
      </w:del>
      <w:r w:rsidR="00036EB0" w:rsidRPr="00690F48">
        <w:rPr>
          <w:rFonts w:eastAsia="Times New Roman"/>
        </w:rPr>
        <w:t xml:space="preserve">pooled ZEV and </w:t>
      </w:r>
      <w:r w:rsidR="100DBFA3" w:rsidRPr="00690F48">
        <w:rPr>
          <w:rFonts w:eastAsia="Times New Roman"/>
        </w:rPr>
        <w:t>PHEV</w:t>
      </w:r>
      <w:r w:rsidR="0C49104E" w:rsidRPr="00690F48">
        <w:rPr>
          <w:rFonts w:eastAsia="Times New Roman"/>
        </w:rPr>
        <w:t xml:space="preserve"> value</w:t>
      </w:r>
      <w:r w:rsidR="100DBFA3" w:rsidRPr="00690F48">
        <w:rPr>
          <w:rFonts w:eastAsia="Times New Roman"/>
        </w:rPr>
        <w:t>s</w:t>
      </w:r>
      <w:ins w:id="226" w:author="Sahni, Shobna@ARB" w:date="2022-06-08T14:54:00Z">
        <w:r w:rsidR="00664D77">
          <w:rPr>
            <w:rFonts w:eastAsia="Times New Roman"/>
          </w:rPr>
          <w:t>, or proportional FCEV values</w:t>
        </w:r>
        <w:r w:rsidR="00664D77" w:rsidRPr="1DE49B97">
          <w:rPr>
            <w:rFonts w:eastAsia="Times New Roman"/>
          </w:rPr>
          <w:t>,</w:t>
        </w:r>
      </w:ins>
      <w:r w:rsidR="00036EB0" w:rsidRPr="00690F48">
        <w:rPr>
          <w:rFonts w:eastAsia="Times New Roman"/>
        </w:rPr>
        <w:t xml:space="preserve"> to fulfill its </w:t>
      </w:r>
      <w:r w:rsidR="004651A7" w:rsidRPr="00690F48">
        <w:rPr>
          <w:rFonts w:eastAsia="Times New Roman"/>
        </w:rPr>
        <w:t>shortfall</w:t>
      </w:r>
      <w:r w:rsidR="00036EB0" w:rsidRPr="00690F48">
        <w:rPr>
          <w:rFonts w:eastAsia="Times New Roman"/>
        </w:rPr>
        <w:t>, within the following limitations on usage:</w:t>
      </w:r>
    </w:p>
    <w:p w14:paraId="58F02CB6" w14:textId="0681A8DE" w:rsidR="00036EB0" w:rsidRPr="00690F48" w:rsidRDefault="00374F13" w:rsidP="00802FC1">
      <w:pPr>
        <w:pStyle w:val="Heading4"/>
        <w:rPr>
          <w:rFonts w:eastAsia="Times New Roman"/>
        </w:rPr>
      </w:pPr>
      <w:r w:rsidRPr="00690F48">
        <w:rPr>
          <w:rFonts w:eastAsia="Times New Roman"/>
        </w:rPr>
        <w:t>For the 2026 through 2031 model years, e</w:t>
      </w:r>
      <w:r w:rsidR="00036EB0" w:rsidRPr="00690F48">
        <w:rPr>
          <w:rFonts w:eastAsia="Times New Roman"/>
        </w:rPr>
        <w:t xml:space="preserve">xcess environmental justice vehicle values may be utilized </w:t>
      </w:r>
      <w:r w:rsidR="00633559" w:rsidRPr="00690F48">
        <w:rPr>
          <w:rFonts w:eastAsia="Times New Roman"/>
        </w:rPr>
        <w:t xml:space="preserve">up </w:t>
      </w:r>
      <w:r w:rsidR="00036EB0" w:rsidRPr="00690F48">
        <w:rPr>
          <w:rFonts w:eastAsia="Times New Roman"/>
        </w:rPr>
        <w:t>to any remaining environmental justice allowance, calculated according to subsection (</w:t>
      </w:r>
      <w:r w:rsidR="009B24DB" w:rsidRPr="00690F48">
        <w:rPr>
          <w:rFonts w:eastAsia="Times New Roman"/>
        </w:rPr>
        <w:t>e</w:t>
      </w:r>
      <w:r w:rsidR="00036EB0" w:rsidRPr="00690F48">
        <w:rPr>
          <w:rFonts w:eastAsia="Times New Roman"/>
        </w:rPr>
        <w:t>)(2)(</w:t>
      </w:r>
      <w:r w:rsidR="00A97B7F" w:rsidRPr="00690F48">
        <w:rPr>
          <w:rFonts w:eastAsia="Times New Roman"/>
        </w:rPr>
        <w:t>E</w:t>
      </w:r>
      <w:proofErr w:type="gramStart"/>
      <w:r w:rsidR="00036EB0" w:rsidRPr="00690F48">
        <w:rPr>
          <w:rFonts w:eastAsia="Times New Roman"/>
        </w:rPr>
        <w:t>);</w:t>
      </w:r>
      <w:proofErr w:type="gramEnd"/>
    </w:p>
    <w:p w14:paraId="0A56E24F" w14:textId="75A84DFF" w:rsidR="009E1B15" w:rsidRPr="00690F48" w:rsidRDefault="00FD1BF7">
      <w:pPr>
        <w:pStyle w:val="Heading4"/>
        <w:rPr>
          <w:rFonts w:eastAsia="Times New Roman"/>
        </w:rPr>
      </w:pPr>
      <w:r>
        <w:t xml:space="preserve">For the </w:t>
      </w:r>
      <w:del w:id="227" w:author="Sahni, Shobna@ARB" w:date="2022-06-08T14:54:00Z">
        <w:r w:rsidR="009E1B15" w:rsidRPr="00690F48">
          <w:rPr>
            <w:rFonts w:eastAsia="Times New Roman"/>
          </w:rPr>
          <w:delText>2026 through 2028</w:delText>
        </w:r>
      </w:del>
      <w:ins w:id="228" w:author="Sahni, Shobna@ARB" w:date="2022-06-08T14:54:00Z">
        <w:r>
          <w:t>first three</w:t>
        </w:r>
      </w:ins>
      <w:r>
        <w:t xml:space="preserve"> model years</w:t>
      </w:r>
      <w:del w:id="229" w:author="Sahni, Shobna@ARB" w:date="2022-06-08T14:54:00Z">
        <w:r w:rsidR="009E1B15" w:rsidRPr="00690F48">
          <w:rPr>
            <w:rFonts w:eastAsia="Times New Roman"/>
          </w:rPr>
          <w:delText>, excess</w:delText>
        </w:r>
      </w:del>
      <w:ins w:id="230" w:author="Sahni, Shobna@ARB" w:date="2022-06-08T14:54:00Z">
        <w:r>
          <w:t xml:space="preserve"> </w:t>
        </w:r>
        <w:r w:rsidRPr="00825EF7">
          <w:t>of the annual ZEV requirements of this section</w:t>
        </w:r>
        <w:r w:rsidR="009E1B15" w:rsidRPr="00690F48">
          <w:rPr>
            <w:rFonts w:eastAsia="Times New Roman"/>
          </w:rPr>
          <w:t>,</w:t>
        </w:r>
      </w:ins>
      <w:r w:rsidR="009E1B15" w:rsidRPr="00690F48">
        <w:rPr>
          <w:rFonts w:eastAsia="Times New Roman"/>
        </w:rPr>
        <w:t xml:space="preserve"> early compliance vehicle values may be utilized up to any remaining early compliance vehicle value allowance, calculated according to subsection (e)(3)(</w:t>
      </w:r>
      <w:r w:rsidR="00863F97" w:rsidRPr="00690F48">
        <w:rPr>
          <w:rFonts w:eastAsia="Times New Roman"/>
        </w:rPr>
        <w:t>D</w:t>
      </w:r>
      <w:proofErr w:type="gramStart"/>
      <w:r w:rsidR="009E1B15" w:rsidRPr="00690F48">
        <w:rPr>
          <w:rFonts w:eastAsia="Times New Roman"/>
        </w:rPr>
        <w:t>);</w:t>
      </w:r>
      <w:proofErr w:type="gramEnd"/>
    </w:p>
    <w:p w14:paraId="665C1873" w14:textId="54C5347C" w:rsidR="00036EB0" w:rsidRPr="00690F48" w:rsidRDefault="00011F7A" w:rsidP="00262B7A">
      <w:pPr>
        <w:pStyle w:val="Heading4"/>
        <w:rPr>
          <w:rFonts w:eastAsia="Times New Roman"/>
        </w:rPr>
      </w:pPr>
      <w:r w:rsidRPr="00690F48">
        <w:rPr>
          <w:rFonts w:eastAsia="Times New Roman"/>
        </w:rPr>
        <w:t>For the 2026 through 2030 model years, c</w:t>
      </w:r>
      <w:r w:rsidR="00036EB0" w:rsidRPr="00690F48">
        <w:rPr>
          <w:rFonts w:eastAsia="Times New Roman"/>
        </w:rPr>
        <w:t xml:space="preserve">onverted ZEV and </w:t>
      </w:r>
      <w:r w:rsidR="100DBFA3" w:rsidRPr="00690F48">
        <w:rPr>
          <w:rFonts w:eastAsia="Times New Roman"/>
        </w:rPr>
        <w:t>PHEV</w:t>
      </w:r>
      <w:r w:rsidR="4DC8A17E" w:rsidRPr="00690F48">
        <w:rPr>
          <w:rFonts w:eastAsia="Times New Roman"/>
        </w:rPr>
        <w:t xml:space="preserve"> value</w:t>
      </w:r>
      <w:r w:rsidR="100DBFA3" w:rsidRPr="00690F48">
        <w:rPr>
          <w:rFonts w:eastAsia="Times New Roman"/>
        </w:rPr>
        <w:t>s</w:t>
      </w:r>
      <w:r w:rsidR="00036EB0" w:rsidRPr="00690F48">
        <w:rPr>
          <w:rFonts w:eastAsia="Times New Roman"/>
        </w:rPr>
        <w:t xml:space="preserve">, combined, may be utilized </w:t>
      </w:r>
      <w:r w:rsidR="00EA503F" w:rsidRPr="00690F48">
        <w:rPr>
          <w:rFonts w:eastAsia="Times New Roman"/>
        </w:rPr>
        <w:t xml:space="preserve">up </w:t>
      </w:r>
      <w:r w:rsidR="00036EB0" w:rsidRPr="00690F48">
        <w:rPr>
          <w:rFonts w:eastAsia="Times New Roman"/>
        </w:rPr>
        <w:t xml:space="preserve">to the converted ZEV and PHEV allowance, calculated </w:t>
      </w:r>
      <w:del w:id="231" w:author="Sahni, Shobna@ARB" w:date="2022-06-08T14:54:00Z">
        <w:r w:rsidR="00382B91" w:rsidRPr="00690F48">
          <w:rPr>
            <w:rFonts w:eastAsia="Times New Roman"/>
          </w:rPr>
          <w:delText>by multiplying 15-percent times the applicable model year annual ZEV requirement calculated in subsection (c)(1)(A).</w:delText>
        </w:r>
      </w:del>
      <w:ins w:id="232" w:author="Sahni, Shobna@ARB" w:date="2022-06-08T14:54:00Z">
        <w:r w:rsidR="007A746D">
          <w:rPr>
            <w:rFonts w:eastAsia="Times New Roman"/>
          </w:rPr>
          <w:t>according to subsection (g)(2)</w:t>
        </w:r>
        <w:r w:rsidR="00382B91" w:rsidRPr="00690F48">
          <w:rPr>
            <w:rFonts w:eastAsia="Times New Roman"/>
          </w:rPr>
          <w:t>.</w:t>
        </w:r>
      </w:ins>
      <w:r w:rsidR="00382B91" w:rsidRPr="00690F48">
        <w:rPr>
          <w:rFonts w:eastAsia="Times New Roman"/>
        </w:rPr>
        <w:t xml:space="preserve"> </w:t>
      </w:r>
      <w:r w:rsidR="00452A19" w:rsidRPr="00690F48">
        <w:rPr>
          <w:rFonts w:eastAsia="Times New Roman"/>
        </w:rPr>
        <w:t>For the 2031 and subsequent model years, converted PHEV and ZEV values may not be used to meet a manufacturer’s shortfall.</w:t>
      </w:r>
    </w:p>
    <w:p w14:paraId="71F47DA2" w14:textId="31502D25" w:rsidR="003405AD" w:rsidRPr="00690F48" w:rsidRDefault="00215F50" w:rsidP="003B25B3">
      <w:pPr>
        <w:pStyle w:val="Heading4"/>
        <w:rPr>
          <w:rFonts w:eastAsia="Times New Roman"/>
        </w:rPr>
      </w:pPr>
      <w:r w:rsidRPr="00690F48">
        <w:rPr>
          <w:rFonts w:eastAsia="Times New Roman"/>
        </w:rPr>
        <w:t>For the 2026 through 2030 model years, p</w:t>
      </w:r>
      <w:r w:rsidR="00036EB0" w:rsidRPr="00690F48">
        <w:rPr>
          <w:rFonts w:eastAsia="Times New Roman"/>
        </w:rPr>
        <w:t xml:space="preserve">ooled </w:t>
      </w:r>
      <w:proofErr w:type="gramStart"/>
      <w:r w:rsidR="00036EB0" w:rsidRPr="00690F48">
        <w:rPr>
          <w:rFonts w:eastAsia="Times New Roman"/>
        </w:rPr>
        <w:t>ZEV</w:t>
      </w:r>
      <w:proofErr w:type="gramEnd"/>
      <w:r w:rsidR="00036EB0" w:rsidRPr="00690F48">
        <w:rPr>
          <w:rFonts w:eastAsia="Times New Roman"/>
        </w:rPr>
        <w:t xml:space="preserve"> and </w:t>
      </w:r>
      <w:r w:rsidR="100DBFA3" w:rsidRPr="00690F48">
        <w:rPr>
          <w:rFonts w:eastAsia="Times New Roman"/>
        </w:rPr>
        <w:t>PHEV</w:t>
      </w:r>
      <w:r w:rsidR="3007FB47" w:rsidRPr="00690F48">
        <w:rPr>
          <w:rFonts w:eastAsia="Times New Roman"/>
        </w:rPr>
        <w:t xml:space="preserve"> value</w:t>
      </w:r>
      <w:r w:rsidR="100DBFA3" w:rsidRPr="00690F48">
        <w:rPr>
          <w:rFonts w:eastAsia="Times New Roman"/>
        </w:rPr>
        <w:t>s</w:t>
      </w:r>
      <w:r w:rsidR="00036EB0" w:rsidRPr="00690F48">
        <w:rPr>
          <w:rFonts w:eastAsia="Times New Roman"/>
        </w:rPr>
        <w:t xml:space="preserve">, combined, may be utilized only </w:t>
      </w:r>
      <w:r w:rsidR="00360788" w:rsidRPr="00690F48">
        <w:rPr>
          <w:rFonts w:eastAsia="Times New Roman"/>
        </w:rPr>
        <w:t xml:space="preserve">up to </w:t>
      </w:r>
      <w:r w:rsidR="00036EB0" w:rsidRPr="00690F48">
        <w:rPr>
          <w:rFonts w:eastAsia="Times New Roman"/>
        </w:rPr>
        <w:t xml:space="preserve">the pooled allowance, </w:t>
      </w:r>
      <w:r w:rsidR="003405AD" w:rsidRPr="00690F48">
        <w:rPr>
          <w:rFonts w:eastAsia="Times New Roman"/>
        </w:rPr>
        <w:t>calculated using the percentage in the table below for the applicable model year multiplied by the annual ZEV requirement.</w:t>
      </w:r>
      <w:r w:rsidR="007B79E4" w:rsidRPr="00690F48">
        <w:rPr>
          <w:rFonts w:eastAsia="Times New Roman"/>
        </w:rPr>
        <w:t xml:space="preserve"> For the 2031 and subsequent model years, pooled PHEV and ZEV values may not be used to meet a manufacturer’s </w:t>
      </w:r>
      <w:proofErr w:type="gramStart"/>
      <w:r w:rsidR="007B79E4" w:rsidRPr="00690F48">
        <w:rPr>
          <w:rFonts w:eastAsia="Times New Roman"/>
        </w:rPr>
        <w:t>shortfall</w:t>
      </w:r>
      <w:proofErr w:type="gramEnd"/>
      <w:r w:rsidR="007B79E4" w:rsidRPr="00690F48">
        <w:rPr>
          <w:rFonts w:eastAsia="Times New Roman"/>
        </w:rPr>
        <w:t xml:space="preserve"> or a deficit carried forward form a previous model year.</w:t>
      </w:r>
    </w:p>
    <w:p w14:paraId="4B84A8B6" w14:textId="3027B711" w:rsidR="003405AD" w:rsidRPr="00165EA0" w:rsidRDefault="003405AD" w:rsidP="003405AD">
      <w:pPr>
        <w:ind w:left="720" w:firstLine="720"/>
        <w:rPr>
          <w:rFonts w:ascii="Avenir LT Std 55 Roman" w:hAnsi="Avenir LT Std 55 Roman" w:cs="Arial"/>
          <w:sz w:val="24"/>
          <w:szCs w:val="24"/>
        </w:rPr>
      </w:pPr>
      <w:r w:rsidRPr="00165EA0">
        <w:rPr>
          <w:rFonts w:ascii="Avenir LT Std 55 Roman" w:hAnsi="Avenir LT Std 55 Roman" w:cs="Arial"/>
          <w:sz w:val="24"/>
          <w:szCs w:val="24"/>
        </w:rPr>
        <w:t>Pooled Vehicle</w:t>
      </w:r>
      <w:r w:rsidR="00A36194" w:rsidRPr="00165EA0">
        <w:rPr>
          <w:rFonts w:ascii="Avenir LT Std 55 Roman" w:hAnsi="Avenir LT Std 55 Roman" w:cs="Arial"/>
          <w:sz w:val="24"/>
          <w:szCs w:val="24"/>
        </w:rPr>
        <w:t xml:space="preserve"> Value Allowance</w:t>
      </w:r>
      <w:r w:rsidRPr="00165EA0">
        <w:rPr>
          <w:rFonts w:ascii="Avenir LT Std 55 Roman" w:hAnsi="Avenir LT Std 55 Roman" w:cs="Arial"/>
          <w:sz w:val="24"/>
          <w:szCs w:val="24"/>
        </w:rPr>
        <w:t xml:space="preserve"> </w:t>
      </w:r>
      <w:proofErr w:type="gramStart"/>
      <w:r w:rsidRPr="00165EA0">
        <w:rPr>
          <w:rFonts w:ascii="Avenir LT Std 55 Roman" w:hAnsi="Avenir LT Std 55 Roman" w:cs="Arial"/>
          <w:sz w:val="24"/>
          <w:szCs w:val="24"/>
        </w:rPr>
        <w:t>By</w:t>
      </w:r>
      <w:proofErr w:type="gramEnd"/>
      <w:r w:rsidRPr="00165EA0">
        <w:rPr>
          <w:rFonts w:ascii="Avenir LT Std 55 Roman" w:hAnsi="Avenir LT Std 55 Roman" w:cs="Arial"/>
          <w:sz w:val="24"/>
          <w:szCs w:val="24"/>
        </w:rPr>
        <w:t xml:space="preserve"> Model Year</w:t>
      </w:r>
    </w:p>
    <w:tbl>
      <w:tblPr>
        <w:tblStyle w:val="TableGrid"/>
        <w:tblW w:w="0" w:type="auto"/>
        <w:jc w:val="center"/>
        <w:tblLook w:val="04A0" w:firstRow="1" w:lastRow="0" w:firstColumn="1" w:lastColumn="0" w:noHBand="0" w:noVBand="1"/>
        <w:tblDescription w:val="A table with 6 columns and 2 rows describing the pooled vehicle value allowance by model year, with model years 2026 through 2030 listed along the top rom, and the percentage allowance listed in the bottom row. "/>
      </w:tblPr>
      <w:tblGrid>
        <w:gridCol w:w="1448"/>
        <w:gridCol w:w="1170"/>
        <w:gridCol w:w="1350"/>
        <w:gridCol w:w="1350"/>
        <w:gridCol w:w="1350"/>
        <w:gridCol w:w="1265"/>
      </w:tblGrid>
      <w:tr w:rsidR="00165EA0" w:rsidRPr="00690F48" w14:paraId="264619BF" w14:textId="77777777" w:rsidTr="007A60F9">
        <w:trPr>
          <w:jc w:val="center"/>
        </w:trPr>
        <w:tc>
          <w:tcPr>
            <w:tcW w:w="1170" w:type="dxa"/>
          </w:tcPr>
          <w:p w14:paraId="2A0EC7FD" w14:textId="6A101298" w:rsidR="00165EA0" w:rsidRPr="00165EA0" w:rsidRDefault="00165EA0" w:rsidP="00C445E1">
            <w:pPr>
              <w:rPr>
                <w:rFonts w:ascii="Avenir LT Std 55 Roman" w:hAnsi="Avenir LT Std 55 Roman"/>
                <w:b/>
                <w:sz w:val="24"/>
                <w:szCs w:val="24"/>
              </w:rPr>
            </w:pPr>
            <w:bookmarkStart w:id="233" w:name="_Hlk100131913"/>
            <w:r w:rsidRPr="00165EA0">
              <w:rPr>
                <w:rFonts w:ascii="Avenir LT Std 55 Roman" w:hAnsi="Avenir LT Std 55 Roman"/>
                <w:b/>
                <w:sz w:val="24"/>
                <w:szCs w:val="24"/>
              </w:rPr>
              <w:t>Model Year</w:t>
            </w:r>
          </w:p>
        </w:tc>
        <w:tc>
          <w:tcPr>
            <w:tcW w:w="1170" w:type="dxa"/>
          </w:tcPr>
          <w:p w14:paraId="3B492782" w14:textId="27A96EDC" w:rsidR="00165EA0" w:rsidRPr="00165EA0" w:rsidRDefault="00165EA0" w:rsidP="00C445E1">
            <w:pPr>
              <w:rPr>
                <w:rFonts w:ascii="Avenir LT Std 55 Roman" w:hAnsi="Avenir LT Std 55 Roman"/>
                <w:b/>
                <w:sz w:val="24"/>
                <w:szCs w:val="24"/>
              </w:rPr>
            </w:pPr>
            <w:r w:rsidRPr="00165EA0">
              <w:rPr>
                <w:rFonts w:ascii="Avenir LT Std 55 Roman" w:hAnsi="Avenir LT Std 55 Roman"/>
                <w:b/>
                <w:sz w:val="24"/>
                <w:szCs w:val="24"/>
              </w:rPr>
              <w:t>2026</w:t>
            </w:r>
          </w:p>
        </w:tc>
        <w:tc>
          <w:tcPr>
            <w:tcW w:w="1350" w:type="dxa"/>
          </w:tcPr>
          <w:p w14:paraId="007D7475" w14:textId="77777777" w:rsidR="00165EA0" w:rsidRPr="00165EA0" w:rsidRDefault="00165EA0" w:rsidP="00C445E1">
            <w:pPr>
              <w:rPr>
                <w:rFonts w:ascii="Avenir LT Std 55 Roman" w:hAnsi="Avenir LT Std 55 Roman"/>
                <w:b/>
                <w:sz w:val="24"/>
                <w:szCs w:val="24"/>
              </w:rPr>
            </w:pPr>
            <w:r w:rsidRPr="00165EA0">
              <w:rPr>
                <w:rFonts w:ascii="Avenir LT Std 55 Roman" w:hAnsi="Avenir LT Std 55 Roman"/>
                <w:b/>
                <w:sz w:val="24"/>
                <w:szCs w:val="24"/>
              </w:rPr>
              <w:t>2027</w:t>
            </w:r>
          </w:p>
        </w:tc>
        <w:tc>
          <w:tcPr>
            <w:tcW w:w="1350" w:type="dxa"/>
          </w:tcPr>
          <w:p w14:paraId="67E951E4" w14:textId="77777777" w:rsidR="00165EA0" w:rsidRPr="00165EA0" w:rsidRDefault="00165EA0" w:rsidP="00C445E1">
            <w:pPr>
              <w:rPr>
                <w:rFonts w:ascii="Avenir LT Std 55 Roman" w:hAnsi="Avenir LT Std 55 Roman"/>
                <w:b/>
                <w:sz w:val="24"/>
                <w:szCs w:val="24"/>
              </w:rPr>
            </w:pPr>
            <w:r w:rsidRPr="00165EA0">
              <w:rPr>
                <w:rFonts w:ascii="Avenir LT Std 55 Roman" w:hAnsi="Avenir LT Std 55 Roman"/>
                <w:b/>
                <w:sz w:val="24"/>
                <w:szCs w:val="24"/>
              </w:rPr>
              <w:t>2028</w:t>
            </w:r>
          </w:p>
        </w:tc>
        <w:tc>
          <w:tcPr>
            <w:tcW w:w="1350" w:type="dxa"/>
          </w:tcPr>
          <w:p w14:paraId="7CF78A2B" w14:textId="77777777" w:rsidR="00165EA0" w:rsidRPr="00165EA0" w:rsidRDefault="00165EA0" w:rsidP="00C445E1">
            <w:pPr>
              <w:rPr>
                <w:rFonts w:ascii="Avenir LT Std 55 Roman" w:hAnsi="Avenir LT Std 55 Roman"/>
                <w:b/>
                <w:sz w:val="24"/>
                <w:szCs w:val="24"/>
              </w:rPr>
            </w:pPr>
            <w:r w:rsidRPr="00165EA0">
              <w:rPr>
                <w:rFonts w:ascii="Avenir LT Std 55 Roman" w:hAnsi="Avenir LT Std 55 Roman"/>
                <w:b/>
                <w:sz w:val="24"/>
                <w:szCs w:val="24"/>
              </w:rPr>
              <w:t>2029</w:t>
            </w:r>
          </w:p>
        </w:tc>
        <w:tc>
          <w:tcPr>
            <w:tcW w:w="1265" w:type="dxa"/>
          </w:tcPr>
          <w:p w14:paraId="3F7C7FF8" w14:textId="77777777" w:rsidR="00165EA0" w:rsidRPr="00165EA0" w:rsidRDefault="00165EA0" w:rsidP="00C445E1">
            <w:pPr>
              <w:rPr>
                <w:rFonts w:ascii="Avenir LT Std 55 Roman" w:hAnsi="Avenir LT Std 55 Roman"/>
                <w:b/>
                <w:sz w:val="24"/>
                <w:szCs w:val="24"/>
              </w:rPr>
            </w:pPr>
            <w:r w:rsidRPr="00165EA0">
              <w:rPr>
                <w:rFonts w:ascii="Avenir LT Std 55 Roman" w:hAnsi="Avenir LT Std 55 Roman"/>
                <w:b/>
                <w:sz w:val="24"/>
                <w:szCs w:val="24"/>
              </w:rPr>
              <w:t>2030</w:t>
            </w:r>
          </w:p>
        </w:tc>
      </w:tr>
      <w:tr w:rsidR="00165EA0" w:rsidRPr="00690F48" w14:paraId="7835EA66" w14:textId="77777777" w:rsidTr="007A60F9">
        <w:trPr>
          <w:jc w:val="center"/>
        </w:trPr>
        <w:tc>
          <w:tcPr>
            <w:tcW w:w="1170" w:type="dxa"/>
          </w:tcPr>
          <w:p w14:paraId="693A99A6" w14:textId="31F6E5A1" w:rsidR="00165EA0" w:rsidRPr="00165EA0" w:rsidRDefault="00165EA0" w:rsidP="00C445E1">
            <w:pPr>
              <w:rPr>
                <w:rFonts w:ascii="Avenir LT Std 55 Roman" w:hAnsi="Avenir LT Std 55 Roman"/>
                <w:sz w:val="24"/>
                <w:szCs w:val="24"/>
              </w:rPr>
            </w:pPr>
            <w:r w:rsidRPr="00165EA0">
              <w:rPr>
                <w:rFonts w:ascii="Avenir LT Std 55 Roman" w:hAnsi="Avenir LT Std 55 Roman"/>
                <w:sz w:val="24"/>
                <w:szCs w:val="24"/>
              </w:rPr>
              <w:t>Percentage Allowance</w:t>
            </w:r>
          </w:p>
        </w:tc>
        <w:tc>
          <w:tcPr>
            <w:tcW w:w="1170" w:type="dxa"/>
          </w:tcPr>
          <w:p w14:paraId="6A568741" w14:textId="141AF520" w:rsidR="00165EA0" w:rsidRPr="00165EA0" w:rsidRDefault="00165EA0" w:rsidP="00C445E1">
            <w:pPr>
              <w:rPr>
                <w:rFonts w:ascii="Avenir LT Std 55 Roman" w:hAnsi="Avenir LT Std 55 Roman"/>
                <w:sz w:val="24"/>
                <w:szCs w:val="24"/>
              </w:rPr>
            </w:pPr>
            <w:r w:rsidRPr="00165EA0">
              <w:rPr>
                <w:rFonts w:ascii="Avenir LT Std 55 Roman" w:hAnsi="Avenir LT Std 55 Roman"/>
                <w:sz w:val="24"/>
                <w:szCs w:val="24"/>
              </w:rPr>
              <w:t>25%</w:t>
            </w:r>
          </w:p>
        </w:tc>
        <w:tc>
          <w:tcPr>
            <w:tcW w:w="1350" w:type="dxa"/>
          </w:tcPr>
          <w:p w14:paraId="148FC4C6" w14:textId="77777777" w:rsidR="00165EA0" w:rsidRPr="00165EA0" w:rsidRDefault="00165EA0" w:rsidP="00C445E1">
            <w:pPr>
              <w:rPr>
                <w:rFonts w:ascii="Avenir LT Std 55 Roman" w:hAnsi="Avenir LT Std 55 Roman"/>
                <w:sz w:val="24"/>
                <w:szCs w:val="24"/>
              </w:rPr>
            </w:pPr>
            <w:r w:rsidRPr="00165EA0">
              <w:rPr>
                <w:rFonts w:ascii="Avenir LT Std 55 Roman" w:hAnsi="Avenir LT Std 55 Roman"/>
                <w:sz w:val="24"/>
                <w:szCs w:val="24"/>
              </w:rPr>
              <w:t>20%</w:t>
            </w:r>
          </w:p>
        </w:tc>
        <w:tc>
          <w:tcPr>
            <w:tcW w:w="1350" w:type="dxa"/>
          </w:tcPr>
          <w:p w14:paraId="6A7C9294" w14:textId="77777777" w:rsidR="00165EA0" w:rsidRPr="00165EA0" w:rsidRDefault="00165EA0" w:rsidP="00C445E1">
            <w:pPr>
              <w:rPr>
                <w:rFonts w:ascii="Avenir LT Std 55 Roman" w:hAnsi="Avenir LT Std 55 Roman"/>
                <w:sz w:val="24"/>
                <w:szCs w:val="24"/>
              </w:rPr>
            </w:pPr>
            <w:r w:rsidRPr="00165EA0">
              <w:rPr>
                <w:rFonts w:ascii="Avenir LT Std 55 Roman" w:hAnsi="Avenir LT Std 55 Roman"/>
                <w:sz w:val="24"/>
                <w:szCs w:val="24"/>
              </w:rPr>
              <w:t>15%</w:t>
            </w:r>
          </w:p>
        </w:tc>
        <w:tc>
          <w:tcPr>
            <w:tcW w:w="1350" w:type="dxa"/>
          </w:tcPr>
          <w:p w14:paraId="48102FE0" w14:textId="77777777" w:rsidR="00165EA0" w:rsidRPr="00165EA0" w:rsidRDefault="00165EA0" w:rsidP="00C445E1">
            <w:pPr>
              <w:rPr>
                <w:rFonts w:ascii="Avenir LT Std 55 Roman" w:hAnsi="Avenir LT Std 55 Roman"/>
                <w:sz w:val="24"/>
                <w:szCs w:val="24"/>
              </w:rPr>
            </w:pPr>
            <w:r w:rsidRPr="00165EA0">
              <w:rPr>
                <w:rFonts w:ascii="Avenir LT Std 55 Roman" w:hAnsi="Avenir LT Std 55 Roman"/>
                <w:sz w:val="24"/>
                <w:szCs w:val="24"/>
              </w:rPr>
              <w:t>10%</w:t>
            </w:r>
          </w:p>
        </w:tc>
        <w:tc>
          <w:tcPr>
            <w:tcW w:w="1265" w:type="dxa"/>
          </w:tcPr>
          <w:p w14:paraId="300984BC" w14:textId="77777777" w:rsidR="00165EA0" w:rsidRPr="00165EA0" w:rsidRDefault="00165EA0" w:rsidP="00C445E1">
            <w:pPr>
              <w:rPr>
                <w:rFonts w:ascii="Avenir LT Std 55 Roman" w:hAnsi="Avenir LT Std 55 Roman"/>
                <w:sz w:val="24"/>
                <w:szCs w:val="24"/>
              </w:rPr>
            </w:pPr>
            <w:r w:rsidRPr="00165EA0">
              <w:rPr>
                <w:rFonts w:ascii="Avenir LT Std 55 Roman" w:hAnsi="Avenir LT Std 55 Roman"/>
                <w:sz w:val="24"/>
                <w:szCs w:val="24"/>
              </w:rPr>
              <w:t>5%</w:t>
            </w:r>
          </w:p>
        </w:tc>
      </w:tr>
    </w:tbl>
    <w:p w14:paraId="6353F11F" w14:textId="51922E9D" w:rsidR="00036EB0" w:rsidRDefault="00036EB0" w:rsidP="000D666C">
      <w:pPr>
        <w:pStyle w:val="Heading4"/>
        <w:rPr>
          <w:rFonts w:eastAsia="Times New Roman"/>
        </w:rPr>
      </w:pPr>
      <w:bookmarkStart w:id="234" w:name="_Hlk100131942"/>
      <w:bookmarkEnd w:id="233"/>
      <w:del w:id="235" w:author="Sahni, Shobna@ARB" w:date="2022-06-08T14:54:00Z">
        <w:r w:rsidRPr="00690F48">
          <w:rPr>
            <w:rFonts w:eastAsia="Times New Roman"/>
          </w:rPr>
          <w:lastRenderedPageBreak/>
          <w:delText>Excess</w:delText>
        </w:r>
      </w:del>
      <w:ins w:id="236" w:author="Sahni, Shobna@ARB" w:date="2022-06-08T14:54:00Z">
        <w:r w:rsidR="007E48E2">
          <w:rPr>
            <w:rFonts w:eastAsia="Times New Roman"/>
          </w:rPr>
          <w:t>The sum of e</w:t>
        </w:r>
        <w:r w:rsidRPr="00690F48">
          <w:rPr>
            <w:rFonts w:eastAsia="Times New Roman"/>
          </w:rPr>
          <w:t>xcess</w:t>
        </w:r>
      </w:ins>
      <w:r w:rsidRPr="00690F48">
        <w:rPr>
          <w:rFonts w:eastAsia="Times New Roman"/>
        </w:rPr>
        <w:t xml:space="preserve"> PHEV</w:t>
      </w:r>
      <w:del w:id="237" w:author="Sahni, Shobna@ARB" w:date="2022-06-08T14:54:00Z">
        <w:r w:rsidRPr="00690F48">
          <w:rPr>
            <w:rFonts w:eastAsia="Times New Roman"/>
          </w:rPr>
          <w:delText xml:space="preserve">, </w:delText>
        </w:r>
        <w:r w:rsidR="0076511F" w:rsidRPr="00690F48">
          <w:rPr>
            <w:rFonts w:eastAsia="Times New Roman"/>
          </w:rPr>
          <w:delText>early compliance PHEV</w:delText>
        </w:r>
      </w:del>
      <w:ins w:id="238" w:author="Sahni, Shobna@ARB" w:date="2022-06-08T14:54:00Z">
        <w:r w:rsidR="00F1755C">
          <w:rPr>
            <w:rFonts w:eastAsia="Times New Roman"/>
          </w:rPr>
          <w:t xml:space="preserve"> values</w:t>
        </w:r>
      </w:ins>
      <w:r w:rsidRPr="00690F48">
        <w:rPr>
          <w:rFonts w:eastAsia="Times New Roman"/>
        </w:rPr>
        <w:t xml:space="preserve">, </w:t>
      </w:r>
      <w:r w:rsidR="0076511F" w:rsidRPr="00690F48">
        <w:rPr>
          <w:rFonts w:eastAsia="Times New Roman"/>
        </w:rPr>
        <w:t>c</w:t>
      </w:r>
      <w:r w:rsidRPr="00690F48">
        <w:rPr>
          <w:rFonts w:eastAsia="Times New Roman"/>
        </w:rPr>
        <w:t>onverted PHEV</w:t>
      </w:r>
      <w:del w:id="239" w:author="Sahni, Shobna@ARB" w:date="2022-06-08T14:54:00Z">
        <w:r w:rsidRPr="00690F48">
          <w:rPr>
            <w:rFonts w:eastAsia="Times New Roman"/>
          </w:rPr>
          <w:delText>, and</w:delText>
        </w:r>
      </w:del>
      <w:ins w:id="240" w:author="Sahni, Shobna@ARB" w:date="2022-06-08T14:54:00Z">
        <w:r w:rsidR="00F1755C">
          <w:rPr>
            <w:rFonts w:eastAsia="Times New Roman"/>
          </w:rPr>
          <w:t xml:space="preserve"> values</w:t>
        </w:r>
        <w:r w:rsidRPr="00690F48">
          <w:rPr>
            <w:rFonts w:eastAsia="Times New Roman"/>
          </w:rPr>
          <w:t>,</w:t>
        </w:r>
      </w:ins>
      <w:r w:rsidRPr="00690F48">
        <w:rPr>
          <w:rFonts w:eastAsia="Times New Roman"/>
        </w:rPr>
        <w:t xml:space="preserve"> </w:t>
      </w:r>
      <w:r w:rsidR="0076511F" w:rsidRPr="00690F48">
        <w:rPr>
          <w:rFonts w:eastAsia="Times New Roman"/>
        </w:rPr>
        <w:t>p</w:t>
      </w:r>
      <w:r w:rsidRPr="00690F48">
        <w:rPr>
          <w:rFonts w:eastAsia="Times New Roman"/>
        </w:rPr>
        <w:t xml:space="preserve">ooled </w:t>
      </w:r>
      <w:r w:rsidR="100DBFA3" w:rsidRPr="00690F48">
        <w:rPr>
          <w:rFonts w:eastAsia="Times New Roman"/>
        </w:rPr>
        <w:t>PHEV</w:t>
      </w:r>
      <w:r w:rsidR="1E904FB6" w:rsidRPr="00690F48">
        <w:rPr>
          <w:rFonts w:eastAsia="Times New Roman"/>
        </w:rPr>
        <w:t xml:space="preserve"> value</w:t>
      </w:r>
      <w:r w:rsidR="100DBFA3" w:rsidRPr="00690F48">
        <w:rPr>
          <w:rFonts w:eastAsia="Times New Roman"/>
        </w:rPr>
        <w:t>s</w:t>
      </w:r>
      <w:r w:rsidRPr="00690F48">
        <w:rPr>
          <w:rFonts w:eastAsia="Times New Roman"/>
        </w:rPr>
        <w:t xml:space="preserve">, </w:t>
      </w:r>
      <w:del w:id="241" w:author="Sahni, Shobna@ARB" w:date="2022-06-08T14:54:00Z">
        <w:r w:rsidRPr="00690F48">
          <w:rPr>
            <w:rFonts w:eastAsia="Times New Roman"/>
          </w:rPr>
          <w:delText>combined,</w:delText>
        </w:r>
      </w:del>
      <w:ins w:id="242" w:author="Sahni, Shobna@ARB" w:date="2022-06-08T14:54:00Z">
        <w:r w:rsidR="009C27D4" w:rsidRPr="00690F48">
          <w:rPr>
            <w:rFonts w:eastAsia="Times New Roman"/>
          </w:rPr>
          <w:t>early compliance PHEV</w:t>
        </w:r>
        <w:r w:rsidR="00FC4269">
          <w:rPr>
            <w:rFonts w:eastAsia="Times New Roman"/>
          </w:rPr>
          <w:t xml:space="preserve"> values</w:t>
        </w:r>
        <w:r w:rsidR="009C27D4" w:rsidRPr="00690F48">
          <w:rPr>
            <w:rFonts w:eastAsia="Times New Roman"/>
          </w:rPr>
          <w:t xml:space="preserve">, </w:t>
        </w:r>
        <w:r w:rsidR="00ED13E8">
          <w:rPr>
            <w:rFonts w:eastAsia="Times New Roman"/>
          </w:rPr>
          <w:t>and</w:t>
        </w:r>
        <w:r w:rsidR="00CA3853" w:rsidDel="00711110">
          <w:rPr>
            <w:rFonts w:eastAsia="Times New Roman"/>
          </w:rPr>
          <w:t xml:space="preserve"> </w:t>
        </w:r>
        <w:r w:rsidR="00CA3853">
          <w:rPr>
            <w:rFonts w:eastAsia="Times New Roman"/>
          </w:rPr>
          <w:t>PHEV</w:t>
        </w:r>
        <w:r w:rsidR="00AA1268">
          <w:rPr>
            <w:rFonts w:eastAsia="Times New Roman"/>
          </w:rPr>
          <w:t xml:space="preserve"> value</w:t>
        </w:r>
        <w:r w:rsidR="00CA3853">
          <w:rPr>
            <w:rFonts w:eastAsia="Times New Roman"/>
          </w:rPr>
          <w:t>s</w:t>
        </w:r>
        <w:r w:rsidR="004B5D36">
          <w:rPr>
            <w:rFonts w:eastAsia="Times New Roman"/>
          </w:rPr>
          <w:t xml:space="preserve"> counted towards a manufacturer’s </w:t>
        </w:r>
        <w:r w:rsidR="003E3EB4">
          <w:rPr>
            <w:rFonts w:eastAsia="Times New Roman"/>
          </w:rPr>
          <w:t xml:space="preserve">performance for the model year </w:t>
        </w:r>
        <w:r w:rsidR="00711110">
          <w:rPr>
            <w:rFonts w:eastAsia="Times New Roman"/>
          </w:rPr>
          <w:t>under</w:t>
        </w:r>
        <w:r w:rsidR="003E3EB4">
          <w:rPr>
            <w:rFonts w:eastAsia="Times New Roman"/>
          </w:rPr>
          <w:t xml:space="preserve"> subsection (f)(1)(B)</w:t>
        </w:r>
        <w:r w:rsidR="00201A8E">
          <w:rPr>
            <w:rFonts w:eastAsia="Times New Roman"/>
          </w:rPr>
          <w:t xml:space="preserve"> </w:t>
        </w:r>
        <w:r w:rsidR="00D3704C">
          <w:rPr>
            <w:rFonts w:eastAsia="Times New Roman"/>
          </w:rPr>
          <w:t xml:space="preserve">used </w:t>
        </w:r>
        <w:r w:rsidR="00201A8E">
          <w:rPr>
            <w:rFonts w:eastAsia="Times New Roman"/>
          </w:rPr>
          <w:t>in the demonstration of compliance for a given model year per subsection (h</w:t>
        </w:r>
        <w:r w:rsidR="003E3EB4">
          <w:rPr>
            <w:rFonts w:eastAsia="Times New Roman"/>
          </w:rPr>
          <w:t>),</w:t>
        </w:r>
      </w:ins>
      <w:r w:rsidRPr="00690F48">
        <w:rPr>
          <w:rFonts w:eastAsia="Times New Roman"/>
        </w:rPr>
        <w:t xml:space="preserve"> may not </w:t>
      </w:r>
      <w:del w:id="243" w:author="Sahni, Shobna@ARB" w:date="2022-06-08T14:54:00Z">
        <w:r w:rsidR="00C44FB9" w:rsidRPr="00690F48">
          <w:rPr>
            <w:rFonts w:eastAsia="Times New Roman"/>
          </w:rPr>
          <w:delText>be used b</w:delText>
        </w:r>
        <w:r w:rsidR="00AA172C" w:rsidRPr="00690F48">
          <w:rPr>
            <w:rFonts w:eastAsia="Times New Roman"/>
          </w:rPr>
          <w:delText>eyond</w:delText>
        </w:r>
      </w:del>
      <w:ins w:id="244" w:author="Sahni, Shobna@ARB" w:date="2022-06-08T14:54:00Z">
        <w:r w:rsidR="00AC567D">
          <w:rPr>
            <w:rFonts w:eastAsia="Times New Roman"/>
          </w:rPr>
          <w:t>exceed</w:t>
        </w:r>
      </w:ins>
      <w:r w:rsidR="00C44FB9" w:rsidRPr="00690F48">
        <w:rPr>
          <w:rFonts w:eastAsia="Times New Roman"/>
        </w:rPr>
        <w:t xml:space="preserve"> </w:t>
      </w:r>
      <w:r w:rsidRPr="00690F48">
        <w:rPr>
          <w:rFonts w:eastAsia="Times New Roman"/>
        </w:rPr>
        <w:t>the PHEV allowance, calculated according to subsection (</w:t>
      </w:r>
      <w:r w:rsidR="00022B5F" w:rsidRPr="00690F48">
        <w:rPr>
          <w:rFonts w:eastAsia="Times New Roman"/>
        </w:rPr>
        <w:t>e</w:t>
      </w:r>
      <w:r w:rsidRPr="00690F48">
        <w:rPr>
          <w:rFonts w:eastAsia="Times New Roman"/>
        </w:rPr>
        <w:t>)(1)(C).</w:t>
      </w:r>
    </w:p>
    <w:bookmarkEnd w:id="234"/>
    <w:p w14:paraId="47CCB1F4" w14:textId="6F7C7ECE" w:rsidR="00ED3F63" w:rsidRPr="00ED3F63" w:rsidRDefault="00ED3F63" w:rsidP="00ED3F63">
      <w:pPr>
        <w:pStyle w:val="Heading4"/>
        <w:rPr>
          <w:ins w:id="245" w:author="Sahni, Shobna@ARB" w:date="2022-06-08T14:54:00Z"/>
        </w:rPr>
      </w:pPr>
      <w:ins w:id="246" w:author="Sahni, Shobna@ARB" w:date="2022-06-08T14:54:00Z">
        <w:r>
          <w:t xml:space="preserve">For the 2026 through 2030 model years, proportional FCEV values </w:t>
        </w:r>
        <w:r w:rsidRPr="00690F48">
          <w:rPr>
            <w:rFonts w:eastAsia="Times New Roman"/>
          </w:rPr>
          <w:t xml:space="preserve">may be utilized </w:t>
        </w:r>
        <w:r w:rsidR="00DE440E" w:rsidRPr="14C6930D">
          <w:rPr>
            <w:rFonts w:eastAsia="Times New Roman"/>
          </w:rPr>
          <w:t xml:space="preserve">as specified in subsection (g)(4)(C) </w:t>
        </w:r>
        <w:r w:rsidR="00B84D4B" w:rsidRPr="14C6930D">
          <w:rPr>
            <w:rFonts w:eastAsia="Times New Roman"/>
          </w:rPr>
          <w:t>up to</w:t>
        </w:r>
        <w:r w:rsidR="00E85A81" w:rsidRPr="1CDBC095">
          <w:rPr>
            <w:rFonts w:eastAsia="Times New Roman"/>
          </w:rPr>
          <w:t xml:space="preserve"> </w:t>
        </w:r>
        <w:r w:rsidR="0073406F" w:rsidRPr="1CDBC095">
          <w:rPr>
            <w:rFonts w:eastAsia="Times New Roman"/>
          </w:rPr>
          <w:t xml:space="preserve">the </w:t>
        </w:r>
        <w:r w:rsidR="00DD2E79">
          <w:rPr>
            <w:rFonts w:eastAsia="Times New Roman"/>
          </w:rPr>
          <w:t xml:space="preserve">annual </w:t>
        </w:r>
        <w:r>
          <w:rPr>
            <w:rFonts w:eastAsia="Times New Roman"/>
          </w:rPr>
          <w:t xml:space="preserve">proportional FCEV </w:t>
        </w:r>
        <w:r w:rsidRPr="00690F48">
          <w:rPr>
            <w:rFonts w:eastAsia="Times New Roman"/>
          </w:rPr>
          <w:t>allowance</w:t>
        </w:r>
        <w:r w:rsidR="00A87A67" w:rsidRPr="14C6930D">
          <w:rPr>
            <w:rFonts w:eastAsia="Times New Roman"/>
          </w:rPr>
          <w:t xml:space="preserve"> </w:t>
        </w:r>
        <w:r w:rsidR="0025694B">
          <w:rPr>
            <w:rFonts w:eastAsia="Times New Roman"/>
          </w:rPr>
          <w:t xml:space="preserve">calculated </w:t>
        </w:r>
        <w:r>
          <w:rPr>
            <w:rFonts w:eastAsia="Times New Roman"/>
          </w:rPr>
          <w:t xml:space="preserve">according to </w:t>
        </w:r>
        <w:r w:rsidR="00707C1F" w:rsidRPr="1CDBC095">
          <w:rPr>
            <w:rFonts w:eastAsia="Times New Roman"/>
          </w:rPr>
          <w:t xml:space="preserve">subsection </w:t>
        </w:r>
        <w:r>
          <w:rPr>
            <w:rFonts w:eastAsia="Times New Roman"/>
          </w:rPr>
          <w:t>(g)(</w:t>
        </w:r>
        <w:r w:rsidR="008F4B56">
          <w:rPr>
            <w:rFonts w:eastAsia="Times New Roman"/>
          </w:rPr>
          <w:t>4</w:t>
        </w:r>
        <w:r>
          <w:rPr>
            <w:rFonts w:eastAsia="Times New Roman"/>
          </w:rPr>
          <w:t>)</w:t>
        </w:r>
        <w:r w:rsidR="008F4B56">
          <w:rPr>
            <w:rFonts w:eastAsia="Times New Roman"/>
          </w:rPr>
          <w:t xml:space="preserve">. </w:t>
        </w:r>
        <w:r w:rsidR="008F4B56" w:rsidRPr="00690F48">
          <w:rPr>
            <w:rFonts w:eastAsia="Times New Roman"/>
          </w:rPr>
          <w:t xml:space="preserve">For the 2031 and subsequent model years, </w:t>
        </w:r>
        <w:r w:rsidR="008F4B56">
          <w:rPr>
            <w:rFonts w:eastAsia="Times New Roman"/>
          </w:rPr>
          <w:t>proportional FCEV</w:t>
        </w:r>
        <w:r w:rsidR="008F4B56" w:rsidRPr="00690F48">
          <w:rPr>
            <w:rFonts w:eastAsia="Times New Roman"/>
          </w:rPr>
          <w:t xml:space="preserve"> values may not be used to meet a manufacturer’s shortfall.</w:t>
        </w:r>
      </w:ins>
    </w:p>
    <w:p w14:paraId="73307E55" w14:textId="701330B9" w:rsidR="002C255F" w:rsidRDefault="00452A19" w:rsidP="009B5E53">
      <w:pPr>
        <w:pStyle w:val="Heading3"/>
        <w:rPr>
          <w:ins w:id="247" w:author="Sahni, Shobna@ARB" w:date="2022-06-08T14:54:00Z"/>
          <w:rFonts w:eastAsia="Times New Roman"/>
        </w:rPr>
      </w:pPr>
      <w:r w:rsidRPr="00690F48">
        <w:rPr>
          <w:rFonts w:eastAsia="Times New Roman"/>
          <w:i/>
        </w:rPr>
        <w:t xml:space="preserve">Calculating </w:t>
      </w:r>
      <w:r w:rsidR="00036EB0" w:rsidRPr="00690F48">
        <w:rPr>
          <w:rFonts w:eastAsia="Times New Roman"/>
          <w:i/>
        </w:rPr>
        <w:t xml:space="preserve">Converted </w:t>
      </w:r>
      <w:r w:rsidR="00B828D7" w:rsidRPr="00690F48">
        <w:rPr>
          <w:rFonts w:eastAsia="Times New Roman"/>
          <w:i/>
        </w:rPr>
        <w:t xml:space="preserve">ZEV </w:t>
      </w:r>
      <w:r w:rsidR="00036EB0" w:rsidRPr="00690F48">
        <w:rPr>
          <w:rFonts w:eastAsia="Times New Roman"/>
          <w:i/>
        </w:rPr>
        <w:t xml:space="preserve">and </w:t>
      </w:r>
      <w:r w:rsidR="00B828D7" w:rsidRPr="00690F48">
        <w:rPr>
          <w:rFonts w:eastAsia="Times New Roman"/>
          <w:i/>
        </w:rPr>
        <w:t>PH</w:t>
      </w:r>
      <w:r w:rsidR="00036EB0" w:rsidRPr="00690F48">
        <w:rPr>
          <w:rFonts w:eastAsia="Times New Roman"/>
          <w:i/>
        </w:rPr>
        <w:t>EV</w:t>
      </w:r>
      <w:r w:rsidR="00846ADC" w:rsidRPr="00690F48">
        <w:rPr>
          <w:rFonts w:eastAsia="Times New Roman"/>
          <w:i/>
        </w:rPr>
        <w:t xml:space="preserve"> Value</w:t>
      </w:r>
      <w:r w:rsidR="00036EB0" w:rsidRPr="00690F48">
        <w:rPr>
          <w:rFonts w:eastAsia="Times New Roman"/>
          <w:i/>
        </w:rPr>
        <w:t>s</w:t>
      </w:r>
      <w:del w:id="248" w:author="Sahni, Shobna@ARB" w:date="2022-06-08T14:54:00Z">
        <w:r w:rsidR="00036EB0" w:rsidRPr="00690F48">
          <w:rPr>
            <w:rFonts w:eastAsia="Times New Roman"/>
            <w:i/>
          </w:rPr>
          <w:delText>.</w:delText>
        </w:r>
        <w:r w:rsidR="00036EB0" w:rsidRPr="00690F48">
          <w:rPr>
            <w:rFonts w:eastAsia="Times New Roman"/>
          </w:rPr>
          <w:delText xml:space="preserve"> </w:delText>
        </w:r>
      </w:del>
      <w:ins w:id="249" w:author="Sahni, Shobna@ARB" w:date="2022-06-08T14:54:00Z">
        <w:r w:rsidR="00794A1C">
          <w:rPr>
            <w:rFonts w:eastAsia="Times New Roman"/>
            <w:i/>
          </w:rPr>
          <w:t xml:space="preserve"> and Allowance</w:t>
        </w:r>
        <w:r w:rsidR="00036EB0" w:rsidRPr="00690F48">
          <w:rPr>
            <w:rFonts w:eastAsia="Times New Roman"/>
            <w:i/>
          </w:rPr>
          <w:t>.</w:t>
        </w:r>
      </w:ins>
    </w:p>
    <w:p w14:paraId="51FDA65F" w14:textId="2B41146E" w:rsidR="00036EB0" w:rsidRPr="00690F48" w:rsidRDefault="00036EB0" w:rsidP="002C255F">
      <w:pPr>
        <w:pStyle w:val="Heading4"/>
      </w:pPr>
      <w:r w:rsidRPr="00690F48">
        <w:t xml:space="preserve">At the conclusion of model year 2025, a manufacturer's PHEV and ZEV credit account balances, earned according to </w:t>
      </w:r>
      <w:r w:rsidR="002179A2" w:rsidRPr="00690F48">
        <w:t>CCR</w:t>
      </w:r>
      <w:r w:rsidR="00374F13" w:rsidRPr="00690F48">
        <w:t>,</w:t>
      </w:r>
      <w:r w:rsidRPr="00690F48">
        <w:t xml:space="preserve"> title 13, section 1962.2, will undergo a one-time conversion </w:t>
      </w:r>
      <w:r w:rsidR="005F0440" w:rsidRPr="00690F48">
        <w:t xml:space="preserve">according to the following </w:t>
      </w:r>
      <w:del w:id="250" w:author="Sahni, Shobna@ARB" w:date="2022-06-08T14:54:00Z">
        <w:r w:rsidR="005F0440" w:rsidRPr="00690F48">
          <w:rPr>
            <w:rFonts w:eastAsia="Times New Roman"/>
          </w:rPr>
          <w:delText>equation</w:delText>
        </w:r>
      </w:del>
      <w:ins w:id="251" w:author="Sahni, Shobna@ARB" w:date="2022-06-08T14:54:00Z">
        <w:r w:rsidR="005F0440" w:rsidRPr="00690F48">
          <w:t>equation</w:t>
        </w:r>
        <w:r w:rsidR="006F6753">
          <w:t>s</w:t>
        </w:r>
      </w:ins>
      <w:r w:rsidRPr="00690F48">
        <w:t>:</w:t>
      </w:r>
    </w:p>
    <w:p w14:paraId="7AB99719" w14:textId="77777777" w:rsidR="00036EB0" w:rsidRPr="00690F48" w:rsidRDefault="007838F1" w:rsidP="00036EB0">
      <w:pPr>
        <w:pStyle w:val="ListParagraph"/>
        <w:shd w:val="clear" w:color="auto" w:fill="FFFFFF"/>
        <w:spacing w:after="0" w:line="240" w:lineRule="auto"/>
        <w:ind w:left="1440"/>
        <w:rPr>
          <w:del w:id="252" w:author="Sahni, Shobna@ARB" w:date="2022-06-08T14:54:00Z"/>
          <w:rFonts w:ascii="Avenir LT Std 55 Roman" w:eastAsia="Times New Roman" w:hAnsi="Avenir LT Std 55 Roman" w:cs="Arial"/>
          <w:color w:val="212121"/>
          <w:sz w:val="24"/>
          <w:szCs w:val="24"/>
        </w:rPr>
      </w:pPr>
      <w:del w:id="253" w:author="Sahni, Shobna@ARB" w:date="2022-06-08T14:54:00Z">
        <w:r w:rsidRPr="007838F1">
          <w:rPr>
            <w:noProof/>
          </w:rPr>
          <w:drawing>
            <wp:inline distT="0" distB="0" distL="0" distR="0" wp14:anchorId="7726C3EA" wp14:editId="2536DD0C">
              <wp:extent cx="4696419" cy="462256"/>
              <wp:effectExtent l="0" t="0" r="0" b="0"/>
              <wp:docPr id="7" name="Picture 7" descr="Converted ZEVs=  (2025 MY ZEV Credit Balanc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nverted ZEVs=  (2025 MY ZEV Credit Balance)/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64951" cy="488687"/>
                      </a:xfrm>
                      <a:prstGeom prst="rect">
                        <a:avLst/>
                      </a:prstGeom>
                      <a:noFill/>
                      <a:ln>
                        <a:noFill/>
                      </a:ln>
                    </pic:spPr>
                  </pic:pic>
                </a:graphicData>
              </a:graphic>
            </wp:inline>
          </w:drawing>
        </w:r>
      </w:del>
    </w:p>
    <w:p w14:paraId="3CE6A3CD" w14:textId="77777777" w:rsidR="009B5E53" w:rsidRPr="00690F48" w:rsidRDefault="00036EB0" w:rsidP="009B5E53">
      <w:pPr>
        <w:pStyle w:val="ListParagraph"/>
        <w:shd w:val="clear" w:color="auto" w:fill="FFFFFF"/>
        <w:spacing w:after="0" w:line="240" w:lineRule="auto"/>
        <w:ind w:left="1080"/>
        <w:rPr>
          <w:del w:id="254" w:author="Sahni, Shobna@ARB" w:date="2022-06-08T14:54:00Z"/>
          <w:rFonts w:ascii="Avenir LT Std 55 Roman" w:eastAsia="Times New Roman" w:hAnsi="Avenir LT Std 55 Roman" w:cs="Arial"/>
          <w:color w:val="212121"/>
          <w:sz w:val="24"/>
          <w:szCs w:val="24"/>
        </w:rPr>
      </w:pPr>
      <w:del w:id="255" w:author="Sahni, Shobna@ARB" w:date="2022-06-08T14:54:00Z">
        <w:r w:rsidRPr="00690F48">
          <w:rPr>
            <w:rFonts w:ascii="Avenir LT Std 55 Roman" w:eastAsia="Times New Roman" w:hAnsi="Avenir LT Std 55 Roman" w:cs="Arial"/>
            <w:color w:val="212121"/>
            <w:sz w:val="24"/>
            <w:szCs w:val="24"/>
          </w:rPr>
          <w:tab/>
        </w:r>
        <w:r w:rsidR="007838F1" w:rsidRPr="007838F1">
          <w:rPr>
            <w:noProof/>
          </w:rPr>
          <w:drawing>
            <wp:inline distT="0" distB="0" distL="0" distR="0" wp14:anchorId="44CAE4B5" wp14:editId="36B4DB4E">
              <wp:extent cx="4904509" cy="461645"/>
              <wp:effectExtent l="0" t="0" r="0" b="0"/>
              <wp:docPr id="8" name="Picture 8" descr="Converted PHEVs=  (2025MY PHEV Credit Balanc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nverted PHEVs=  (2025MY PHEV Credit Balance)/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75993" cy="477786"/>
                      </a:xfrm>
                      <a:prstGeom prst="rect">
                        <a:avLst/>
                      </a:prstGeom>
                      <a:noFill/>
                      <a:ln>
                        <a:noFill/>
                      </a:ln>
                    </pic:spPr>
                  </pic:pic>
                </a:graphicData>
              </a:graphic>
            </wp:inline>
          </w:drawing>
        </w:r>
      </w:del>
    </w:p>
    <w:p w14:paraId="3691FD77" w14:textId="68EB4B78" w:rsidR="003A269C" w:rsidRDefault="00D94213" w:rsidP="009B5E53">
      <w:pPr>
        <w:pStyle w:val="ListParagraph"/>
        <w:shd w:val="clear" w:color="auto" w:fill="FFFFFF"/>
        <w:spacing w:after="0" w:line="240" w:lineRule="auto"/>
        <w:ind w:left="1080"/>
        <w:rPr>
          <w:ins w:id="256" w:author="Sahni, Shobna@ARB" w:date="2022-06-08T14:54:00Z"/>
          <w:rFonts w:ascii="Avenir LT Std 55 Roman" w:eastAsia="Times New Roman" w:hAnsi="Avenir LT Std 55 Roman" w:cs="Arial"/>
          <w:color w:val="212121"/>
          <w:sz w:val="24"/>
          <w:szCs w:val="24"/>
        </w:rPr>
      </w:pPr>
      <w:ins w:id="257" w:author="Sahni, Shobna@ARB" w:date="2022-06-08T14:54:00Z">
        <w:r w:rsidRPr="00666CF7">
          <w:rPr>
            <w:rFonts w:ascii="Avenir LT Std 55 Roman" w:hAnsi="Avenir LT Std 55 Roman"/>
            <w:noProof/>
          </w:rPr>
          <w:drawing>
            <wp:inline distT="0" distB="0" distL="0" distR="0" wp14:anchorId="11D4BE97" wp14:editId="6FA9E7C3">
              <wp:extent cx="5638800" cy="447675"/>
              <wp:effectExtent l="0" t="0" r="0" b="0"/>
              <wp:docPr id="2" name="Picture 2" descr="Converted ZEV Values=(2025 MY ZEV Credit Balanc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nverted ZEV Values=(2025 MY ZEV Credit Balance)/2.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5127" b="2084"/>
                      <a:stretch/>
                    </pic:blipFill>
                    <pic:spPr bwMode="auto">
                      <a:xfrm>
                        <a:off x="0" y="0"/>
                        <a:ext cx="5638800" cy="447675"/>
                      </a:xfrm>
                      <a:prstGeom prst="rect">
                        <a:avLst/>
                      </a:prstGeom>
                      <a:noFill/>
                      <a:ln>
                        <a:noFill/>
                      </a:ln>
                      <a:extLst>
                        <a:ext uri="{53640926-AAD7-44D8-BBD7-CCE9431645EC}">
                          <a14:shadowObscured xmlns:a14="http://schemas.microsoft.com/office/drawing/2010/main"/>
                        </a:ext>
                      </a:extLst>
                    </pic:spPr>
                  </pic:pic>
                </a:graphicData>
              </a:graphic>
            </wp:inline>
          </w:drawing>
        </w:r>
        <w:r w:rsidR="004F6EDF" w:rsidRPr="00666CF7">
          <w:rPr>
            <w:rFonts w:ascii="Avenir LT Std 55 Roman" w:eastAsia="Times New Roman" w:hAnsi="Avenir LT Std 55 Roman" w:cs="Arial"/>
            <w:color w:val="212121"/>
            <w:sz w:val="24"/>
            <w:szCs w:val="24"/>
          </w:rPr>
          <w:t xml:space="preserve"> </w:t>
        </w:r>
        <w:r w:rsidR="004F6EDF" w:rsidRPr="00666CF7">
          <w:rPr>
            <w:rFonts w:ascii="Avenir LT Std 55 Roman" w:hAnsi="Avenir LT Std 55 Roman"/>
            <w:noProof/>
          </w:rPr>
          <w:drawing>
            <wp:inline distT="0" distB="0" distL="0" distR="0" wp14:anchorId="4A047EFF" wp14:editId="379A0745">
              <wp:extent cx="5343525" cy="381000"/>
              <wp:effectExtent l="0" t="0" r="9525" b="0"/>
              <wp:docPr id="3" name="Picture 3" descr="&#10;Converted PHEV Values=(2025 MY PHEV Credit Balance)/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10;Converted PHEV Values=(2025 MY PHEV Credit Balance)/2.1&#10;"/>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8493" t="-11113" b="-1"/>
                      <a:stretch/>
                    </pic:blipFill>
                    <pic:spPr bwMode="auto">
                      <a:xfrm>
                        <a:off x="0" y="0"/>
                        <a:ext cx="5343525" cy="381000"/>
                      </a:xfrm>
                      <a:prstGeom prst="rect">
                        <a:avLst/>
                      </a:prstGeom>
                      <a:noFill/>
                      <a:ln>
                        <a:noFill/>
                      </a:ln>
                      <a:extLst>
                        <a:ext uri="{53640926-AAD7-44D8-BBD7-CCE9431645EC}">
                          <a14:shadowObscured xmlns:a14="http://schemas.microsoft.com/office/drawing/2010/main"/>
                        </a:ext>
                      </a:extLst>
                    </pic:spPr>
                  </pic:pic>
                </a:graphicData>
              </a:graphic>
            </wp:inline>
          </w:drawing>
        </w:r>
      </w:ins>
    </w:p>
    <w:p w14:paraId="1CC87E5F" w14:textId="77777777" w:rsidR="004F6EDF" w:rsidRPr="00666CF7" w:rsidRDefault="004F6EDF" w:rsidP="007D68BF">
      <w:pPr>
        <w:pStyle w:val="ListParagraph"/>
        <w:shd w:val="clear" w:color="auto" w:fill="FFFFFF"/>
        <w:spacing w:after="0" w:line="240" w:lineRule="auto"/>
        <w:ind w:left="1800" w:firstLine="360"/>
        <w:rPr>
          <w:rFonts w:ascii="Avenir LT Std 55 Roman" w:hAnsi="Avenir LT Std 55 Roman"/>
        </w:rPr>
      </w:pPr>
    </w:p>
    <w:p w14:paraId="612C1C3A" w14:textId="42A3B0F5" w:rsidR="009B5E53" w:rsidRPr="00690F48" w:rsidRDefault="00036EB0" w:rsidP="007D68BF">
      <w:pPr>
        <w:pStyle w:val="ListParagraph"/>
        <w:shd w:val="clear" w:color="auto" w:fill="FFFFFF"/>
        <w:spacing w:after="0" w:line="240" w:lineRule="auto"/>
        <w:ind w:left="1800" w:firstLine="360"/>
        <w:rPr>
          <w:rFonts w:ascii="Avenir LT Std 55 Roman" w:hAnsi="Avenir LT Std 55 Roman"/>
        </w:rPr>
      </w:pPr>
      <w:r w:rsidRPr="00690F48">
        <w:rPr>
          <w:rFonts w:ascii="Avenir LT Std 55 Roman" w:hAnsi="Avenir LT Std 55 Roman"/>
        </w:rPr>
        <w:t>Where:</w:t>
      </w:r>
    </w:p>
    <w:p w14:paraId="65E0CDE6" w14:textId="77777777" w:rsidR="009B5E53" w:rsidRPr="00690F48" w:rsidRDefault="009B5E53" w:rsidP="009B5E53">
      <w:pPr>
        <w:pStyle w:val="ListParagraph"/>
        <w:shd w:val="clear" w:color="auto" w:fill="FFFFFF"/>
        <w:spacing w:after="0" w:line="240" w:lineRule="auto"/>
        <w:ind w:left="1080" w:firstLine="360"/>
        <w:rPr>
          <w:rFonts w:ascii="Avenir LT Std 55 Roman" w:hAnsi="Avenir LT Std 55 Roman"/>
        </w:rPr>
      </w:pPr>
    </w:p>
    <w:p w14:paraId="7FA4C13F" w14:textId="357E2C91" w:rsidR="009B5E53" w:rsidRPr="00690F48" w:rsidRDefault="00036EB0" w:rsidP="007D68BF">
      <w:pPr>
        <w:pStyle w:val="ListParagraph"/>
        <w:shd w:val="clear" w:color="auto" w:fill="FFFFFF"/>
        <w:spacing w:after="0" w:line="240" w:lineRule="auto"/>
        <w:ind w:left="2250" w:hanging="90"/>
        <w:rPr>
          <w:rFonts w:ascii="Avenir LT Std 55 Roman" w:hAnsi="Avenir LT Std 55 Roman"/>
        </w:rPr>
      </w:pPr>
      <w:r w:rsidRPr="00690F48">
        <w:rPr>
          <w:rFonts w:ascii="Avenir LT Std 55 Roman" w:hAnsi="Avenir LT Std 55 Roman"/>
        </w:rPr>
        <w:t>Converted ZEV</w:t>
      </w:r>
      <w:r w:rsidR="000D5716" w:rsidRPr="00690F48" w:rsidDel="009A4D0A">
        <w:rPr>
          <w:rFonts w:ascii="Avenir LT Std 55 Roman" w:hAnsi="Avenir LT Std 55 Roman"/>
        </w:rPr>
        <w:t xml:space="preserve"> value</w:t>
      </w:r>
      <w:r w:rsidRPr="00690F48" w:rsidDel="009A4D0A">
        <w:rPr>
          <w:rFonts w:ascii="Avenir LT Std 55 Roman" w:hAnsi="Avenir LT Std 55 Roman"/>
        </w:rPr>
        <w:t>s</w:t>
      </w:r>
      <w:r w:rsidRPr="00690F48">
        <w:rPr>
          <w:rFonts w:ascii="Avenir LT Std 55 Roman" w:hAnsi="Avenir LT Std 55 Roman"/>
        </w:rPr>
        <w:t xml:space="preserve"> = value of ZEV </w:t>
      </w:r>
      <w:r w:rsidR="008C3CE0">
        <w:rPr>
          <w:rFonts w:ascii="Avenir LT Std 55 Roman" w:hAnsi="Avenir LT Std 55 Roman"/>
        </w:rPr>
        <w:t xml:space="preserve">and BEVx </w:t>
      </w:r>
      <w:r w:rsidRPr="00690F48">
        <w:rPr>
          <w:rFonts w:ascii="Avenir LT Std 55 Roman" w:hAnsi="Avenir LT Std 55 Roman"/>
        </w:rPr>
        <w:t>credit balances at the conclusion of 2025 model year, after conversion, rounded to the nearest whole number, in units of vehicle</w:t>
      </w:r>
      <w:r w:rsidR="008612DE" w:rsidRPr="00690F48">
        <w:rPr>
          <w:rFonts w:ascii="Avenir LT Std 55 Roman" w:hAnsi="Avenir LT Std 55 Roman"/>
        </w:rPr>
        <w:t xml:space="preserve"> value</w:t>
      </w:r>
      <w:r w:rsidRPr="00690F48">
        <w:rPr>
          <w:rFonts w:ascii="Avenir LT Std 55 Roman" w:hAnsi="Avenir LT Std 55 Roman"/>
        </w:rPr>
        <w:t>s</w:t>
      </w:r>
    </w:p>
    <w:p w14:paraId="1D85E02E" w14:textId="77777777" w:rsidR="009B5E53" w:rsidRPr="00690F48" w:rsidRDefault="009B5E53" w:rsidP="007D68BF">
      <w:pPr>
        <w:pStyle w:val="ListParagraph"/>
        <w:shd w:val="clear" w:color="auto" w:fill="FFFFFF"/>
        <w:spacing w:after="0" w:line="240" w:lineRule="auto"/>
        <w:ind w:left="2250" w:hanging="90"/>
        <w:rPr>
          <w:rFonts w:ascii="Avenir LT Std 55 Roman" w:hAnsi="Avenir LT Std 55 Roman"/>
        </w:rPr>
      </w:pPr>
    </w:p>
    <w:p w14:paraId="4A8798D5" w14:textId="77777777" w:rsidR="009B5E53" w:rsidRPr="00690F48" w:rsidRDefault="00036EB0" w:rsidP="007D68BF">
      <w:pPr>
        <w:pStyle w:val="ListParagraph"/>
        <w:shd w:val="clear" w:color="auto" w:fill="FFFFFF"/>
        <w:spacing w:after="0" w:line="240" w:lineRule="auto"/>
        <w:ind w:left="2250" w:hanging="90"/>
        <w:rPr>
          <w:rFonts w:ascii="Avenir LT Std 55 Roman" w:hAnsi="Avenir LT Std 55 Roman"/>
        </w:rPr>
      </w:pPr>
      <w:r w:rsidRPr="00690F48">
        <w:rPr>
          <w:rFonts w:ascii="Avenir LT Std 55 Roman" w:hAnsi="Avenir LT Std 55 Roman"/>
        </w:rPr>
        <w:t>2025 MY ZEV Credit Balance = manufacturer’s cumulative ZEV credit balance, at the conclusion of 2025 model year</w:t>
      </w:r>
    </w:p>
    <w:p w14:paraId="281135D6" w14:textId="77777777" w:rsidR="009B5E53" w:rsidRPr="00690F48" w:rsidRDefault="009B5E53" w:rsidP="007D68BF">
      <w:pPr>
        <w:pStyle w:val="ListParagraph"/>
        <w:shd w:val="clear" w:color="auto" w:fill="FFFFFF"/>
        <w:spacing w:after="0" w:line="240" w:lineRule="auto"/>
        <w:ind w:left="2250" w:hanging="90"/>
        <w:rPr>
          <w:rFonts w:ascii="Avenir LT Std 55 Roman" w:hAnsi="Avenir LT Std 55 Roman"/>
        </w:rPr>
      </w:pPr>
    </w:p>
    <w:p w14:paraId="5C56EEC6" w14:textId="42BBB0E6" w:rsidR="009B5E53" w:rsidRPr="00690F48" w:rsidRDefault="00036EB0" w:rsidP="007D68BF">
      <w:pPr>
        <w:pStyle w:val="ListParagraph"/>
        <w:shd w:val="clear" w:color="auto" w:fill="FFFFFF"/>
        <w:spacing w:after="0" w:line="240" w:lineRule="auto"/>
        <w:ind w:left="2250" w:hanging="90"/>
        <w:rPr>
          <w:rFonts w:ascii="Avenir LT Std 55 Roman" w:hAnsi="Avenir LT Std 55 Roman"/>
        </w:rPr>
      </w:pPr>
      <w:r w:rsidRPr="00690F48">
        <w:rPr>
          <w:rFonts w:ascii="Avenir LT Std 55 Roman" w:hAnsi="Avenir LT Std 55 Roman"/>
        </w:rPr>
        <w:t>Converted PHEV</w:t>
      </w:r>
      <w:r w:rsidR="000D5716" w:rsidRPr="00690F48" w:rsidDel="009A4D0A">
        <w:rPr>
          <w:rFonts w:ascii="Avenir LT Std 55 Roman" w:hAnsi="Avenir LT Std 55 Roman"/>
        </w:rPr>
        <w:t xml:space="preserve"> value</w:t>
      </w:r>
      <w:r w:rsidRPr="00690F48" w:rsidDel="009A4D0A">
        <w:rPr>
          <w:rFonts w:ascii="Avenir LT Std 55 Roman" w:hAnsi="Avenir LT Std 55 Roman"/>
        </w:rPr>
        <w:t>s</w:t>
      </w:r>
      <w:r w:rsidRPr="00690F48">
        <w:rPr>
          <w:rFonts w:ascii="Avenir LT Std 55 Roman" w:hAnsi="Avenir LT Std 55 Roman"/>
        </w:rPr>
        <w:t xml:space="preserve"> = value of PHEV credit balances at the conclusion of 2025 model year, after conversion, rounded to the nearest whole number, in units of vehicle</w:t>
      </w:r>
      <w:r w:rsidR="005E125F" w:rsidRPr="00690F48">
        <w:rPr>
          <w:rFonts w:ascii="Avenir LT Std 55 Roman" w:hAnsi="Avenir LT Std 55 Roman"/>
        </w:rPr>
        <w:t xml:space="preserve"> value</w:t>
      </w:r>
      <w:r w:rsidRPr="00690F48">
        <w:rPr>
          <w:rFonts w:ascii="Avenir LT Std 55 Roman" w:hAnsi="Avenir LT Std 55 Roman"/>
        </w:rPr>
        <w:t>s</w:t>
      </w:r>
      <w:r w:rsidRPr="00690F48" w:rsidDel="0035511D">
        <w:rPr>
          <w:rFonts w:ascii="Avenir LT Std 55 Roman" w:hAnsi="Avenir LT Std 55 Roman"/>
        </w:rPr>
        <w:t xml:space="preserve"> </w:t>
      </w:r>
    </w:p>
    <w:p w14:paraId="09B061F9" w14:textId="77777777" w:rsidR="009B5E53" w:rsidRPr="00690F48" w:rsidRDefault="009B5E53" w:rsidP="007D68BF">
      <w:pPr>
        <w:pStyle w:val="ListParagraph"/>
        <w:shd w:val="clear" w:color="auto" w:fill="FFFFFF"/>
        <w:spacing w:after="0" w:line="240" w:lineRule="auto"/>
        <w:ind w:left="2250" w:hanging="90"/>
        <w:rPr>
          <w:rFonts w:ascii="Avenir LT Std 55 Roman" w:hAnsi="Avenir LT Std 55 Roman"/>
        </w:rPr>
      </w:pPr>
    </w:p>
    <w:p w14:paraId="6CD8DEBE" w14:textId="0E12FE3F" w:rsidR="00036EB0" w:rsidRPr="00690F48" w:rsidRDefault="00036EB0" w:rsidP="007D68BF">
      <w:pPr>
        <w:pStyle w:val="ListParagraph"/>
        <w:shd w:val="clear" w:color="auto" w:fill="FFFFFF"/>
        <w:spacing w:after="0" w:line="240" w:lineRule="auto"/>
        <w:ind w:left="2250" w:hanging="90"/>
        <w:rPr>
          <w:rFonts w:ascii="Avenir LT Std 55 Roman" w:hAnsi="Avenir LT Std 55 Roman"/>
        </w:rPr>
      </w:pPr>
      <w:r w:rsidRPr="00690F48">
        <w:rPr>
          <w:rFonts w:ascii="Avenir LT Std 55 Roman" w:hAnsi="Avenir LT Std 55 Roman"/>
        </w:rPr>
        <w:lastRenderedPageBreak/>
        <w:t xml:space="preserve">2025 MY PHEV Credit Balance = manufacturer’s cumulative PHEV credit balance, at the conclusion of the 2025 model year </w:t>
      </w:r>
    </w:p>
    <w:p w14:paraId="4838F421" w14:textId="4B2745B6" w:rsidR="007D68BF" w:rsidRDefault="004E7D6A" w:rsidP="007D68BF">
      <w:pPr>
        <w:pStyle w:val="Heading4"/>
        <w:rPr>
          <w:ins w:id="258" w:author="Sahni, Shobna@ARB" w:date="2022-06-08T14:54:00Z"/>
        </w:rPr>
      </w:pPr>
      <w:bookmarkStart w:id="259" w:name="_Hlk100131944"/>
      <w:ins w:id="260" w:author="Sahni, Shobna@ARB" w:date="2022-06-08T14:54:00Z">
        <w:r w:rsidRPr="004E7D6A">
          <w:lastRenderedPageBreak/>
          <w:t xml:space="preserve">The annual </w:t>
        </w:r>
        <w:r w:rsidR="00C36EFB">
          <w:t xml:space="preserve">converted </w:t>
        </w:r>
        <w:r w:rsidR="00C36EFB" w:rsidRPr="00C36EFB">
          <w:t>ZEV and PHEV value</w:t>
        </w:r>
        <w:r w:rsidR="00361D7D">
          <w:t xml:space="preserve"> allowance</w:t>
        </w:r>
        <w:r w:rsidRPr="004E7D6A">
          <w:t xml:space="preserve"> that a manufacturer may apply in model years 2026 through 20</w:t>
        </w:r>
        <w:r w:rsidR="00361D7D">
          <w:t>30</w:t>
        </w:r>
        <w:r w:rsidRPr="004E7D6A">
          <w:t xml:space="preserve"> toward its ZEV requirement </w:t>
        </w:r>
        <w:r w:rsidR="00361D7D">
          <w:t>shortfall</w:t>
        </w:r>
        <w:r w:rsidRPr="004E7D6A">
          <w:t xml:space="preserve"> under subsection (</w:t>
        </w:r>
        <w:r w:rsidR="00361D7D">
          <w:t>g</w:t>
        </w:r>
        <w:r w:rsidRPr="004E7D6A">
          <w:t>)</w:t>
        </w:r>
        <w:r w:rsidR="00361D7D">
          <w:t>(1)</w:t>
        </w:r>
        <w:r w:rsidR="0072712E">
          <w:t xml:space="preserve">, </w:t>
        </w:r>
        <w:r w:rsidRPr="004E7D6A">
          <w:t>shall be calculated by multiplying 15 percent times the applicable model year annual ZEV requirement calculated in subsection (c)(1)(A</w:t>
        </w:r>
        <w:r w:rsidR="008E27B1">
          <w:t>).</w:t>
        </w:r>
        <w:r w:rsidR="00D54AA8">
          <w:t xml:space="preserve"> </w:t>
        </w:r>
      </w:ins>
    </w:p>
    <w:p w14:paraId="788AB4D6" w14:textId="3F299A27" w:rsidR="00C66D8E" w:rsidRDefault="00951C73" w:rsidP="002D5486">
      <w:pPr>
        <w:pStyle w:val="Heading4"/>
        <w:rPr>
          <w:ins w:id="261" w:author="Sahni, Shobna@ARB" w:date="2022-06-08T14:54:00Z"/>
        </w:rPr>
      </w:pPr>
      <w:ins w:id="262" w:author="Sahni, Shobna@ARB" w:date="2022-06-08T14:54:00Z">
        <w:r>
          <w:t xml:space="preserve">In lieu of </w:t>
        </w:r>
        <w:r w:rsidR="0050585B">
          <w:t xml:space="preserve">utilizing the annual </w:t>
        </w:r>
        <w:r w:rsidR="00C144DB">
          <w:t>allowance</w:t>
        </w:r>
        <w:r w:rsidR="00451FD3">
          <w:t xml:space="preserve"> each model year</w:t>
        </w:r>
        <w:r w:rsidR="00C66D8E">
          <w:t xml:space="preserve"> </w:t>
        </w:r>
        <w:r w:rsidR="00E94F70">
          <w:t xml:space="preserve">allowed under </w:t>
        </w:r>
        <w:r w:rsidR="00C66D8E">
          <w:t>subsection (g)(2)(B)</w:t>
        </w:r>
        <w:r w:rsidR="00BC638B" w:rsidRPr="00BC638B">
          <w:t xml:space="preserve"> </w:t>
        </w:r>
        <w:r w:rsidR="00BC638B">
          <w:t>to meet a ZEV requirement shortfall</w:t>
        </w:r>
        <w:r w:rsidR="00884F0C">
          <w:t>, a manufacturer may</w:t>
        </w:r>
        <w:r w:rsidR="00884F0C" w:rsidDel="00933FB1">
          <w:t xml:space="preserve"> </w:t>
        </w:r>
        <w:r w:rsidR="00340362">
          <w:t>use</w:t>
        </w:r>
        <w:r w:rsidR="00884F0C">
          <w:t xml:space="preserve"> </w:t>
        </w:r>
        <w:r w:rsidR="00DB1021">
          <w:t>converted ZEV and PHEV values</w:t>
        </w:r>
        <w:r w:rsidR="00DB1021" w:rsidDel="000767AF">
          <w:t xml:space="preserve"> </w:t>
        </w:r>
        <w:r w:rsidR="00662BD6">
          <w:t>up to</w:t>
        </w:r>
        <w:r w:rsidR="00D77631">
          <w:t xml:space="preserve"> </w:t>
        </w:r>
        <w:r w:rsidR="00DB1021">
          <w:t xml:space="preserve">a cumulative </w:t>
        </w:r>
        <w:r w:rsidR="0028774D">
          <w:t>allowance</w:t>
        </w:r>
        <w:r w:rsidR="00DB1021">
          <w:t xml:space="preserve"> </w:t>
        </w:r>
        <w:r w:rsidR="002041A1">
          <w:t xml:space="preserve">that is </w:t>
        </w:r>
        <w:r w:rsidR="009716D4">
          <w:t>calculated according to subsection</w:t>
        </w:r>
        <w:r w:rsidR="00794822">
          <w:t xml:space="preserve"> (g)(</w:t>
        </w:r>
        <w:r w:rsidR="007F679A">
          <w:t>2)(</w:t>
        </w:r>
        <w:r w:rsidR="00DB4931">
          <w:t>C</w:t>
        </w:r>
        <w:r w:rsidR="007F679A">
          <w:t>)1</w:t>
        </w:r>
        <w:r w:rsidR="005B2642">
          <w:t>.</w:t>
        </w:r>
        <w:r w:rsidR="006F0E0B">
          <w:t xml:space="preserve"> </w:t>
        </w:r>
        <w:r w:rsidR="00AC0E1F">
          <w:t>In e</w:t>
        </w:r>
        <w:r w:rsidR="00C63D1A">
          <w:t>ach model year</w:t>
        </w:r>
        <w:r w:rsidR="006A5DF4">
          <w:t xml:space="preserve"> from 2026 through 2030</w:t>
        </w:r>
        <w:r w:rsidR="00C63D1A">
          <w:t>, a m</w:t>
        </w:r>
        <w:r w:rsidR="006F0E0B">
          <w:t xml:space="preserve">anufacturer may </w:t>
        </w:r>
        <w:r w:rsidR="00BB3905">
          <w:t>use</w:t>
        </w:r>
        <w:r w:rsidR="006F0E0B">
          <w:t xml:space="preserve"> </w:t>
        </w:r>
        <w:r w:rsidR="00C63D1A">
          <w:t xml:space="preserve">any </w:t>
        </w:r>
        <w:r w:rsidR="00C02197">
          <w:t xml:space="preserve">amount of its eligible converted ZEV and PHEV values </w:t>
        </w:r>
        <w:proofErr w:type="gramStart"/>
        <w:r w:rsidR="00C02197">
          <w:t>as long as</w:t>
        </w:r>
        <w:proofErr w:type="gramEnd"/>
        <w:r w:rsidR="00C02197">
          <w:t xml:space="preserve"> the cumulative quantity used for model years 2026 through 2030 </w:t>
        </w:r>
        <w:r w:rsidR="00596A34">
          <w:t>is</w:t>
        </w:r>
        <w:r w:rsidR="00C02197">
          <w:t xml:space="preserve"> below the calculated cumulative allowance.</w:t>
        </w:r>
      </w:ins>
    </w:p>
    <w:p w14:paraId="5676E9B4" w14:textId="585FAE83" w:rsidR="002D5486" w:rsidRDefault="00A37B89" w:rsidP="00C66D8E">
      <w:pPr>
        <w:pStyle w:val="Heading5"/>
        <w:rPr>
          <w:ins w:id="263" w:author="Sahni, Shobna@ARB" w:date="2022-06-08T14:54:00Z"/>
        </w:rPr>
      </w:pPr>
      <w:ins w:id="264" w:author="Sahni, Shobna@ARB" w:date="2022-06-08T14:54:00Z">
        <w:r>
          <w:t xml:space="preserve">To calculate </w:t>
        </w:r>
        <w:r w:rsidR="00AC7EDD">
          <w:t>the</w:t>
        </w:r>
        <w:r w:rsidR="004F7343">
          <w:t xml:space="preserve"> </w:t>
        </w:r>
        <w:r w:rsidR="00E02509">
          <w:t xml:space="preserve">converted ZEV and PHEV </w:t>
        </w:r>
        <w:r w:rsidR="00AC7EDD">
          <w:t xml:space="preserve">cumulative </w:t>
        </w:r>
        <w:r w:rsidR="00E02509">
          <w:t>allowance</w:t>
        </w:r>
        <w:r w:rsidR="002D5486">
          <w:t xml:space="preserve">, </w:t>
        </w:r>
        <w:r w:rsidR="0097352C">
          <w:t xml:space="preserve">the annual allowance </w:t>
        </w:r>
        <w:r w:rsidR="002D5486">
          <w:t xml:space="preserve">shall be calculated </w:t>
        </w:r>
        <w:r w:rsidR="005A56B3">
          <w:t>in accordance with subsection (g)(2)(B)</w:t>
        </w:r>
        <w:r w:rsidR="00C71CA5">
          <w:t xml:space="preserve"> </w:t>
        </w:r>
        <w:r w:rsidR="0097352C">
          <w:t xml:space="preserve">for each model year and </w:t>
        </w:r>
        <w:r w:rsidR="00C71CA5">
          <w:t>summed together</w:t>
        </w:r>
        <w:r w:rsidR="004643A8">
          <w:t>.</w:t>
        </w:r>
        <w:r w:rsidR="00C71CA5">
          <w:t xml:space="preserve"> </w:t>
        </w:r>
        <w:r w:rsidR="005A56B3">
          <w:t xml:space="preserve"> </w:t>
        </w:r>
      </w:ins>
    </w:p>
    <w:p w14:paraId="50F45DC0" w14:textId="4F535B77" w:rsidR="00262B7C" w:rsidRPr="00666CF7" w:rsidRDefault="00262B7C" w:rsidP="007F7A0B">
      <w:pPr>
        <w:pStyle w:val="Heading5"/>
        <w:rPr>
          <w:ins w:id="265" w:author="Sahni, Shobna@ARB" w:date="2022-06-08T14:54:00Z"/>
          <w:rFonts w:eastAsiaTheme="minorEastAsia" w:cstheme="minorBidi"/>
        </w:rPr>
      </w:pPr>
      <w:ins w:id="266" w:author="Sahni, Shobna@ARB" w:date="2022-06-08T14:54:00Z">
        <w:r>
          <w:t xml:space="preserve">In the end-of-model-year report required in subsection (j)(3), the manufacturer shall include data supporting its calculation and designation of converted ZEV and PHEV values used to meet a ZEV requirement shortfall for the current model year and its calculation of the cumulative </w:t>
        </w:r>
        <w:r w:rsidR="00762E92">
          <w:t xml:space="preserve">converted </w:t>
        </w:r>
        <w:r>
          <w:t xml:space="preserve">ZEV and PHEV allowance and cumulative usage for the current and previous model years. If the cumulative converted ZEV and PHEV values used by the manufacturer exceeds the cumulative ZEV and PHEV allowance as calculated solely for the current and previous model years, the </w:t>
        </w:r>
        <w:r w:rsidR="009D101E">
          <w:t xml:space="preserve">manufacturer </w:t>
        </w:r>
        <w:r>
          <w:t>must also include a</w:t>
        </w:r>
        <w:r w:rsidR="0084729E">
          <w:t xml:space="preserve"> calculation </w:t>
        </w:r>
        <w:r>
          <w:t xml:space="preserve">of the </w:t>
        </w:r>
        <w:r w:rsidR="00323E46">
          <w:t xml:space="preserve">remaining </w:t>
        </w:r>
        <w:r>
          <w:t xml:space="preserve">cumulative portion of the allowance </w:t>
        </w:r>
        <w:r w:rsidR="00CB6505">
          <w:t xml:space="preserve">that will </w:t>
        </w:r>
        <w:r>
          <w:t xml:space="preserve">be earned </w:t>
        </w:r>
        <w:r w:rsidR="00B82B8C">
          <w:t xml:space="preserve">based </w:t>
        </w:r>
        <w:r w:rsidR="006947E0">
          <w:t xml:space="preserve">on the </w:t>
        </w:r>
        <w:r>
          <w:t xml:space="preserve">projected </w:t>
        </w:r>
        <w:r w:rsidR="006947E0">
          <w:t xml:space="preserve">number of light-duty vehicles </w:t>
        </w:r>
        <w:r>
          <w:t xml:space="preserve">to be </w:t>
        </w:r>
        <w:r w:rsidR="0004739C">
          <w:t xml:space="preserve">produced and delivered for sale </w:t>
        </w:r>
        <w:r>
          <w:t xml:space="preserve">in </w:t>
        </w:r>
        <w:r w:rsidR="0004739C">
          <w:t>California</w:t>
        </w:r>
        <w:r>
          <w:t xml:space="preserve"> </w:t>
        </w:r>
        <w:r w:rsidR="0071672F">
          <w:t xml:space="preserve">through </w:t>
        </w:r>
        <w:r w:rsidR="0004739C">
          <w:t xml:space="preserve">the </w:t>
        </w:r>
        <w:r w:rsidR="0071672F">
          <w:t xml:space="preserve">2030 </w:t>
        </w:r>
        <w:r w:rsidR="0004739C">
          <w:t>model year</w:t>
        </w:r>
        <w:r>
          <w:t>.</w:t>
        </w:r>
      </w:ins>
    </w:p>
    <w:p w14:paraId="2B9B0D9D" w14:textId="77777777" w:rsidR="000273EA" w:rsidRPr="00666CF7" w:rsidRDefault="000273EA" w:rsidP="007F7A0B">
      <w:pPr>
        <w:pStyle w:val="Heading5"/>
        <w:rPr>
          <w:ins w:id="267" w:author="Sahni, Shobna@ARB" w:date="2022-06-08T14:54:00Z"/>
          <w:rFonts w:eastAsiaTheme="minorEastAsia" w:cstheme="minorBidi"/>
        </w:rPr>
      </w:pPr>
      <w:ins w:id="268" w:author="Sahni, Shobna@ARB" w:date="2022-06-08T14:54:00Z">
        <w:r>
          <w:lastRenderedPageBreak/>
          <w:t>Manufacturers utilizing the cumulative allowance in lieu of the annual allowance are also subject to the PHEV vehicle value usage restrictions of subsection (g)(1)(E) on a cumulative basis rather than annual basis.  Manufacturers exceeding the usage restrictions of subsection (g)(1)(E) in a model year due to the usage of converted PHEV values under this cumulative allowance provision must include data in its end-of-model-year report supporting its calculation that cumulative used and projected future PHEV vehicle value usage for model years 2026 through 2030 will be below the calculated cumulative PHEV allowance.</w:t>
        </w:r>
      </w:ins>
    </w:p>
    <w:p w14:paraId="42CBE3A1" w14:textId="63FFDAD8" w:rsidR="003B25B3" w:rsidRPr="00690F48" w:rsidRDefault="00036EB0" w:rsidP="000D666C">
      <w:pPr>
        <w:pStyle w:val="Heading3"/>
      </w:pPr>
      <w:r w:rsidRPr="00690F48">
        <w:rPr>
          <w:i/>
        </w:rPr>
        <w:t>Pooled ZEV</w:t>
      </w:r>
      <w:r w:rsidR="00B828D7" w:rsidRPr="00690F48">
        <w:rPr>
          <w:i/>
        </w:rPr>
        <w:t xml:space="preserve"> </w:t>
      </w:r>
      <w:r w:rsidRPr="00690F48">
        <w:rPr>
          <w:i/>
        </w:rPr>
        <w:t>and PHEV</w:t>
      </w:r>
      <w:r w:rsidR="00846ADC" w:rsidRPr="00690F48">
        <w:rPr>
          <w:i/>
        </w:rPr>
        <w:t xml:space="preserve"> Value</w:t>
      </w:r>
      <w:r w:rsidRPr="00690F48">
        <w:rPr>
          <w:i/>
        </w:rPr>
        <w:t>s</w:t>
      </w:r>
      <w:r w:rsidRPr="00690F48">
        <w:t xml:space="preserve">. Manufacturers may transfer excess 2026 through 2030 model year ZEV and </w:t>
      </w:r>
      <w:r w:rsidR="100DBFA3" w:rsidRPr="00690F48">
        <w:t>PHEV</w:t>
      </w:r>
      <w:r w:rsidR="0DA23DE2" w:rsidRPr="00690F48">
        <w:t xml:space="preserve"> value</w:t>
      </w:r>
      <w:r w:rsidR="100DBFA3" w:rsidRPr="00690F48">
        <w:t>s</w:t>
      </w:r>
      <w:r w:rsidRPr="00690F48">
        <w:t xml:space="preserve"> earned in California or a Section 177 ZEV state to satisfy shortfalls </w:t>
      </w:r>
      <w:r w:rsidR="009A00EC" w:rsidRPr="00690F48">
        <w:t>or deficits</w:t>
      </w:r>
      <w:r w:rsidR="0013436B" w:rsidRPr="00690F48">
        <w:t xml:space="preserve"> </w:t>
      </w:r>
      <w:r w:rsidRPr="00690F48">
        <w:t>in 2026 through 2030 model years earned in California or a Section 177 ZEV state</w:t>
      </w:r>
      <w:r w:rsidR="003B25B3" w:rsidRPr="00690F48">
        <w:t>.  A manufacturer may not transfer more excess ZEV or PHEV values than are necessary to fulfill a shortfall within a given year or a deficit carried forward from a previous model year.</w:t>
      </w:r>
    </w:p>
    <w:bookmarkEnd w:id="259"/>
    <w:p w14:paraId="779B955D" w14:textId="413E04DE" w:rsidR="009A1799" w:rsidRDefault="00275CD2" w:rsidP="009A1799">
      <w:pPr>
        <w:pStyle w:val="Heading3"/>
        <w:rPr>
          <w:ins w:id="269" w:author="Sahni, Shobna@ARB" w:date="2022-06-08T14:54:00Z"/>
        </w:rPr>
      </w:pPr>
      <w:ins w:id="270" w:author="Sahni, Shobna@ARB" w:date="2022-06-08T14:54:00Z">
        <w:r>
          <w:t xml:space="preserve">Calculation of Proportional FCEV Allowance and </w:t>
        </w:r>
        <w:r w:rsidR="009A1799">
          <w:t xml:space="preserve">Earning of </w:t>
        </w:r>
        <w:r w:rsidR="001B04FD">
          <w:t xml:space="preserve">Proportional </w:t>
        </w:r>
        <w:r w:rsidR="00343F8D">
          <w:t>FCEV Values</w:t>
        </w:r>
        <w:r w:rsidR="009A1799">
          <w:t xml:space="preserve">. </w:t>
        </w:r>
      </w:ins>
    </w:p>
    <w:p w14:paraId="5603557E" w14:textId="202876E5" w:rsidR="00DC7999" w:rsidRDefault="004C5105" w:rsidP="00DC7999">
      <w:pPr>
        <w:pStyle w:val="Heading4"/>
        <w:rPr>
          <w:ins w:id="271" w:author="Sahni, Shobna@ARB" w:date="2022-06-08T14:54:00Z"/>
        </w:rPr>
      </w:pPr>
      <w:ins w:id="272" w:author="Sahni, Shobna@ARB" w:date="2022-06-08T14:54:00Z">
        <w:r w:rsidRPr="00983EED">
          <w:t>For each model year from 2026 through 2030</w:t>
        </w:r>
        <w:r>
          <w:t>, t</w:t>
        </w:r>
        <w:r w:rsidR="00DC7999">
          <w:t xml:space="preserve">he </w:t>
        </w:r>
        <w:r w:rsidR="00807BFF">
          <w:t>“</w:t>
        </w:r>
        <w:r w:rsidR="00DC7999">
          <w:t>annual proportional FCEV allowance</w:t>
        </w:r>
        <w:r w:rsidR="00807BFF">
          <w:t>”</w:t>
        </w:r>
        <w:r w:rsidR="00DC7999">
          <w:t xml:space="preserve"> shall be calculated for each manufacturer that produces and delivers FCEVs for sale in California or any Section 177 ZEV state as follows:</w:t>
        </w:r>
      </w:ins>
    </w:p>
    <w:p w14:paraId="58F39771" w14:textId="51726EB8" w:rsidR="00DC7999" w:rsidRDefault="00DC7999" w:rsidP="00DC7999">
      <w:pPr>
        <w:pStyle w:val="Heading5"/>
        <w:rPr>
          <w:ins w:id="273" w:author="Sahni, Shobna@ARB" w:date="2022-06-08T14:54:00Z"/>
        </w:rPr>
      </w:pPr>
      <w:ins w:id="274" w:author="Sahni, Shobna@ARB" w:date="2022-06-08T14:54:00Z">
        <w:r>
          <w:t xml:space="preserve">The </w:t>
        </w:r>
        <w:r w:rsidR="00807BFF">
          <w:t xml:space="preserve">annual proportional </w:t>
        </w:r>
        <w:r w:rsidR="009F195F">
          <w:t xml:space="preserve">FCEV </w:t>
        </w:r>
        <w:r>
          <w:t xml:space="preserve">allowance shall be based on the state among California and all Section 177 ZEV states with the highest </w:t>
        </w:r>
        <w:r w:rsidR="0028748A">
          <w:t>quantity</w:t>
        </w:r>
        <w:r>
          <w:t xml:space="preserve"> of vehicle values earned from FCEVs in the calculation of a manufacturer’s ZEV requirement performance in subsection (f)(1)(A) in the applicable model year for the manufacturer.</w:t>
        </w:r>
      </w:ins>
    </w:p>
    <w:p w14:paraId="1405ADA2" w14:textId="7BF54E34" w:rsidR="00DC7999" w:rsidRDefault="00DC7999" w:rsidP="00DC7999">
      <w:pPr>
        <w:pStyle w:val="Heading5"/>
        <w:rPr>
          <w:ins w:id="275" w:author="Sahni, Shobna@ARB" w:date="2022-06-08T14:54:00Z"/>
        </w:rPr>
      </w:pPr>
      <w:ins w:id="276" w:author="Sahni, Shobna@ARB" w:date="2022-06-08T14:54:00Z">
        <w:r>
          <w:t xml:space="preserve">The manufacturer’s </w:t>
        </w:r>
        <w:r w:rsidR="00110F88">
          <w:t>“</w:t>
        </w:r>
        <w:r>
          <w:t>FCEV percentage share</w:t>
        </w:r>
        <w:r w:rsidR="00110F88">
          <w:t>”</w:t>
        </w:r>
        <w:r>
          <w:t xml:space="preserve"> shall be calculated by dividing the number of vehicle values from FCEVs earned in the state </w:t>
        </w:r>
        <w:r w:rsidR="0028748A">
          <w:t xml:space="preserve">determined </w:t>
        </w:r>
        <w:r>
          <w:t xml:space="preserve">per subsection (g)(4)(A)1. by the manufacturer’s annual ZEV requirement (in vehicle values) calculated in subsection (c)(1)(A) for the model year </w:t>
        </w:r>
        <w:r w:rsidR="004C5105">
          <w:t>in</w:t>
        </w:r>
        <w:r>
          <w:t xml:space="preserve"> the same state.</w:t>
        </w:r>
      </w:ins>
    </w:p>
    <w:p w14:paraId="38E2E2B0" w14:textId="4D6514F1" w:rsidR="00DC7999" w:rsidRDefault="00DC7999" w:rsidP="00DC7999">
      <w:pPr>
        <w:pStyle w:val="Heading5"/>
        <w:rPr>
          <w:ins w:id="277" w:author="Sahni, Shobna@ARB" w:date="2022-06-08T14:54:00Z"/>
        </w:rPr>
      </w:pPr>
      <w:ins w:id="278" w:author="Sahni, Shobna@ARB" w:date="2022-06-08T14:54:00Z">
        <w:r>
          <w:lastRenderedPageBreak/>
          <w:t xml:space="preserve">The manufacturer’s </w:t>
        </w:r>
        <w:r w:rsidR="00110F88">
          <w:t xml:space="preserve">annual </w:t>
        </w:r>
        <w:r>
          <w:t>proportional FCEV allowance shall be calculated by multiplying the FCEV percentage share, or 10 percent, whichever is smaller, times the applicable model year annual ZEV requirement (in vehicle values) calculated in subsection (c)(1)(A).</w:t>
        </w:r>
      </w:ins>
    </w:p>
    <w:p w14:paraId="034D9916" w14:textId="7D841D20" w:rsidR="00912FF9" w:rsidRDefault="00983EED" w:rsidP="00912FF9">
      <w:pPr>
        <w:pStyle w:val="Heading4"/>
        <w:rPr>
          <w:ins w:id="279" w:author="Sahni, Shobna@ARB" w:date="2022-06-08T14:54:00Z"/>
        </w:rPr>
      </w:pPr>
      <w:ins w:id="280" w:author="Sahni, Shobna@ARB" w:date="2022-06-08T14:54:00Z">
        <w:r w:rsidRPr="00983EED">
          <w:t xml:space="preserve">For each model year from 2026 through 2030, manufacturers earn </w:t>
        </w:r>
        <w:r w:rsidR="00110F88">
          <w:t>“</w:t>
        </w:r>
        <w:r w:rsidRPr="00983EED">
          <w:t>proportional FCEV values</w:t>
        </w:r>
        <w:r w:rsidR="00110F88">
          <w:t>”</w:t>
        </w:r>
        <w:r w:rsidRPr="00983EED">
          <w:t xml:space="preserve"> as follows:</w:t>
        </w:r>
      </w:ins>
    </w:p>
    <w:p w14:paraId="35B396CC" w14:textId="16B5CE35" w:rsidR="003E535F" w:rsidRDefault="003E535F" w:rsidP="003E535F">
      <w:pPr>
        <w:pStyle w:val="Heading5"/>
        <w:rPr>
          <w:ins w:id="281" w:author="Sahni, Shobna@ARB" w:date="2022-06-08T14:54:00Z"/>
        </w:rPr>
      </w:pPr>
      <w:ins w:id="282" w:author="Sahni, Shobna@ARB" w:date="2022-06-08T14:54:00Z">
        <w:r>
          <w:t xml:space="preserve">In </w:t>
        </w:r>
        <w:r w:rsidR="00807BFF">
          <w:t>each</w:t>
        </w:r>
        <w:r>
          <w:t xml:space="preserve"> state, the manufacturer shall earn proportional FCEV values equal to the </w:t>
        </w:r>
        <w:r w:rsidR="00110F88">
          <w:t xml:space="preserve">annual </w:t>
        </w:r>
        <w:r>
          <w:t xml:space="preserve">proportional FCEV allowance in the state minus the </w:t>
        </w:r>
        <w:r w:rsidR="00670FF4">
          <w:t>vehicle values earned from</w:t>
        </w:r>
        <w:r>
          <w:t xml:space="preserve"> FCEV</w:t>
        </w:r>
        <w:r w:rsidR="00670FF4">
          <w:t>s</w:t>
        </w:r>
        <w:r>
          <w:t xml:space="preserve"> in the state</w:t>
        </w:r>
        <w:r w:rsidR="00004BDF" w:rsidRPr="00004BDF">
          <w:t xml:space="preserve"> </w:t>
        </w:r>
        <w:r w:rsidR="00004BDF">
          <w:t xml:space="preserve">in the calculation of </w:t>
        </w:r>
        <w:r w:rsidR="00A57CE0">
          <w:t>the</w:t>
        </w:r>
        <w:r w:rsidR="00004BDF">
          <w:t xml:space="preserve"> manufacturer’s ZEV requirement performance in subsection (f)(1)(A)</w:t>
        </w:r>
        <w:r>
          <w:t xml:space="preserve">. </w:t>
        </w:r>
      </w:ins>
    </w:p>
    <w:p w14:paraId="4B9979CD" w14:textId="30B8A59F" w:rsidR="00983EED" w:rsidRDefault="003E535F" w:rsidP="003E535F">
      <w:pPr>
        <w:pStyle w:val="Heading5"/>
        <w:rPr>
          <w:ins w:id="283" w:author="Sahni, Shobna@ARB" w:date="2022-06-08T14:54:00Z"/>
        </w:rPr>
      </w:pPr>
      <w:ins w:id="284" w:author="Sahni, Shobna@ARB" w:date="2022-06-08T14:54:00Z">
        <w:r>
          <w:t xml:space="preserve">If the </w:t>
        </w:r>
        <w:r w:rsidR="00C27C8F">
          <w:t>vehicle values earned from</w:t>
        </w:r>
        <w:r>
          <w:t xml:space="preserve"> </w:t>
        </w:r>
        <w:proofErr w:type="gramStart"/>
        <w:r>
          <w:t>FCEV</w:t>
        </w:r>
        <w:r w:rsidR="00C27C8F">
          <w:t>s</w:t>
        </w:r>
        <w:r>
          <w:t xml:space="preserve">  in</w:t>
        </w:r>
        <w:proofErr w:type="gramEnd"/>
        <w:r>
          <w:t xml:space="preserve"> the state is equal to or exceeds the proportional FCEV allowance, no proportional FCEV values are earned for that model year in </w:t>
        </w:r>
        <w:r w:rsidR="00A57CE0">
          <w:t>the</w:t>
        </w:r>
        <w:r>
          <w:t xml:space="preserve"> state.</w:t>
        </w:r>
      </w:ins>
    </w:p>
    <w:p w14:paraId="6BAAE227" w14:textId="36B69D1A" w:rsidR="004C5105" w:rsidRDefault="004C5105" w:rsidP="004C5105">
      <w:pPr>
        <w:pStyle w:val="Heading4"/>
        <w:rPr>
          <w:ins w:id="285" w:author="Sahni, Shobna@ARB" w:date="2022-06-08T14:54:00Z"/>
        </w:rPr>
      </w:pPr>
      <w:ins w:id="286" w:author="Sahni, Shobna@ARB" w:date="2022-06-08T14:54:00Z">
        <w:r>
          <w:t>Manufacturers may fulfill a portion of their ZEV requirement shortfall each model year with proportional FCEV values according to the following provisions:</w:t>
        </w:r>
      </w:ins>
    </w:p>
    <w:p w14:paraId="15B2D719" w14:textId="77777777" w:rsidR="004C5105" w:rsidRDefault="004C5105" w:rsidP="004C5105">
      <w:pPr>
        <w:pStyle w:val="Heading5"/>
        <w:rPr>
          <w:ins w:id="287" w:author="Sahni, Shobna@ARB" w:date="2022-06-08T14:54:00Z"/>
        </w:rPr>
      </w:pPr>
      <w:ins w:id="288" w:author="Sahni, Shobna@ARB" w:date="2022-06-08T14:54:00Z">
        <w:r>
          <w:t>Proportional FCEV values may only be used in the same model year and same state in which they were earned.</w:t>
        </w:r>
      </w:ins>
    </w:p>
    <w:p w14:paraId="35F9CC5B" w14:textId="0709CA29" w:rsidR="003E535F" w:rsidRPr="003E535F" w:rsidRDefault="004C5105" w:rsidP="004C5105">
      <w:pPr>
        <w:pStyle w:val="Heading5"/>
        <w:rPr>
          <w:ins w:id="289" w:author="Sahni, Shobna@ARB" w:date="2022-06-08T14:54:00Z"/>
        </w:rPr>
      </w:pPr>
      <w:ins w:id="290" w:author="Sahni, Shobna@ARB" w:date="2022-06-08T14:54:00Z">
        <w:r>
          <w:t>Proportional FCEV values may not be banked for use in other model years, pooled for use in other states, or traded for use by other manufacturers.</w:t>
        </w:r>
      </w:ins>
    </w:p>
    <w:p w14:paraId="2CC13F66" w14:textId="39A98087" w:rsidR="00036EB0" w:rsidRPr="00690F48" w:rsidRDefault="00036EB0" w:rsidP="003529C4">
      <w:pPr>
        <w:pStyle w:val="Heading2"/>
        <w:rPr>
          <w:rFonts w:eastAsia="Times New Roman"/>
        </w:rPr>
      </w:pPr>
      <w:r w:rsidRPr="00690F48">
        <w:rPr>
          <w:rFonts w:eastAsia="Times New Roman"/>
        </w:rPr>
        <w:t xml:space="preserve">Determining Compliance or Deficit with Annual ZEV Requirements.  </w:t>
      </w:r>
    </w:p>
    <w:p w14:paraId="2B37AAD2" w14:textId="534E1A39" w:rsidR="00995990" w:rsidRPr="00690F48" w:rsidRDefault="00995990" w:rsidP="00995990">
      <w:pPr>
        <w:pStyle w:val="Heading3"/>
        <w:rPr>
          <w:rFonts w:eastAsia="Times New Roman"/>
          <w:i/>
        </w:rPr>
      </w:pPr>
      <w:r w:rsidRPr="00690F48">
        <w:rPr>
          <w:rFonts w:eastAsia="Times New Roman"/>
          <w:i/>
        </w:rPr>
        <w:t xml:space="preserve">Demonstrating Compliance. </w:t>
      </w:r>
      <w:r w:rsidRPr="00690F48">
        <w:t>Each manufacturer must report in accordance with subsection (j) its ZEV requirement performance for the model year under subsection (f) and the resulting excess or deficit in values for the model year after applying any values according to subsection (g).</w:t>
      </w:r>
      <w:del w:id="291" w:author="Sahni, Shobna@ARB" w:date="2022-06-08T14:54:00Z">
        <w:r w:rsidRPr="00690F48">
          <w:delText xml:space="preserve"> </w:delText>
        </w:r>
      </w:del>
    </w:p>
    <w:p w14:paraId="6EB90A54" w14:textId="71B7E001" w:rsidR="00A37085" w:rsidRPr="00690F48" w:rsidRDefault="00036EB0" w:rsidP="00A37085">
      <w:pPr>
        <w:pStyle w:val="Heading3"/>
        <w:rPr>
          <w:rFonts w:eastAsia="Times New Roman"/>
          <w:i/>
        </w:rPr>
      </w:pPr>
      <w:r w:rsidRPr="00690F48">
        <w:rPr>
          <w:rFonts w:eastAsia="Times New Roman"/>
          <w:i/>
        </w:rPr>
        <w:lastRenderedPageBreak/>
        <w:t>Incur and Carry Forward a ZEV Deficit.</w:t>
      </w:r>
      <w:r w:rsidRPr="00690F48">
        <w:rPr>
          <w:rFonts w:eastAsia="Times New Roman"/>
        </w:rPr>
        <w:t xml:space="preserve">  If a</w:t>
      </w:r>
      <w:r w:rsidR="36D4BDA0" w:rsidRPr="00690F48">
        <w:rPr>
          <w:rFonts w:eastAsia="Times New Roman"/>
        </w:rPr>
        <w:t xml:space="preserve"> </w:t>
      </w:r>
      <w:r w:rsidR="00975A37" w:rsidRPr="00690F48">
        <w:rPr>
          <w:rFonts w:eastAsia="Times New Roman"/>
        </w:rPr>
        <w:t xml:space="preserve">shortfall </w:t>
      </w:r>
      <w:r w:rsidR="079C7E8D" w:rsidRPr="00690F48">
        <w:rPr>
          <w:rFonts w:eastAsia="Times New Roman"/>
        </w:rPr>
        <w:t xml:space="preserve">in meeting the </w:t>
      </w:r>
      <w:r w:rsidR="009A698C" w:rsidRPr="00690F48">
        <w:rPr>
          <w:rFonts w:eastAsia="Times New Roman"/>
        </w:rPr>
        <w:t>a</w:t>
      </w:r>
      <w:r w:rsidR="079C7E8D" w:rsidRPr="00690F48">
        <w:rPr>
          <w:rFonts w:eastAsia="Times New Roman"/>
        </w:rPr>
        <w:t xml:space="preserve">nnual ZEV </w:t>
      </w:r>
      <w:r w:rsidR="009A698C" w:rsidRPr="00690F48">
        <w:rPr>
          <w:rFonts w:eastAsia="Times New Roman"/>
        </w:rPr>
        <w:t>r</w:t>
      </w:r>
      <w:r w:rsidR="079C7E8D" w:rsidRPr="00690F48">
        <w:rPr>
          <w:rFonts w:eastAsia="Times New Roman"/>
        </w:rPr>
        <w:t xml:space="preserve">equirement </w:t>
      </w:r>
      <w:r w:rsidR="6268DB96" w:rsidRPr="00690F48">
        <w:rPr>
          <w:rFonts w:eastAsia="Times New Roman"/>
        </w:rPr>
        <w:t>remains</w:t>
      </w:r>
      <w:r w:rsidRPr="00690F48">
        <w:rPr>
          <w:rFonts w:eastAsia="Times New Roman"/>
        </w:rPr>
        <w:t xml:space="preserve"> after </w:t>
      </w:r>
      <w:r w:rsidR="009A698C" w:rsidRPr="00690F48">
        <w:rPr>
          <w:rFonts w:eastAsia="Times New Roman"/>
        </w:rPr>
        <w:t xml:space="preserve">determining </w:t>
      </w:r>
      <w:r w:rsidR="2128290F" w:rsidRPr="00690F48">
        <w:rPr>
          <w:rFonts w:eastAsia="Times New Roman"/>
        </w:rPr>
        <w:t xml:space="preserve">compliance </w:t>
      </w:r>
      <w:r w:rsidR="00A2799B" w:rsidRPr="00690F48">
        <w:rPr>
          <w:rFonts w:eastAsia="Times New Roman"/>
        </w:rPr>
        <w:t>under subsection (</w:t>
      </w:r>
      <w:r w:rsidR="00995990" w:rsidRPr="00690F48">
        <w:rPr>
          <w:rFonts w:eastAsia="Times New Roman"/>
        </w:rPr>
        <w:t>h</w:t>
      </w:r>
      <w:r w:rsidR="00A2799B" w:rsidRPr="00690F48">
        <w:rPr>
          <w:rFonts w:eastAsia="Times New Roman"/>
        </w:rPr>
        <w:t>)(1)</w:t>
      </w:r>
      <w:r w:rsidRPr="00690F48">
        <w:rPr>
          <w:rFonts w:eastAsia="Times New Roman"/>
        </w:rPr>
        <w:t xml:space="preserve">, the manufacturer shall incur a deficit for the model year.  </w:t>
      </w:r>
      <w:del w:id="292" w:author="Sahni, Shobna@ARB" w:date="2022-06-08T14:54:00Z">
        <w:r w:rsidRPr="00690F48">
          <w:rPr>
            <w:rFonts w:eastAsia="Times New Roman"/>
          </w:rPr>
          <w:delText xml:space="preserve"> </w:delText>
        </w:r>
      </w:del>
      <w:r w:rsidRPr="00690F48">
        <w:rPr>
          <w:rFonts w:eastAsia="Times New Roman"/>
        </w:rPr>
        <w:t xml:space="preserve">A manufacturer must make up the deficit within </w:t>
      </w:r>
      <w:r w:rsidR="0023140B" w:rsidRPr="00690F48">
        <w:rPr>
          <w:rFonts w:eastAsia="Times New Roman"/>
        </w:rPr>
        <w:t xml:space="preserve">three </w:t>
      </w:r>
      <w:r w:rsidRPr="00690F48">
        <w:rPr>
          <w:rFonts w:eastAsia="Times New Roman"/>
        </w:rPr>
        <w:t xml:space="preserve">model years </w:t>
      </w:r>
      <w:ins w:id="293" w:author="Sahni, Shobna@ARB" w:date="2022-06-08T14:54:00Z">
        <w:r w:rsidR="00605027">
          <w:rPr>
            <w:rFonts w:eastAsia="Times New Roman"/>
          </w:rPr>
          <w:t xml:space="preserve">following the </w:t>
        </w:r>
        <w:r w:rsidR="007C7FE8">
          <w:rPr>
            <w:rFonts w:eastAsia="Times New Roman"/>
          </w:rPr>
          <w:t>model year in which the deficit was earned</w:t>
        </w:r>
        <w:r w:rsidRPr="00690F48">
          <w:rPr>
            <w:rFonts w:eastAsia="Times New Roman"/>
          </w:rPr>
          <w:t xml:space="preserve"> </w:t>
        </w:r>
      </w:ins>
      <w:r w:rsidRPr="00690F48">
        <w:rPr>
          <w:rFonts w:eastAsia="Times New Roman"/>
        </w:rPr>
        <w:t>by submitting a commensurate amount</w:t>
      </w:r>
      <w:ins w:id="294" w:author="Sahni, Shobna@ARB" w:date="2022-06-08T14:54:00Z">
        <w:r w:rsidR="00D95D37">
          <w:rPr>
            <w:rFonts w:eastAsia="Times New Roman"/>
          </w:rPr>
          <w:t>, within applicable allowances</w:t>
        </w:r>
        <w:r w:rsidR="00BB324B">
          <w:rPr>
            <w:rFonts w:eastAsia="Times New Roman"/>
          </w:rPr>
          <w:t xml:space="preserve"> for fulfilling a ZEV requirement shortfall</w:t>
        </w:r>
        <w:r w:rsidR="00FD1BF7">
          <w:rPr>
            <w:rFonts w:eastAsia="Times New Roman"/>
          </w:rPr>
          <w:t>, under subsection (g)(1)</w:t>
        </w:r>
        <w:r w:rsidR="00D95D37">
          <w:rPr>
            <w:rFonts w:eastAsia="Times New Roman"/>
          </w:rPr>
          <w:t xml:space="preserve"> for the </w:t>
        </w:r>
        <w:r w:rsidR="00B25416">
          <w:rPr>
            <w:rFonts w:eastAsia="Times New Roman"/>
          </w:rPr>
          <w:t>model year in which the deficit was earned,</w:t>
        </w:r>
      </w:ins>
      <w:r w:rsidRPr="00690F48">
        <w:rPr>
          <w:rFonts w:eastAsia="Times New Roman"/>
        </w:rPr>
        <w:t xml:space="preserve"> of </w:t>
      </w:r>
      <w:r w:rsidR="00A9181C" w:rsidRPr="00690F48">
        <w:rPr>
          <w:rFonts w:eastAsia="Times New Roman"/>
        </w:rPr>
        <w:t xml:space="preserve">excess </w:t>
      </w:r>
      <w:r w:rsidR="6268DB96" w:rsidRPr="00690F48">
        <w:rPr>
          <w:rFonts w:eastAsia="Times New Roman"/>
        </w:rPr>
        <w:t>ZEV</w:t>
      </w:r>
      <w:r w:rsidR="00614251" w:rsidRPr="00690F48">
        <w:rPr>
          <w:rFonts w:eastAsia="Times New Roman"/>
        </w:rPr>
        <w:t>, PHEV</w:t>
      </w:r>
      <w:r w:rsidR="005236F0" w:rsidRPr="00690F48">
        <w:rPr>
          <w:rFonts w:eastAsia="Times New Roman"/>
        </w:rPr>
        <w:t>,</w:t>
      </w:r>
      <w:r w:rsidR="00614251" w:rsidRPr="00690F48">
        <w:rPr>
          <w:rFonts w:eastAsia="Times New Roman"/>
        </w:rPr>
        <w:t xml:space="preserve"> </w:t>
      </w:r>
      <w:ins w:id="295" w:author="Sahni, Shobna@ARB" w:date="2022-06-08T14:54:00Z">
        <w:r w:rsidR="00841EA3">
          <w:rPr>
            <w:rFonts w:eastAsia="Times New Roman"/>
          </w:rPr>
          <w:t xml:space="preserve">or </w:t>
        </w:r>
      </w:ins>
      <w:r w:rsidR="00614251" w:rsidRPr="00690F48">
        <w:rPr>
          <w:rFonts w:eastAsia="Times New Roman"/>
        </w:rPr>
        <w:t xml:space="preserve">environmental </w:t>
      </w:r>
      <w:r w:rsidR="00A9181C" w:rsidRPr="00690F48">
        <w:rPr>
          <w:rFonts w:eastAsia="Times New Roman"/>
        </w:rPr>
        <w:t>justice</w:t>
      </w:r>
      <w:del w:id="296" w:author="Sahni, Shobna@ARB" w:date="2022-06-08T14:54:00Z">
        <w:r w:rsidR="005236F0" w:rsidRPr="00690F48">
          <w:rPr>
            <w:rFonts w:eastAsia="Times New Roman"/>
          </w:rPr>
          <w:delText xml:space="preserve">, or </w:delText>
        </w:r>
      </w:del>
      <w:ins w:id="297" w:author="Sahni, Shobna@ARB" w:date="2022-06-08T14:54:00Z">
        <w:r w:rsidR="00841EA3">
          <w:rPr>
            <w:rFonts w:eastAsia="Times New Roman"/>
          </w:rPr>
          <w:t xml:space="preserve"> </w:t>
        </w:r>
        <w:r w:rsidR="00363340">
          <w:rPr>
            <w:rFonts w:eastAsia="Times New Roman"/>
          </w:rPr>
          <w:t xml:space="preserve">vehicle </w:t>
        </w:r>
        <w:r w:rsidR="00841EA3">
          <w:rPr>
            <w:rFonts w:eastAsia="Times New Roman"/>
          </w:rPr>
          <w:t>values</w:t>
        </w:r>
        <w:r w:rsidR="005236F0" w:rsidRPr="00690F48">
          <w:rPr>
            <w:rFonts w:eastAsia="Times New Roman"/>
          </w:rPr>
          <w:t xml:space="preserve">, </w:t>
        </w:r>
      </w:ins>
      <w:r w:rsidR="005236F0" w:rsidRPr="00690F48">
        <w:rPr>
          <w:rFonts w:eastAsia="Times New Roman"/>
        </w:rPr>
        <w:t>early compliance</w:t>
      </w:r>
      <w:r w:rsidR="68A611B6" w:rsidRPr="00690F48">
        <w:rPr>
          <w:rFonts w:eastAsia="Times New Roman"/>
        </w:rPr>
        <w:t xml:space="preserve"> vehicle value</w:t>
      </w:r>
      <w:r w:rsidR="6268DB96" w:rsidRPr="00690F48">
        <w:rPr>
          <w:rFonts w:eastAsia="Times New Roman"/>
        </w:rPr>
        <w:t>s</w:t>
      </w:r>
      <w:r w:rsidR="0063650D" w:rsidRPr="00690F48">
        <w:rPr>
          <w:rFonts w:eastAsia="Times New Roman"/>
        </w:rPr>
        <w:t>, or pooled ZEV or PHEV values</w:t>
      </w:r>
      <w:r w:rsidR="6268DB96" w:rsidRPr="00690F48">
        <w:rPr>
          <w:rFonts w:eastAsia="Times New Roman"/>
        </w:rPr>
        <w:t xml:space="preserve"> </w:t>
      </w:r>
      <w:r w:rsidRPr="00690F48">
        <w:rPr>
          <w:rFonts w:eastAsia="Times New Roman"/>
        </w:rPr>
        <w:t xml:space="preserve">to the Executive Officer. </w:t>
      </w:r>
      <w:del w:id="298" w:author="Sahni, Shobna@ARB" w:date="2022-06-08T14:54:00Z">
        <w:r w:rsidRPr="00690F48">
          <w:rPr>
            <w:rFonts w:eastAsia="Times New Roman"/>
          </w:rPr>
          <w:delText xml:space="preserve">Manufacturers are not permitted to have </w:delText>
        </w:r>
        <w:r w:rsidR="001545CE">
          <w:rPr>
            <w:rFonts w:eastAsia="Times New Roman"/>
          </w:rPr>
          <w:delText xml:space="preserve">carry </w:delText>
        </w:r>
        <w:r w:rsidRPr="00690F48">
          <w:rPr>
            <w:rFonts w:eastAsia="Times New Roman"/>
          </w:rPr>
          <w:delText>a deficit</w:delText>
        </w:r>
        <w:r w:rsidR="001545CE">
          <w:rPr>
            <w:rFonts w:eastAsia="Times New Roman"/>
          </w:rPr>
          <w:delText xml:space="preserve"> for </w:delText>
        </w:r>
      </w:del>
      <w:ins w:id="299" w:author="Sahni, Shobna@ARB" w:date="2022-06-08T14:54:00Z">
        <w:r w:rsidR="008652ED">
          <w:rPr>
            <w:rFonts w:eastAsia="Times New Roman"/>
          </w:rPr>
          <w:t xml:space="preserve">For example, </w:t>
        </w:r>
      </w:ins>
      <w:r w:rsidR="008652ED">
        <w:rPr>
          <w:rFonts w:eastAsia="Times New Roman"/>
        </w:rPr>
        <w:t xml:space="preserve">a </w:t>
      </w:r>
      <w:del w:id="300" w:author="Sahni, Shobna@ARB" w:date="2022-06-08T14:54:00Z">
        <w:r w:rsidR="001545CE">
          <w:rPr>
            <w:rFonts w:eastAsia="Times New Roman"/>
          </w:rPr>
          <w:delText>given</w:delText>
        </w:r>
      </w:del>
      <w:ins w:id="301" w:author="Sahni, Shobna@ARB" w:date="2022-06-08T14:54:00Z">
        <w:r w:rsidR="008652ED">
          <w:rPr>
            <w:rFonts w:eastAsia="Times New Roman"/>
          </w:rPr>
          <w:t xml:space="preserve">manufacturer </w:t>
        </w:r>
        <w:r w:rsidR="002537B0">
          <w:rPr>
            <w:rFonts w:eastAsia="Times New Roman"/>
          </w:rPr>
          <w:t xml:space="preserve">must resolve </w:t>
        </w:r>
        <w:r w:rsidR="00D63A4C">
          <w:rPr>
            <w:rFonts w:eastAsia="Times New Roman"/>
          </w:rPr>
          <w:t>a 2026</w:t>
        </w:r>
      </w:ins>
      <w:r w:rsidR="00414E85">
        <w:rPr>
          <w:rFonts w:eastAsia="Times New Roman"/>
        </w:rPr>
        <w:t xml:space="preserve"> model year </w:t>
      </w:r>
      <w:del w:id="302" w:author="Sahni, Shobna@ARB" w:date="2022-06-08T14:54:00Z">
        <w:r w:rsidRPr="00690F48">
          <w:rPr>
            <w:rFonts w:eastAsia="Times New Roman"/>
          </w:rPr>
          <w:delText xml:space="preserve">for </w:delText>
        </w:r>
        <w:r w:rsidR="0023140B" w:rsidRPr="00690F48">
          <w:rPr>
            <w:rFonts w:eastAsia="Times New Roman"/>
          </w:rPr>
          <w:delText>4</w:delText>
        </w:r>
        <w:r w:rsidRPr="00690F48">
          <w:rPr>
            <w:rFonts w:eastAsia="Times New Roman"/>
          </w:rPr>
          <w:delText xml:space="preserve"> consecutive</w:delText>
        </w:r>
      </w:del>
      <w:ins w:id="303" w:author="Sahni, Shobna@ARB" w:date="2022-06-08T14:54:00Z">
        <w:r w:rsidR="00414E85">
          <w:rPr>
            <w:rFonts w:eastAsia="Times New Roman"/>
          </w:rPr>
          <w:t xml:space="preserve">deficit </w:t>
        </w:r>
        <w:r w:rsidR="00252C7C">
          <w:rPr>
            <w:rFonts w:eastAsia="Times New Roman"/>
          </w:rPr>
          <w:t xml:space="preserve">by the conclusion of the </w:t>
        </w:r>
        <w:r w:rsidR="005513F3">
          <w:rPr>
            <w:rFonts w:eastAsia="Times New Roman"/>
          </w:rPr>
          <w:t>2029</w:t>
        </w:r>
      </w:ins>
      <w:r w:rsidR="005513F3">
        <w:rPr>
          <w:rFonts w:eastAsia="Times New Roman"/>
        </w:rPr>
        <w:t xml:space="preserve"> model </w:t>
      </w:r>
      <w:del w:id="304" w:author="Sahni, Shobna@ARB" w:date="2022-06-08T14:54:00Z">
        <w:r w:rsidRPr="00690F48">
          <w:rPr>
            <w:rFonts w:eastAsia="Times New Roman"/>
          </w:rPr>
          <w:delText xml:space="preserve">years. </w:delText>
        </w:r>
      </w:del>
      <w:ins w:id="305" w:author="Sahni, Shobna@ARB" w:date="2022-06-08T14:54:00Z">
        <w:r w:rsidR="005513F3">
          <w:rPr>
            <w:rFonts w:eastAsia="Times New Roman"/>
          </w:rPr>
          <w:t>year</w:t>
        </w:r>
        <w:r w:rsidR="00902EA1">
          <w:rPr>
            <w:rFonts w:eastAsia="Times New Roman"/>
          </w:rPr>
          <w:t>.</w:t>
        </w:r>
      </w:ins>
    </w:p>
    <w:p w14:paraId="0A8DFECF" w14:textId="36196D64" w:rsidR="00D83499" w:rsidRPr="00690F48" w:rsidRDefault="00D83499" w:rsidP="00D83499">
      <w:pPr>
        <w:pStyle w:val="Heading2"/>
        <w:rPr>
          <w:rFonts w:eastAsia="Times New Roman"/>
        </w:rPr>
      </w:pPr>
      <w:r w:rsidRPr="00690F48">
        <w:rPr>
          <w:rFonts w:eastAsia="Times New Roman"/>
        </w:rPr>
        <w:t>Certification Requirements</w:t>
      </w:r>
      <w:r w:rsidR="009C39C6" w:rsidRPr="00690F48">
        <w:rPr>
          <w:rFonts w:eastAsia="Times New Roman"/>
        </w:rPr>
        <w:t>.</w:t>
      </w:r>
      <w:r w:rsidR="005E5AD0" w:rsidRPr="00690F48">
        <w:rPr>
          <w:rFonts w:eastAsia="Times New Roman"/>
        </w:rPr>
        <w:t xml:space="preserve"> </w:t>
      </w:r>
      <w:r w:rsidR="009C39C6" w:rsidRPr="00690F48">
        <w:t xml:space="preserve">A manufacturer must submit an application to CARB </w:t>
      </w:r>
      <w:r w:rsidR="346745E6" w:rsidRPr="00690F48">
        <w:t xml:space="preserve">to obtain </w:t>
      </w:r>
      <w:proofErr w:type="gramStart"/>
      <w:r w:rsidR="346745E6" w:rsidRPr="00690F48">
        <w:t>certification</w:t>
      </w:r>
      <w:proofErr w:type="gramEnd"/>
      <w:r w:rsidR="009C39C6" w:rsidRPr="00690F48">
        <w:t xml:space="preserve"> for all new ZEVs and PHEVs</w:t>
      </w:r>
      <w:r w:rsidR="0018720F" w:rsidRPr="00690F48">
        <w:t>.</w:t>
      </w:r>
      <w:del w:id="306" w:author="Sahni, Shobna@ARB" w:date="2022-06-08T14:54:00Z">
        <w:r w:rsidR="0018720F" w:rsidRPr="00690F48">
          <w:delText xml:space="preserve"> </w:delText>
        </w:r>
      </w:del>
    </w:p>
    <w:p w14:paraId="0474FF34" w14:textId="1321264D" w:rsidR="00D83499" w:rsidRPr="00142E94" w:rsidRDefault="7AE62408" w:rsidP="0013379B">
      <w:pPr>
        <w:pStyle w:val="Heading3"/>
        <w:rPr>
          <w:rFonts w:eastAsiaTheme="minorEastAsia" w:cstheme="minorBidi"/>
        </w:rPr>
      </w:pPr>
      <w:r w:rsidRPr="00690F48">
        <w:t xml:space="preserve">ZEV Test Group Certification.  ZEV models must be certified according to test groups. </w:t>
      </w:r>
      <w:r w:rsidR="4360DDD4" w:rsidRPr="00690F48">
        <w:t>M</w:t>
      </w:r>
      <w:r w:rsidRPr="00690F48">
        <w:t xml:space="preserve">anufacturers shall </w:t>
      </w:r>
      <w:r w:rsidR="199F5E71" w:rsidRPr="00690F48">
        <w:t xml:space="preserve">include in </w:t>
      </w:r>
      <w:r w:rsidR="1011417D" w:rsidRPr="00690F48">
        <w:t xml:space="preserve">the same </w:t>
      </w:r>
      <w:r w:rsidR="199F5E71" w:rsidRPr="00690F48">
        <w:t xml:space="preserve">test </w:t>
      </w:r>
      <w:r w:rsidRPr="00690F48">
        <w:t xml:space="preserve">group </w:t>
      </w:r>
      <w:r w:rsidR="5CBCE9B0" w:rsidRPr="00690F48">
        <w:t xml:space="preserve">those </w:t>
      </w:r>
      <w:ins w:id="307" w:author="Sahni, Shobna@ARB" w:date="2022-06-08T14:54:00Z">
        <w:r w:rsidR="001B246D">
          <w:t xml:space="preserve">light-duty </w:t>
        </w:r>
      </w:ins>
      <w:r w:rsidR="7FDDA7FC" w:rsidRPr="00690F48">
        <w:t>ZEV</w:t>
      </w:r>
      <w:r w:rsidR="1854D653" w:rsidRPr="00690F48">
        <w:t xml:space="preserve"> </w:t>
      </w:r>
      <w:r w:rsidRPr="00690F48">
        <w:t xml:space="preserve">models </w:t>
      </w:r>
      <w:r w:rsidR="4525FEC4" w:rsidRPr="00690F48">
        <w:t xml:space="preserve">that have </w:t>
      </w:r>
      <w:r w:rsidRPr="00690F48">
        <w:t>the same</w:t>
      </w:r>
      <w:r w:rsidR="565CF4E2" w:rsidRPr="00690F48">
        <w:t>:</w:t>
      </w:r>
      <w:r w:rsidRPr="00690F48">
        <w:t xml:space="preserve"> </w:t>
      </w:r>
      <w:del w:id="308" w:author="Sahni, Shobna@ARB" w:date="2022-06-08T14:54:00Z">
        <w:r w:rsidRPr="00690F48">
          <w:delText xml:space="preserve">powertrain deterioration, </w:delText>
        </w:r>
      </w:del>
      <w:r w:rsidRPr="00690F48">
        <w:t xml:space="preserve">battery </w:t>
      </w:r>
      <w:ins w:id="309" w:author="Sahni, Shobna@ARB" w:date="2022-06-08T14:54:00Z">
        <w:r w:rsidR="00A52D3A">
          <w:t>or fuel cell</w:t>
        </w:r>
        <w:r w:rsidRPr="00690F48">
          <w:t xml:space="preserve"> </w:t>
        </w:r>
      </w:ins>
      <w:r w:rsidRPr="00690F48">
        <w:t xml:space="preserve">configuration, motor configuration, and </w:t>
      </w:r>
      <w:del w:id="310" w:author="Sahni, Shobna@ARB" w:date="2022-06-08T14:54:00Z">
        <w:r w:rsidRPr="00690F48">
          <w:delText>vehicle class.</w:delText>
        </w:r>
      </w:del>
      <w:ins w:id="311" w:author="Sahni, Shobna@ARB" w:date="2022-06-08T14:54:00Z">
        <w:r w:rsidR="00813EC8" w:rsidRPr="00690F48">
          <w:t>expected degradation in usable battery energy</w:t>
        </w:r>
        <w:r w:rsidRPr="00690F48">
          <w:t>.</w:t>
        </w:r>
      </w:ins>
      <w:r w:rsidR="00D83499" w:rsidRPr="00690F48">
        <w:t xml:space="preserve"> Manufacturers shall use good engineering judgement </w:t>
      </w:r>
      <w:r w:rsidRPr="00690F48">
        <w:t xml:space="preserve">to </w:t>
      </w:r>
      <w:del w:id="312" w:author="Sahni, Shobna@ARB" w:date="2022-06-08T14:54:00Z">
        <w:r w:rsidR="3AD0D259" w:rsidRPr="00690F48">
          <w:delText>include</w:delText>
        </w:r>
      </w:del>
      <w:ins w:id="313" w:author="Sahni, Shobna@ARB" w:date="2022-06-08T14:54:00Z">
        <w:r w:rsidR="004912AF">
          <w:t>combine</w:t>
        </w:r>
      </w:ins>
      <w:r w:rsidR="004912AF">
        <w:t xml:space="preserve"> </w:t>
      </w:r>
      <w:r w:rsidR="00D83499" w:rsidRPr="00690F48">
        <w:t>vehicles in test groups for the purposes of certification and demonstratin</w:t>
      </w:r>
      <w:r w:rsidR="00370B22" w:rsidRPr="00690F48">
        <w:t>g</w:t>
      </w:r>
      <w:r w:rsidR="00D83499" w:rsidRPr="00690F48">
        <w:t xml:space="preserve"> compliance with </w:t>
      </w:r>
      <w:r w:rsidR="00370B22" w:rsidRPr="00690F48">
        <w:t xml:space="preserve">the </w:t>
      </w:r>
      <w:r w:rsidR="00D83499" w:rsidRPr="00690F48">
        <w:t>useful life requirements</w:t>
      </w:r>
      <w:r w:rsidR="004A0235" w:rsidRPr="00690F48">
        <w:t xml:space="preserve"> under </w:t>
      </w:r>
      <w:r w:rsidR="00D83499" w:rsidRPr="00690F48">
        <w:t>subsection (</w:t>
      </w:r>
      <w:r w:rsidR="0023140B" w:rsidRPr="00690F48">
        <w:t>d</w:t>
      </w:r>
      <w:r w:rsidR="00D83499" w:rsidRPr="00690F48">
        <w:t>)(2).</w:t>
      </w:r>
      <w:del w:id="314" w:author="Sahni, Shobna@ARB" w:date="2022-06-08T14:54:00Z">
        <w:r w:rsidR="00D83499" w:rsidRPr="00690F48">
          <w:delText xml:space="preserve">  </w:delText>
        </w:r>
      </w:del>
    </w:p>
    <w:p w14:paraId="176F239E" w14:textId="6DCBF3CB" w:rsidR="00D83499" w:rsidRPr="00690F48" w:rsidRDefault="00D83499">
      <w:pPr>
        <w:pStyle w:val="Heading3"/>
      </w:pPr>
      <w:r w:rsidRPr="00690F48">
        <w:t xml:space="preserve">Application for Certification Requirements for Plug-in Hybrid Electric Vehicles.  Except as noted below, the Part I </w:t>
      </w:r>
      <w:r w:rsidR="006E0F01" w:rsidRPr="00690F48">
        <w:t xml:space="preserve">certification application </w:t>
      </w:r>
      <w:r w:rsidRPr="00690F48">
        <w:t>(40 CFR §86.1843-01(c)</w:t>
      </w:r>
      <w:r w:rsidR="006E0F01" w:rsidRPr="00690F48">
        <w:t xml:space="preserve"> incorporated per the </w:t>
      </w:r>
      <w:r w:rsidR="006E0F01" w:rsidRPr="00690F48">
        <w:rPr>
          <w:rFonts w:eastAsia="Times New Roman"/>
        </w:rPr>
        <w:t>2026 ZEV and PHEV Test Procedures</w:t>
      </w:r>
      <w:r w:rsidRPr="00690F48">
        <w:t xml:space="preserve">) </w:t>
      </w:r>
      <w:r w:rsidR="003E0187" w:rsidRPr="00690F48">
        <w:t>for P</w:t>
      </w:r>
      <w:r w:rsidR="00CE3045" w:rsidRPr="00690F48">
        <w:t>HEVs</w:t>
      </w:r>
      <w:r w:rsidR="003E0187" w:rsidRPr="00690F48">
        <w:t xml:space="preserve"> </w:t>
      </w:r>
      <w:r w:rsidRPr="00690F48">
        <w:t xml:space="preserve">shall </w:t>
      </w:r>
      <w:r w:rsidR="006E0F01" w:rsidRPr="00690F48">
        <w:t xml:space="preserve">also </w:t>
      </w:r>
      <w:r w:rsidRPr="00690F48">
        <w:t>include the following:</w:t>
      </w:r>
    </w:p>
    <w:p w14:paraId="1DB620F1" w14:textId="77777777" w:rsidR="00D83499" w:rsidRPr="00690F48" w:rsidRDefault="00D83499">
      <w:pPr>
        <w:pStyle w:val="Heading4"/>
      </w:pPr>
      <w:bookmarkStart w:id="315" w:name="_Hlk100131945"/>
      <w:r w:rsidRPr="00690F48">
        <w:t>Identification and description of the test group and vehicle(s) covered by the application.</w:t>
      </w:r>
    </w:p>
    <w:bookmarkEnd w:id="315"/>
    <w:p w14:paraId="1219EDC4" w14:textId="64260B6A" w:rsidR="004A4E4B" w:rsidRPr="00690F48" w:rsidRDefault="006E0F01" w:rsidP="000D666C">
      <w:pPr>
        <w:pStyle w:val="Heading5"/>
      </w:pPr>
      <w:r w:rsidRPr="00690F48">
        <w:t xml:space="preserve">Identification and description of all vehicles within the test group to be produced and delivered for sale </w:t>
      </w:r>
      <w:r w:rsidR="00A9181C" w:rsidRPr="00690F48">
        <w:t>in</w:t>
      </w:r>
      <w:r w:rsidRPr="00690F48">
        <w:t xml:space="preserve"> California.  The description must be </w:t>
      </w:r>
      <w:del w:id="316" w:author="Sahni, Shobna@ARB" w:date="2022-06-08T14:54:00Z">
        <w:r w:rsidRPr="00690F48">
          <w:delText>sufficient</w:delText>
        </w:r>
      </w:del>
      <w:ins w:id="317" w:author="Sahni, Shobna@ARB" w:date="2022-06-08T14:54:00Z">
        <w:r w:rsidRPr="00690F48">
          <w:t>sufficient</w:t>
        </w:r>
        <w:r w:rsidR="00E17D66">
          <w:t>ly detailed</w:t>
        </w:r>
      </w:ins>
      <w:r w:rsidRPr="00690F48">
        <w:t xml:space="preserve"> to determine</w:t>
      </w:r>
      <w:r w:rsidR="000F798D" w:rsidRPr="00690F48">
        <w:t>,</w:t>
      </w:r>
      <w:r w:rsidRPr="00690F48">
        <w:t xml:space="preserve"> for each vehicle, all appropriate test </w:t>
      </w:r>
      <w:proofErr w:type="gramStart"/>
      <w:r w:rsidRPr="00690F48">
        <w:t>parameters</w:t>
      </w:r>
      <w:proofErr w:type="gramEnd"/>
      <w:r w:rsidRPr="00690F48">
        <w:t xml:space="preserve"> and any special test procedures necessary to conduct official exhaust emission, evaporative emission, energy consumption, or range tests as required by the 2026 ZEV and PHEV Test Procedures.</w:t>
      </w:r>
      <w:del w:id="318" w:author="Sahni, Shobna@ARB" w:date="2022-06-08T14:54:00Z">
        <w:r w:rsidRPr="00690F48">
          <w:delText xml:space="preserve"> </w:delText>
        </w:r>
      </w:del>
    </w:p>
    <w:p w14:paraId="77AA951F" w14:textId="77777777" w:rsidR="004A4E4B" w:rsidRPr="00690F48" w:rsidRDefault="004A4E4B" w:rsidP="000D666C">
      <w:pPr>
        <w:pStyle w:val="Heading5"/>
      </w:pPr>
      <w:r w:rsidRPr="00690F48">
        <w:lastRenderedPageBreak/>
        <w:t>Identification of the vehicle curb weight, gross vehicle weight rating (GVWR), and weight class(es) to which vehicles in the test group are certifying (e.g., PC, LDT1).</w:t>
      </w:r>
    </w:p>
    <w:p w14:paraId="6627CEB4" w14:textId="77777777" w:rsidR="004A4E4B" w:rsidRPr="00690F48" w:rsidRDefault="004A4E4B" w:rsidP="000D666C">
      <w:pPr>
        <w:pStyle w:val="Heading5"/>
      </w:pPr>
      <w:r w:rsidRPr="00690F48">
        <w:t>Projected number of vehicles to be produced and delivered for sale in California.</w:t>
      </w:r>
    </w:p>
    <w:p w14:paraId="2031C6C1" w14:textId="77777777" w:rsidR="004A4E4B" w:rsidRPr="00690F48" w:rsidRDefault="004A4E4B" w:rsidP="000D666C">
      <w:pPr>
        <w:pStyle w:val="Heading5"/>
      </w:pPr>
      <w:r w:rsidRPr="00690F48">
        <w:t>Identification and description of the propulsion system for the vehicle.</w:t>
      </w:r>
    </w:p>
    <w:p w14:paraId="30A29B27" w14:textId="77777777" w:rsidR="004A4E4B" w:rsidRPr="00690F48" w:rsidRDefault="004A4E4B" w:rsidP="000D666C">
      <w:pPr>
        <w:pStyle w:val="Heading5"/>
      </w:pPr>
      <w:r w:rsidRPr="00690F48">
        <w:t>Identification and description of the energy storage system for the vehicle</w:t>
      </w:r>
    </w:p>
    <w:p w14:paraId="6926F41E" w14:textId="088AC41B" w:rsidR="004A4E4B" w:rsidRPr="00690F48" w:rsidRDefault="004A4E4B" w:rsidP="000D666C">
      <w:pPr>
        <w:pStyle w:val="Heading5"/>
      </w:pPr>
      <w:r w:rsidRPr="00690F48">
        <w:t xml:space="preserve">Identification and description of the climate control system used </w:t>
      </w:r>
      <w:r w:rsidR="00844C7F" w:rsidRPr="00690F48">
        <w:t>i</w:t>
      </w:r>
      <w:r w:rsidRPr="00690F48">
        <w:t>n the vehicle.</w:t>
      </w:r>
    </w:p>
    <w:p w14:paraId="167011A5" w14:textId="09533957" w:rsidR="004A4E4B" w:rsidRPr="00690F48" w:rsidRDefault="004A4E4B" w:rsidP="000D666C">
      <w:pPr>
        <w:pStyle w:val="Heading5"/>
      </w:pPr>
      <w:r w:rsidRPr="00690F48">
        <w:t>Identification and description of the charging system for the vehicle including the onboard charger capability, maximum allowable direct current fast charge capability and vehicle connector specification (if equipped), and the charging cord included with the vehicle (if applicable), pursuant to CCR, title 13, section 1962.3.</w:t>
      </w:r>
    </w:p>
    <w:p w14:paraId="389A748D" w14:textId="3D6A9B1E" w:rsidR="00A46CDB" w:rsidRPr="00690F48" w:rsidRDefault="00A46CDB" w:rsidP="000D666C">
      <w:pPr>
        <w:pStyle w:val="Heading4"/>
      </w:pPr>
      <w:r w:rsidRPr="00690F48">
        <w:t xml:space="preserve">A comprehensive list of all cycle specific and combined cycle </w:t>
      </w:r>
      <w:r w:rsidR="0029228A" w:rsidRPr="00690F48">
        <w:t xml:space="preserve">emission, </w:t>
      </w:r>
      <w:r w:rsidRPr="00690F48">
        <w:t>energy consumption</w:t>
      </w:r>
      <w:r w:rsidR="0029228A" w:rsidRPr="00690F48">
        <w:t>,</w:t>
      </w:r>
      <w:r w:rsidRPr="00690F48">
        <w:t xml:space="preserve"> and range test results conducted pursuant to the 2026 ZEV and PHEV Test Procedures including:</w:t>
      </w:r>
    </w:p>
    <w:p w14:paraId="1876043D" w14:textId="04F7E0E6" w:rsidR="00A46CDB" w:rsidRPr="00690F48" w:rsidRDefault="00A46CDB" w:rsidP="000D666C">
      <w:pPr>
        <w:pStyle w:val="Heading5"/>
      </w:pPr>
      <w:r w:rsidRPr="00690F48">
        <w:t xml:space="preserve">Intermediate </w:t>
      </w:r>
      <w:r w:rsidR="003519BC" w:rsidRPr="00690F48">
        <w:t xml:space="preserve">and final </w:t>
      </w:r>
      <w:r w:rsidRPr="00690F48">
        <w:t xml:space="preserve">measured or calculated values used per the 2026 ZEV and PHEV Test Procedures to calculate cycle specific </w:t>
      </w:r>
      <w:r w:rsidR="00F66E35" w:rsidRPr="00690F48">
        <w:t xml:space="preserve">emissions, </w:t>
      </w:r>
      <w:r w:rsidRPr="00690F48">
        <w:t>energy consumption</w:t>
      </w:r>
      <w:r w:rsidR="00F66E35" w:rsidRPr="00690F48">
        <w:t>,</w:t>
      </w:r>
      <w:r w:rsidRPr="00690F48">
        <w:t xml:space="preserve"> and</w:t>
      </w:r>
      <w:r w:rsidR="006941DB" w:rsidRPr="00690F48">
        <w:t xml:space="preserve"> </w:t>
      </w:r>
      <w:r w:rsidRPr="00690F48">
        <w:t>range values.</w:t>
      </w:r>
    </w:p>
    <w:p w14:paraId="2569FCC1" w14:textId="48CFF028" w:rsidR="00FE45F8" w:rsidRPr="00690F48" w:rsidRDefault="00BC2410" w:rsidP="000D666C">
      <w:pPr>
        <w:pStyle w:val="Heading5"/>
      </w:pPr>
      <w:bookmarkStart w:id="319" w:name="_Hlk100131946"/>
      <w:r w:rsidRPr="00690F48">
        <w:t xml:space="preserve">Identification of </w:t>
      </w:r>
      <w:r w:rsidR="005C666D" w:rsidRPr="00690F48">
        <w:t xml:space="preserve">type of </w:t>
      </w:r>
      <w:r w:rsidRPr="00690F48">
        <w:t>oper</w:t>
      </w:r>
      <w:r w:rsidR="005C3C16" w:rsidRPr="00690F48">
        <w:t xml:space="preserve">ation </w:t>
      </w:r>
      <w:r w:rsidR="005C666D" w:rsidRPr="00690F48">
        <w:t xml:space="preserve">and/or </w:t>
      </w:r>
      <w:r w:rsidRPr="00690F48">
        <w:t>driver-selectable mode</w:t>
      </w:r>
      <w:r w:rsidR="005C666D" w:rsidRPr="00690F48">
        <w:t xml:space="preserve"> used </w:t>
      </w:r>
      <w:r w:rsidR="00BF5BF4" w:rsidRPr="00690F48">
        <w:t xml:space="preserve">to represent worst case emissions </w:t>
      </w:r>
      <w:r w:rsidR="005C666D" w:rsidRPr="00690F48">
        <w:t>for each emission test</w:t>
      </w:r>
      <w:r w:rsidR="006319BE" w:rsidRPr="00690F48">
        <w:t>, and, wher</w:t>
      </w:r>
      <w:r w:rsidR="00521543" w:rsidRPr="00690F48">
        <w:t xml:space="preserve">e applicable, identification of end-of-test </w:t>
      </w:r>
      <w:r w:rsidR="0026716A" w:rsidRPr="00690F48">
        <w:t xml:space="preserve">criteria </w:t>
      </w:r>
      <w:r w:rsidR="00521543" w:rsidRPr="00690F48">
        <w:t>utilized for each test</w:t>
      </w:r>
      <w:r w:rsidR="002232D6" w:rsidRPr="00690F48">
        <w:t xml:space="preserve"> per the 2026 ZEV and PHEV Test Procedures</w:t>
      </w:r>
      <w:r w:rsidR="00392D98" w:rsidRPr="00690F48">
        <w:t>.</w:t>
      </w:r>
    </w:p>
    <w:bookmarkEnd w:id="319"/>
    <w:p w14:paraId="67AB7A7F" w14:textId="2290C072" w:rsidR="00FE45F8" w:rsidRPr="00690F48" w:rsidRDefault="004D3CED" w:rsidP="000D666C">
      <w:pPr>
        <w:pStyle w:val="Heading5"/>
      </w:pPr>
      <w:r w:rsidRPr="00690F48">
        <w:t>I</w:t>
      </w:r>
      <w:r w:rsidR="00FE45F8" w:rsidRPr="00690F48">
        <w:t xml:space="preserve">f the Alternative Urban Charge-Depleting Emission Test was used, the </w:t>
      </w:r>
      <w:r w:rsidR="001507A8" w:rsidRPr="00690F48">
        <w:t>all-electric range/equivalent all electric range (</w:t>
      </w:r>
      <w:r w:rsidR="00FE45F8" w:rsidRPr="00690F48">
        <w:t>AER/EAER</w:t>
      </w:r>
      <w:r w:rsidR="001507A8" w:rsidRPr="00690F48">
        <w:t>)</w:t>
      </w:r>
      <w:r w:rsidR="00FE45F8" w:rsidRPr="00690F48">
        <w:t xml:space="preserve"> ratio and the attestation that a minimum of four </w:t>
      </w:r>
      <w:r w:rsidR="001507A8" w:rsidRPr="00690F48">
        <w:t>urban dynamometer drive schedule (</w:t>
      </w:r>
      <w:r w:rsidR="00FE45F8" w:rsidRPr="00690F48">
        <w:t>UDDS</w:t>
      </w:r>
      <w:r w:rsidR="001507A8" w:rsidRPr="00690F48">
        <w:t>)</w:t>
      </w:r>
      <w:r w:rsidR="00FE45F8" w:rsidRPr="00690F48">
        <w:t xml:space="preserve"> cycles were driven without any engine startups</w:t>
      </w:r>
      <w:del w:id="320" w:author="Sahni, Shobna@ARB" w:date="2022-06-08T14:54:00Z">
        <w:r w:rsidR="00FE45F8" w:rsidRPr="00690F48">
          <w:delText>;</w:delText>
        </w:r>
      </w:del>
      <w:ins w:id="321" w:author="Sahni, Shobna@ARB" w:date="2022-06-08T14:54:00Z">
        <w:r w:rsidR="001362A2">
          <w:t>.</w:t>
        </w:r>
      </w:ins>
    </w:p>
    <w:p w14:paraId="028D68C9" w14:textId="282F4B73" w:rsidR="00A46CDB" w:rsidRPr="00690F48" w:rsidRDefault="00A46CDB" w:rsidP="000D666C">
      <w:pPr>
        <w:pStyle w:val="Heading5"/>
      </w:pPr>
      <w:r w:rsidRPr="00690F48">
        <w:lastRenderedPageBreak/>
        <w:t>Vehicle and battery break-in periods, in miles, used by the vehicle manufacturer prior to testing for certification and the methods used to determine them.</w:t>
      </w:r>
    </w:p>
    <w:p w14:paraId="4FAF425C" w14:textId="49EE8E8D" w:rsidR="00D903E3" w:rsidRPr="00690F48" w:rsidRDefault="00D903E3" w:rsidP="00732001">
      <w:pPr>
        <w:pStyle w:val="Heading4"/>
      </w:pPr>
      <w:r w:rsidRPr="00690F48">
        <w:t>Data and calculations used to determine battery specific energy including the weight of the battery system determined according to the 2026 ZEV and PHEV Test Procedures.</w:t>
      </w:r>
    </w:p>
    <w:p w14:paraId="7DADE382" w14:textId="44119598" w:rsidR="00E66975" w:rsidRPr="00690F48" w:rsidRDefault="00E66975" w:rsidP="000D666C">
      <w:pPr>
        <w:pStyle w:val="Heading4"/>
      </w:pPr>
      <w:r w:rsidRPr="00690F48">
        <w:t>Data used by the manufacturer to establish that the battery state of health parameter will correlate to usable battery energy, as determined per the 2026 ZEV and PHEV Test Procedures within the required accuracy per CCR, title 13, 1962.5.</w:t>
      </w:r>
    </w:p>
    <w:p w14:paraId="12FDE731" w14:textId="662D7CAF" w:rsidR="00E66975" w:rsidRPr="00690F48" w:rsidRDefault="026F7FF5" w:rsidP="000D666C">
      <w:pPr>
        <w:pStyle w:val="Heading4"/>
      </w:pPr>
      <w:r w:rsidRPr="00690F48">
        <w:t>A copy of instructions provided to vehicle owners on how to access, in vehicle and without the use of tools, the battery state of health parameter, distance traveled since battery state of health last reset, actual rate of charge occurring, and maximum charge rate vehicle can currently accept as required by CCR, title 13, 1962.5.</w:t>
      </w:r>
    </w:p>
    <w:p w14:paraId="4F61214D" w14:textId="46B77513" w:rsidR="00D83499" w:rsidRPr="00690F48" w:rsidRDefault="00585195" w:rsidP="0013379B">
      <w:pPr>
        <w:pStyle w:val="Heading4"/>
      </w:pPr>
      <w:r w:rsidRPr="00690F48">
        <w:t>Identification of the length and terms of the propulsion-related parts warranty and battery warranty, pursuant to CCR, title 13, section 1962.8.</w:t>
      </w:r>
    </w:p>
    <w:p w14:paraId="0F2C2D47" w14:textId="077E08A5" w:rsidR="00585195" w:rsidRPr="00690F48" w:rsidRDefault="00585195" w:rsidP="000D666C">
      <w:pPr>
        <w:pStyle w:val="Heading4"/>
      </w:pPr>
      <w:r w:rsidRPr="00690F48">
        <w:t>Sample label pursuant to CCR, title 13, section 1962.6, including label format, size, and location.</w:t>
      </w:r>
    </w:p>
    <w:p w14:paraId="5C4761B6" w14:textId="093DA4D6" w:rsidR="00D83499" w:rsidRPr="00690F48" w:rsidRDefault="00C552C8" w:rsidP="0013379B">
      <w:pPr>
        <w:pStyle w:val="Heading4"/>
      </w:pPr>
      <w:bookmarkStart w:id="322" w:name="_Hlk100131948"/>
      <w:r w:rsidRPr="00690F48">
        <w:t>A copy of the i</w:t>
      </w:r>
      <w:r w:rsidR="00D83499" w:rsidRPr="00690F48">
        <w:t>nformation provided to the vehicle owner for proper and safe operation of the vehicle, including information on the safe handling of the battery system</w:t>
      </w:r>
      <w:r w:rsidR="00296A68" w:rsidRPr="00690F48">
        <w:t xml:space="preserve"> and</w:t>
      </w:r>
      <w:r w:rsidR="00D83499" w:rsidRPr="00690F48">
        <w:t xml:space="preserve"> emergency procedures to follow in the event of battery leakage or other malfunctions that may affect the safety of the vehicle operator or </w:t>
      </w:r>
      <w:r w:rsidR="00585195" w:rsidRPr="00690F48">
        <w:t xml:space="preserve">vehicle testing </w:t>
      </w:r>
      <w:r w:rsidR="00D83499" w:rsidRPr="00690F48">
        <w:t>laboratory personnel.</w:t>
      </w:r>
    </w:p>
    <w:bookmarkEnd w:id="322"/>
    <w:p w14:paraId="6CACB287" w14:textId="39758430" w:rsidR="00D83499" w:rsidRPr="00690F48" w:rsidRDefault="00D83499">
      <w:pPr>
        <w:pStyle w:val="Heading3"/>
      </w:pPr>
      <w:r w:rsidRPr="00690F48">
        <w:t xml:space="preserve">Application for Certification for Battery Electric Vehicles and Fuel Cell Electric Vehicles.  Except as noted below, the Part I certification application </w:t>
      </w:r>
      <w:r w:rsidR="0002689C" w:rsidRPr="00690F48">
        <w:t>(40 CFR §86.1843-01(c)</w:t>
      </w:r>
      <w:r w:rsidR="002E572F" w:rsidRPr="00690F48">
        <w:t xml:space="preserve"> incorporated per the </w:t>
      </w:r>
      <w:r w:rsidR="002E572F" w:rsidRPr="00690F48">
        <w:rPr>
          <w:rFonts w:eastAsia="Times New Roman"/>
        </w:rPr>
        <w:t>2026 ZEV and PHEV Test Procedures</w:t>
      </w:r>
      <w:r w:rsidR="0002689C" w:rsidRPr="00690F48">
        <w:t>)</w:t>
      </w:r>
      <w:r w:rsidRPr="00690F48">
        <w:t xml:space="preserve"> </w:t>
      </w:r>
      <w:r w:rsidR="003E0187" w:rsidRPr="00690F48">
        <w:t>for Battery Electric Vehicles and Fuel Cell Electric Vehicles</w:t>
      </w:r>
      <w:r w:rsidRPr="00690F48">
        <w:t xml:space="preserve"> shall </w:t>
      </w:r>
      <w:r w:rsidR="002E572F" w:rsidRPr="00690F48">
        <w:t xml:space="preserve">also </w:t>
      </w:r>
      <w:r w:rsidRPr="00690F48">
        <w:t>include the following:</w:t>
      </w:r>
    </w:p>
    <w:p w14:paraId="3849CD45" w14:textId="26338E36" w:rsidR="00D83499" w:rsidRPr="00690F48" w:rsidRDefault="00D83499">
      <w:pPr>
        <w:pStyle w:val="Heading4"/>
      </w:pPr>
      <w:r w:rsidRPr="00690F48">
        <w:lastRenderedPageBreak/>
        <w:t xml:space="preserve">Correspondence and communication information, </w:t>
      </w:r>
      <w:r w:rsidR="00C63DA5" w:rsidRPr="00690F48">
        <w:t xml:space="preserve">consisting of </w:t>
      </w:r>
      <w:r w:rsidRPr="00690F48">
        <w:t>names, mailing addresses, phone and fax numbers, and e-mail addresses of all manufacturer representatives authorized to be in contact with CARB compliance staff. At least one contact must be provided.</w:t>
      </w:r>
      <w:del w:id="323" w:author="Sahni, Shobna@ARB" w:date="2022-06-08T14:54:00Z">
        <w:r w:rsidRPr="00690F48">
          <w:delText xml:space="preserve">  </w:delText>
        </w:r>
      </w:del>
    </w:p>
    <w:p w14:paraId="02549D06" w14:textId="77777777" w:rsidR="00D83499" w:rsidRPr="00690F48" w:rsidRDefault="00D83499">
      <w:pPr>
        <w:pStyle w:val="Heading4"/>
      </w:pPr>
      <w:r w:rsidRPr="00690F48">
        <w:t>Identification and description of the test group covered by the application.</w:t>
      </w:r>
    </w:p>
    <w:p w14:paraId="03189134" w14:textId="0BFEBA21" w:rsidR="00D83499" w:rsidRPr="00690F48" w:rsidRDefault="00D83499">
      <w:pPr>
        <w:pStyle w:val="Heading4"/>
      </w:pPr>
      <w:r w:rsidRPr="00690F48">
        <w:t xml:space="preserve">Identification and description of all vehicles within the test group to be </w:t>
      </w:r>
      <w:r w:rsidR="00646D69" w:rsidRPr="00690F48">
        <w:t>produced</w:t>
      </w:r>
      <w:r w:rsidRPr="00690F48">
        <w:t xml:space="preserve"> and </w:t>
      </w:r>
      <w:r w:rsidR="00C02CD6" w:rsidRPr="00690F48">
        <w:t>delivered for sale to</w:t>
      </w:r>
      <w:r w:rsidRPr="00690F48" w:rsidDel="00C02CD6">
        <w:t xml:space="preserve"> </w:t>
      </w:r>
      <w:r w:rsidRPr="00690F48">
        <w:t xml:space="preserve">California.  The description must be </w:t>
      </w:r>
      <w:del w:id="324" w:author="Sahni, Shobna@ARB" w:date="2022-06-08T14:54:00Z">
        <w:r w:rsidRPr="00690F48">
          <w:delText>sufficient</w:delText>
        </w:r>
      </w:del>
      <w:ins w:id="325" w:author="Sahni, Shobna@ARB" w:date="2022-06-08T14:54:00Z">
        <w:r w:rsidRPr="00690F48">
          <w:t>sufficient</w:t>
        </w:r>
        <w:r w:rsidR="000D7E79">
          <w:t>ly</w:t>
        </w:r>
        <w:r w:rsidRPr="00690F48">
          <w:t xml:space="preserve"> </w:t>
        </w:r>
        <w:r w:rsidR="000D7E79">
          <w:t>detailed</w:t>
        </w:r>
      </w:ins>
      <w:r w:rsidRPr="00690F48">
        <w:t xml:space="preserve"> to determine for each vehicle, all appropriate test </w:t>
      </w:r>
      <w:proofErr w:type="gramStart"/>
      <w:r w:rsidRPr="00690F48">
        <w:t>parameters</w:t>
      </w:r>
      <w:proofErr w:type="gramEnd"/>
      <w:r w:rsidRPr="00690F48">
        <w:t xml:space="preserve"> and any special test procedures necessary to conduct official exhaust emission, evaporative emission, </w:t>
      </w:r>
      <w:r w:rsidR="00C02CD6" w:rsidRPr="00690F48">
        <w:t xml:space="preserve">energy consumption, </w:t>
      </w:r>
      <w:r w:rsidRPr="00690F48">
        <w:t>or range test</w:t>
      </w:r>
      <w:r w:rsidR="00E136D1" w:rsidRPr="00690F48">
        <w:t>s</w:t>
      </w:r>
      <w:r w:rsidRPr="00690F48">
        <w:t xml:space="preserve"> as required by </w:t>
      </w:r>
      <w:r w:rsidR="00E136D1" w:rsidRPr="00690F48">
        <w:t>the 2026 ZEV and PHEV Test Procedures</w:t>
      </w:r>
      <w:r w:rsidRPr="00690F48">
        <w:t>. The description shall include</w:t>
      </w:r>
      <w:r w:rsidR="005B5A77" w:rsidRPr="00690F48">
        <w:t>:</w:t>
      </w:r>
      <w:del w:id="326" w:author="Sahni, Shobna@ARB" w:date="2022-06-08T14:54:00Z">
        <w:r w:rsidRPr="00690F48">
          <w:delText xml:space="preserve"> </w:delText>
        </w:r>
      </w:del>
    </w:p>
    <w:p w14:paraId="608716D6" w14:textId="0C9E2696" w:rsidR="00D83499" w:rsidRPr="00690F48" w:rsidRDefault="00D83499">
      <w:pPr>
        <w:pStyle w:val="Heading5"/>
      </w:pPr>
      <w:r w:rsidRPr="00690F48">
        <w:t xml:space="preserve">Identification of the vehicle </w:t>
      </w:r>
      <w:r w:rsidR="00520FFC" w:rsidRPr="00690F48">
        <w:t xml:space="preserve">curb weight, </w:t>
      </w:r>
      <w:r w:rsidR="00B64EE4" w:rsidRPr="00690F48">
        <w:t>GVWR,</w:t>
      </w:r>
      <w:r w:rsidR="00520FFC" w:rsidRPr="00690F48">
        <w:t xml:space="preserve"> </w:t>
      </w:r>
      <w:r w:rsidR="0089493A" w:rsidRPr="00690F48">
        <w:t xml:space="preserve">and </w:t>
      </w:r>
      <w:r w:rsidRPr="00690F48">
        <w:t xml:space="preserve">weight </w:t>
      </w:r>
      <w:r w:rsidR="0089493A" w:rsidRPr="00690F48">
        <w:t xml:space="preserve">class(es) </w:t>
      </w:r>
      <w:r w:rsidRPr="00690F48">
        <w:t>to which vehicle</w:t>
      </w:r>
      <w:r w:rsidR="002F335A" w:rsidRPr="00690F48">
        <w:t>s</w:t>
      </w:r>
      <w:r w:rsidRPr="00690F48">
        <w:t xml:space="preserve"> </w:t>
      </w:r>
      <w:r w:rsidR="002F335A" w:rsidRPr="00690F48">
        <w:t>in the test group</w:t>
      </w:r>
      <w:r w:rsidR="00491908" w:rsidRPr="00690F48">
        <w:t xml:space="preserve"> are</w:t>
      </w:r>
      <w:r w:rsidRPr="00690F48">
        <w:t xml:space="preserve"> certifying</w:t>
      </w:r>
      <w:r w:rsidR="00491908" w:rsidRPr="00690F48">
        <w:t xml:space="preserve"> (e.g., PC, LDT</w:t>
      </w:r>
      <w:r w:rsidR="006E0F01" w:rsidRPr="00690F48">
        <w:t>1</w:t>
      </w:r>
      <w:r w:rsidR="007C2B21" w:rsidRPr="00690F48">
        <w:t>)</w:t>
      </w:r>
      <w:r w:rsidRPr="00690F48">
        <w:t>.</w:t>
      </w:r>
    </w:p>
    <w:p w14:paraId="52FD7CB1" w14:textId="3729BF4A" w:rsidR="00BB21C0" w:rsidRPr="00690F48" w:rsidRDefault="00BB21C0" w:rsidP="000D666C">
      <w:pPr>
        <w:pStyle w:val="Heading5"/>
      </w:pPr>
      <w:r w:rsidRPr="00690F48">
        <w:t xml:space="preserve">Projected number of vehicles </w:t>
      </w:r>
      <w:r w:rsidR="008E369E" w:rsidRPr="00690F48">
        <w:t xml:space="preserve">to be </w:t>
      </w:r>
      <w:r w:rsidRPr="00690F48">
        <w:t>produced and delivered for sale in California.</w:t>
      </w:r>
    </w:p>
    <w:p w14:paraId="4DE22AD5" w14:textId="77777777" w:rsidR="008E369E" w:rsidRPr="00690F48" w:rsidRDefault="008E369E" w:rsidP="000D666C">
      <w:pPr>
        <w:pStyle w:val="Heading5"/>
      </w:pPr>
      <w:r w:rsidRPr="00690F48">
        <w:t>Identification and description of the propulsion system for the vehicle.</w:t>
      </w:r>
    </w:p>
    <w:p w14:paraId="7A4BA3FF" w14:textId="0FAD1D3A" w:rsidR="00AE7F93" w:rsidRPr="00690F48" w:rsidRDefault="008E369E" w:rsidP="000D666C">
      <w:pPr>
        <w:pStyle w:val="Heading5"/>
      </w:pPr>
      <w:r w:rsidRPr="00690F48">
        <w:t>Identification and description of the energy storage system for the vehicle</w:t>
      </w:r>
      <w:ins w:id="327" w:author="Sahni, Shobna@ARB" w:date="2022-06-08T14:54:00Z">
        <w:r w:rsidR="001362A2">
          <w:t>.</w:t>
        </w:r>
      </w:ins>
    </w:p>
    <w:p w14:paraId="2FDF0D7C" w14:textId="77777777" w:rsidR="00AE7F93" w:rsidRPr="00690F48" w:rsidRDefault="00AE7F93" w:rsidP="000D666C">
      <w:pPr>
        <w:pStyle w:val="Heading5"/>
      </w:pPr>
      <w:bookmarkStart w:id="328" w:name="_Hlk100131949"/>
      <w:r w:rsidRPr="00690F48">
        <w:t>Identification and description of the climate control system used on the vehicle.</w:t>
      </w:r>
    </w:p>
    <w:bookmarkEnd w:id="328"/>
    <w:p w14:paraId="51A2F88B" w14:textId="3294A77F" w:rsidR="00B764C4" w:rsidRPr="00690F48" w:rsidRDefault="009C5006" w:rsidP="0013379B">
      <w:pPr>
        <w:pStyle w:val="Heading5"/>
      </w:pPr>
      <w:r w:rsidRPr="00690F48">
        <w:t>Fo</w:t>
      </w:r>
      <w:r w:rsidR="001A2261" w:rsidRPr="00690F48">
        <w:t>r off-</w:t>
      </w:r>
      <w:r w:rsidR="00511B58" w:rsidRPr="00690F48">
        <w:t>board</w:t>
      </w:r>
      <w:r w:rsidR="001A2261" w:rsidRPr="00690F48">
        <w:t xml:space="preserve"> charge</w:t>
      </w:r>
      <w:r w:rsidR="002E7AC0" w:rsidRPr="00690F48">
        <w:t xml:space="preserve"> capable vehicles</w:t>
      </w:r>
      <w:r w:rsidRPr="00690F48">
        <w:t xml:space="preserve">, </w:t>
      </w:r>
      <w:proofErr w:type="gramStart"/>
      <w:r w:rsidRPr="00690F48">
        <w:t>i</w:t>
      </w:r>
      <w:r w:rsidR="00B764C4" w:rsidRPr="00690F48">
        <w:t>dentification</w:t>
      </w:r>
      <w:proofErr w:type="gramEnd"/>
      <w:r w:rsidR="00B764C4" w:rsidRPr="00690F48">
        <w:t xml:space="preserve"> and description of the charging system for the vehicle including the </w:t>
      </w:r>
      <w:r w:rsidR="00067627" w:rsidRPr="00690F48">
        <w:t xml:space="preserve">onboard charger capability, maximum allowable direct current fast charge capability and vehicle connector specification, and the </w:t>
      </w:r>
      <w:r w:rsidR="00B764C4" w:rsidRPr="00690F48">
        <w:t>charging co</w:t>
      </w:r>
      <w:r w:rsidR="001174A4" w:rsidRPr="00690F48">
        <w:t>rd</w:t>
      </w:r>
      <w:r w:rsidR="00B73491" w:rsidRPr="00690F48">
        <w:t xml:space="preserve"> included with the vehicle</w:t>
      </w:r>
      <w:r w:rsidR="001174A4" w:rsidRPr="00690F48">
        <w:t xml:space="preserve">, pursuant to </w:t>
      </w:r>
      <w:r w:rsidR="00B73491" w:rsidRPr="00690F48">
        <w:t>CCR</w:t>
      </w:r>
      <w:r w:rsidR="001174A4" w:rsidRPr="00690F48">
        <w:t>, title 13, section 1962.3</w:t>
      </w:r>
      <w:r w:rsidR="00B764C4" w:rsidRPr="00690F48">
        <w:t>.</w:t>
      </w:r>
    </w:p>
    <w:p w14:paraId="3EEA7E9A" w14:textId="76D59FC8" w:rsidR="007A45DC" w:rsidRPr="00690F48" w:rsidRDefault="007A45DC" w:rsidP="000D666C">
      <w:pPr>
        <w:pStyle w:val="Heading4"/>
      </w:pPr>
      <w:r w:rsidRPr="00690F48">
        <w:t>A comprehensive list of all cycle specific and combined cycle energy consumption and range test results conducted pursuant to the 2026 ZEV and PHEV Test Procedures including:</w:t>
      </w:r>
    </w:p>
    <w:p w14:paraId="4507A540" w14:textId="1208E820" w:rsidR="007A45DC" w:rsidRPr="00690F48" w:rsidRDefault="007A45DC" w:rsidP="000D666C">
      <w:pPr>
        <w:pStyle w:val="Heading5"/>
      </w:pPr>
      <w:r w:rsidRPr="00690F48">
        <w:lastRenderedPageBreak/>
        <w:t>Intermediate measured or calculated values used per the 2026 ZEV and PHEV Test Procedures to calculate cycle specific energy consumption and range values including usable battery energy and</w:t>
      </w:r>
      <w:r w:rsidRPr="00690F48" w:rsidDel="005B5C49">
        <w:t xml:space="preserve"> </w:t>
      </w:r>
      <w:r w:rsidRPr="00690F48">
        <w:t>hydrogen tank usable fuel amount.</w:t>
      </w:r>
    </w:p>
    <w:p w14:paraId="777196AE" w14:textId="32CF926B" w:rsidR="00B41074" w:rsidRDefault="00B41074" w:rsidP="000D666C">
      <w:pPr>
        <w:pStyle w:val="Heading5"/>
        <w:rPr>
          <w:ins w:id="329" w:author="Sahni, Shobna@ARB" w:date="2022-06-08T14:54:00Z"/>
        </w:rPr>
      </w:pPr>
      <w:ins w:id="330" w:author="Sahni, Shobna@ARB" w:date="2022-06-08T14:54:00Z">
        <w:r>
          <w:t xml:space="preserve">If the test group includes multiple vehicle models, </w:t>
        </w:r>
        <w:proofErr w:type="spellStart"/>
        <w:r>
          <w:t>subconfigurations</w:t>
        </w:r>
        <w:proofErr w:type="spellEnd"/>
        <w:r>
          <w:t xml:space="preserve"> or other </w:t>
        </w:r>
        <w:r w:rsidR="0056047E">
          <w:t xml:space="preserve">vehicle </w:t>
        </w:r>
        <w:r>
          <w:t xml:space="preserve">variants that </w:t>
        </w:r>
        <w:r w:rsidR="0056047E">
          <w:t xml:space="preserve">have </w:t>
        </w:r>
        <w:r w:rsidR="00157672">
          <w:t xml:space="preserve">different </w:t>
        </w:r>
        <w:r w:rsidR="0091089C">
          <w:t>range</w:t>
        </w:r>
        <w:r w:rsidR="00DD3CD7">
          <w:t xml:space="preserve"> value</w:t>
        </w:r>
        <w:r w:rsidR="00D227A6">
          <w:t>s</w:t>
        </w:r>
        <w:r w:rsidR="00DD3CD7">
          <w:t xml:space="preserve"> </w:t>
        </w:r>
        <w:r w:rsidR="00D227A6">
          <w:t xml:space="preserve">used by the manufacturer for </w:t>
        </w:r>
        <w:r w:rsidR="00995DA0">
          <w:t xml:space="preserve">certification, </w:t>
        </w:r>
        <w:r w:rsidR="00D227A6">
          <w:t xml:space="preserve">labeling, advertising, or </w:t>
        </w:r>
        <w:r w:rsidR="0001724A">
          <w:t>ordering</w:t>
        </w:r>
        <w:r w:rsidR="00064A54">
          <w:t xml:space="preserve"> (e.g., trim packages that </w:t>
        </w:r>
        <w:r w:rsidR="00DB7658">
          <w:t xml:space="preserve">yield different </w:t>
        </w:r>
        <w:r w:rsidR="006A4A6E">
          <w:t>label range values)</w:t>
        </w:r>
        <w:r w:rsidR="0001724A">
          <w:t xml:space="preserve">, </w:t>
        </w:r>
        <w:r w:rsidR="00E6443B">
          <w:t xml:space="preserve">identification of each of the unique range values </w:t>
        </w:r>
        <w:r w:rsidR="00D94C4F">
          <w:t xml:space="preserve">and the vehicle </w:t>
        </w:r>
        <w:r w:rsidR="00607C57">
          <w:t xml:space="preserve">variants that </w:t>
        </w:r>
        <w:r w:rsidR="00C15249">
          <w:t>each range value applies to</w:t>
        </w:r>
        <w:r w:rsidR="00DC40DD">
          <w:t xml:space="preserve"> for purposes of </w:t>
        </w:r>
        <w:proofErr w:type="spellStart"/>
        <w:r w:rsidR="00C926B1">
          <w:t>d</w:t>
        </w:r>
        <w:r w:rsidR="006030CA">
          <w:t>eterming</w:t>
        </w:r>
        <w:proofErr w:type="spellEnd"/>
        <w:r w:rsidR="006030CA">
          <w:t xml:space="preserve"> the applicable range to use for </w:t>
        </w:r>
        <w:r w:rsidR="00DC40DD">
          <w:t xml:space="preserve">the </w:t>
        </w:r>
        <w:r w:rsidR="003125C0">
          <w:t xml:space="preserve">durability </w:t>
        </w:r>
        <w:r w:rsidR="00454F1D">
          <w:t>requirement of subsection (d)(2)</w:t>
        </w:r>
        <w:r w:rsidR="00C15249">
          <w:t>.</w:t>
        </w:r>
      </w:ins>
    </w:p>
    <w:p w14:paraId="515B50C8" w14:textId="762EAB61" w:rsidR="007A45DC" w:rsidRPr="00690F48" w:rsidRDefault="007A45DC" w:rsidP="000D666C">
      <w:pPr>
        <w:pStyle w:val="Heading5"/>
      </w:pPr>
      <w:r w:rsidRPr="00690F48">
        <w:t>Vehicle, fuel cell, and battery break-in periods, in miles, used by the vehicle manufacturer prior to testing for certification and the methods used to determine them.</w:t>
      </w:r>
    </w:p>
    <w:p w14:paraId="1B5D3AB8" w14:textId="46374673" w:rsidR="00D83499" w:rsidRPr="00690F48" w:rsidRDefault="00640E4A" w:rsidP="000D666C">
      <w:pPr>
        <w:pStyle w:val="Heading5"/>
      </w:pPr>
      <w:r w:rsidRPr="00690F48">
        <w:t>BEVs</w:t>
      </w:r>
      <w:r w:rsidR="007A45DC" w:rsidRPr="00690F48">
        <w:t xml:space="preserve">: </w:t>
      </w:r>
      <w:r w:rsidR="005B5C49" w:rsidRPr="00690F48">
        <w:t>Society of Automotive Engineers (</w:t>
      </w:r>
      <w:r w:rsidR="007A45DC" w:rsidRPr="00690F48">
        <w:t>SAE</w:t>
      </w:r>
      <w:r w:rsidR="005B5C49" w:rsidRPr="00690F48">
        <w:t>)</w:t>
      </w:r>
      <w:r w:rsidR="007A45DC" w:rsidRPr="00690F48">
        <w:t xml:space="preserve"> J1634 test methodology used (e.g., single cycle test, multi-cycle test), constant discharge rate used for the SAE J1634 short multi-cycle test (and description of how the rate was determined), and constant speed and time or distance for constant speed cycle portions of the multi-cycle test or short multi-cycle plus steady state test.</w:t>
      </w:r>
      <w:del w:id="331" w:author="Sahni, Shobna@ARB" w:date="2022-06-08T14:54:00Z">
        <w:r w:rsidR="00914271" w:rsidRPr="00690F48" w:rsidDel="00914271">
          <w:delText xml:space="preserve"> </w:delText>
        </w:r>
      </w:del>
    </w:p>
    <w:p w14:paraId="51556AC0" w14:textId="3C481DFE" w:rsidR="005A0608" w:rsidRPr="00690F48" w:rsidRDefault="00D97D11" w:rsidP="000D666C">
      <w:pPr>
        <w:pStyle w:val="Heading4"/>
      </w:pPr>
      <w:r w:rsidRPr="00690F48">
        <w:t>Data and calculations used to determine b</w:t>
      </w:r>
      <w:r w:rsidR="005A0608" w:rsidRPr="00690F48">
        <w:t xml:space="preserve">attery specific energy including the weight of the battery system determined according </w:t>
      </w:r>
      <w:r w:rsidR="00502631" w:rsidRPr="00690F48">
        <w:t xml:space="preserve">to the </w:t>
      </w:r>
      <w:r w:rsidR="005A0608" w:rsidRPr="00690F48">
        <w:t>2026 ZEV and PHEV Test Procedures.</w:t>
      </w:r>
    </w:p>
    <w:p w14:paraId="46B7DAD4" w14:textId="0FC82D4F" w:rsidR="00D92A41" w:rsidRPr="00690F48" w:rsidRDefault="00D92A41" w:rsidP="000D666C">
      <w:pPr>
        <w:pStyle w:val="Heading4"/>
      </w:pPr>
      <w:r w:rsidRPr="00690F48">
        <w:t xml:space="preserve">Data used by the manufacturer to establish </w:t>
      </w:r>
      <w:r w:rsidR="00BE248D" w:rsidRPr="00690F48">
        <w:t>that</w:t>
      </w:r>
      <w:r w:rsidRPr="00690F48">
        <w:t xml:space="preserve"> the battery state of health parameter will correlate to usable battery energy as determined per the 2026 ZEV and PHEV Test Procedures within the required accuracy per CCR, title 13, 1962.5, and includ</w:t>
      </w:r>
      <w:r w:rsidR="00054CC7" w:rsidRPr="00690F48">
        <w:t>e</w:t>
      </w:r>
      <w:r w:rsidRPr="00690F48">
        <w:t xml:space="preserve"> a chart or table identifying the expected degradation in usable battery energy relative to time and mileage over the useful life for vehicles in the test group.</w:t>
      </w:r>
    </w:p>
    <w:p w14:paraId="58D102BB" w14:textId="011B9C37" w:rsidR="00126DEE" w:rsidRPr="00690F48" w:rsidRDefault="752727D7" w:rsidP="000D666C">
      <w:pPr>
        <w:pStyle w:val="Heading4"/>
      </w:pPr>
      <w:bookmarkStart w:id="332" w:name="_Hlk100131950"/>
      <w:r w:rsidRPr="00690F48">
        <w:lastRenderedPageBreak/>
        <w:t>A copy of instructions provided to vehicle owners on how to access, in vehicle and without the use of tools, the battery state of health parameter, distance traveled since battery state of health last reset, actual rate of charge occurring, and maximum charge rate vehicle can currently accept as required by CCR, title 13, 1962.5</w:t>
      </w:r>
      <w:r w:rsidR="7F975D90" w:rsidRPr="00690F48">
        <w:t>.</w:t>
      </w:r>
    </w:p>
    <w:bookmarkEnd w:id="332"/>
    <w:p w14:paraId="4023F9FD" w14:textId="3A9E0684" w:rsidR="00D83499" w:rsidRPr="00690F48" w:rsidRDefault="00D83499" w:rsidP="0013379B">
      <w:pPr>
        <w:pStyle w:val="Heading4"/>
      </w:pPr>
      <w:r w:rsidRPr="00690F48">
        <w:t xml:space="preserve">Identification of the length and terms of the </w:t>
      </w:r>
      <w:r w:rsidR="00502631" w:rsidRPr="00690F48">
        <w:t>propulsion-</w:t>
      </w:r>
      <w:r w:rsidRPr="00690F48">
        <w:t xml:space="preserve">related </w:t>
      </w:r>
      <w:r w:rsidR="00502631" w:rsidRPr="00690F48">
        <w:t xml:space="preserve">parts </w:t>
      </w:r>
      <w:r w:rsidRPr="00690F48">
        <w:t>warranty</w:t>
      </w:r>
      <w:r w:rsidR="001960E6" w:rsidRPr="00690F48">
        <w:t xml:space="preserve"> and battery </w:t>
      </w:r>
      <w:r w:rsidRPr="00690F48">
        <w:t>warranty</w:t>
      </w:r>
      <w:r w:rsidR="003B5B43" w:rsidRPr="00690F48">
        <w:t xml:space="preserve">, pursuant to </w:t>
      </w:r>
      <w:r w:rsidR="001960E6" w:rsidRPr="00690F48">
        <w:t>CCR</w:t>
      </w:r>
      <w:r w:rsidR="003B5B43" w:rsidRPr="00690F48">
        <w:t>, title 13, section 1962.8</w:t>
      </w:r>
      <w:r w:rsidRPr="00690F48">
        <w:t>.</w:t>
      </w:r>
    </w:p>
    <w:p w14:paraId="5FC1E6C0" w14:textId="00A3E385" w:rsidR="00B01965" w:rsidRPr="00690F48" w:rsidRDefault="00B01965" w:rsidP="00B01965">
      <w:pPr>
        <w:pStyle w:val="Heading4"/>
      </w:pPr>
      <w:r w:rsidRPr="00690F48">
        <w:t>Sample label pursuant to CCR, title 13, section 1962.6, including label format, size, and location.</w:t>
      </w:r>
    </w:p>
    <w:p w14:paraId="215155CD" w14:textId="05B0C801" w:rsidR="00D83499" w:rsidRPr="00690F48" w:rsidRDefault="3E549EE4" w:rsidP="0013379B">
      <w:pPr>
        <w:pStyle w:val="Heading4"/>
      </w:pPr>
      <w:r w:rsidRPr="00690F48">
        <w:t>I</w:t>
      </w:r>
      <w:r w:rsidR="3E168298" w:rsidRPr="00690F48">
        <w:t>nformation provided to the vehicle owner for proper and safe operation of the vehicle, including information on the safe handling of the battery system</w:t>
      </w:r>
      <w:r w:rsidR="11052EF7" w:rsidRPr="00690F48">
        <w:t xml:space="preserve"> and</w:t>
      </w:r>
      <w:r w:rsidR="3E168298" w:rsidRPr="00690F48">
        <w:t xml:space="preserve"> emergency procedures to follow in the event of battery leakage or other malfunctions that may affect the safety of the vehicle operator or </w:t>
      </w:r>
      <w:r w:rsidR="74BA2550" w:rsidRPr="00690F48">
        <w:t xml:space="preserve">vehicle testing </w:t>
      </w:r>
      <w:r w:rsidR="3E168298" w:rsidRPr="00690F48">
        <w:t>laboratory personnel.</w:t>
      </w:r>
    </w:p>
    <w:p w14:paraId="48554E72" w14:textId="1E5D6B2F" w:rsidR="00D83499" w:rsidRDefault="3E549EE4" w:rsidP="0013379B">
      <w:pPr>
        <w:pStyle w:val="Heading4"/>
      </w:pPr>
      <w:r w:rsidRPr="00690F48">
        <w:t>I</w:t>
      </w:r>
      <w:r w:rsidR="3E168298" w:rsidRPr="00690F48">
        <w:t>nformation provided to the vehicle owner for proper and safe operation of the vehicle, including information on the safe handling of the fuel cell system and hydrogen storage system</w:t>
      </w:r>
      <w:r w:rsidR="7FD43014" w:rsidRPr="00690F48">
        <w:t xml:space="preserve"> and</w:t>
      </w:r>
      <w:r w:rsidR="3E168298" w:rsidRPr="00690F48">
        <w:t xml:space="preserve"> emergency procedures to follow in the event of hydrogen or battery leakage or other malfunctions that may affect the safety of the vehicle operator or </w:t>
      </w:r>
      <w:r w:rsidR="34DD578A" w:rsidRPr="00690F48">
        <w:t xml:space="preserve">vehicle testing </w:t>
      </w:r>
      <w:r w:rsidR="3E168298" w:rsidRPr="00690F48">
        <w:t>laboratory personnel.</w:t>
      </w:r>
    </w:p>
    <w:p w14:paraId="4CA327BF" w14:textId="51968809" w:rsidR="004860E2" w:rsidRPr="00690F48" w:rsidRDefault="004860E2" w:rsidP="004860E2">
      <w:pPr>
        <w:pStyle w:val="Heading4"/>
        <w:rPr>
          <w:rFonts w:eastAsia="Times New Roman"/>
        </w:rPr>
      </w:pPr>
      <w:r w:rsidRPr="00690F48">
        <w:rPr>
          <w:rFonts w:eastAsia="Times New Roman"/>
        </w:rPr>
        <w:t>A statement of compliance that all vehicles</w:t>
      </w:r>
      <w:r w:rsidR="00453CD5">
        <w:rPr>
          <w:rFonts w:eastAsia="Times New Roman"/>
        </w:rPr>
        <w:t xml:space="preserve">, </w:t>
      </w:r>
      <w:r w:rsidR="00453CD5" w:rsidRPr="00453CD5">
        <w:rPr>
          <w:rFonts w:eastAsia="Times New Roman"/>
        </w:rPr>
        <w:t>except as otherwise allowed in CCR, title 13, section 1962.5(g)</w:t>
      </w:r>
      <w:r w:rsidR="00453CD5">
        <w:rPr>
          <w:rFonts w:eastAsia="Times New Roman"/>
        </w:rPr>
        <w:t>,</w:t>
      </w:r>
      <w:r w:rsidRPr="00690F48">
        <w:rPr>
          <w:rFonts w:eastAsia="Times New Roman"/>
        </w:rPr>
        <w:t xml:space="preserve"> in the test group covered by the application comply with the requirements of CCR, title 13, section 1962.5, and that the manufacturer will comply with the required deadlines for submission of results and data for production vehicle evaluation testing under CCR, title 13, section 1962.5</w:t>
      </w:r>
      <w:bookmarkStart w:id="333" w:name="_Ref90034941"/>
      <w:del w:id="334" w:author="Sahni, Shobna@ARB" w:date="2022-06-08T14:54:00Z">
        <w:r w:rsidRPr="00690F48">
          <w:rPr>
            <w:rFonts w:eastAsia="Times New Roman"/>
          </w:rPr>
          <w:delText>.</w:delText>
        </w:r>
      </w:del>
      <w:bookmarkEnd w:id="333"/>
      <w:ins w:id="335" w:author="Sahni, Shobna@ARB" w:date="2022-06-08T14:54:00Z">
        <w:r w:rsidR="00414FEC">
          <w:rPr>
            <w:rFonts w:eastAsia="Times New Roman"/>
          </w:rPr>
          <w:t>(e)(</w:t>
        </w:r>
        <w:r w:rsidR="00E5371F">
          <w:rPr>
            <w:rFonts w:eastAsia="Times New Roman"/>
          </w:rPr>
          <w:t>5</w:t>
        </w:r>
        <w:r w:rsidR="00414FEC">
          <w:rPr>
            <w:rFonts w:eastAsia="Times New Roman"/>
          </w:rPr>
          <w:t>)</w:t>
        </w:r>
        <w:r w:rsidRPr="00690F48">
          <w:rPr>
            <w:rFonts w:eastAsia="Times New Roman"/>
          </w:rPr>
          <w:t>.</w:t>
        </w:r>
      </w:ins>
      <w:r w:rsidR="00453CD5">
        <w:rPr>
          <w:rFonts w:eastAsia="Times New Roman"/>
        </w:rPr>
        <w:t xml:space="preserve"> </w:t>
      </w:r>
      <w:r w:rsidR="00453CD5" w:rsidRPr="00453CD5">
        <w:rPr>
          <w:rFonts w:eastAsia="Times New Roman"/>
        </w:rPr>
        <w:t>For vehicles with deficient requirements per CCR, title 13, section 1962.5(g), the manufacturer must include a list of the deficient requirements and any changes in or resolutions of those deficient requirements from the equivalent previous model year test group.</w:t>
      </w:r>
    </w:p>
    <w:p w14:paraId="2A38AA72" w14:textId="77777777" w:rsidR="004860E2" w:rsidRPr="00690F48" w:rsidRDefault="004860E2" w:rsidP="004860E2">
      <w:pPr>
        <w:pStyle w:val="Heading4"/>
        <w:rPr>
          <w:rFonts w:eastAsia="Times New Roman"/>
        </w:rPr>
      </w:pPr>
      <w:r w:rsidRPr="00690F48">
        <w:rPr>
          <w:rFonts w:eastAsia="Times New Roman"/>
        </w:rPr>
        <w:t>Identification of the communication protocol utilized by vehicles in the test group for communication of the required standardized data to an off-board tool, per CCR, title 13, section 1962.5.</w:t>
      </w:r>
    </w:p>
    <w:p w14:paraId="60245FE9" w14:textId="30344005" w:rsidR="00D86745" w:rsidRPr="00690F48" w:rsidRDefault="00D86745">
      <w:pPr>
        <w:pStyle w:val="Heading3"/>
      </w:pPr>
      <w:bookmarkStart w:id="336" w:name="_Hlk100131952"/>
      <w:r w:rsidRPr="00690F48">
        <w:lastRenderedPageBreak/>
        <w:t>Supplemental Application for Certification for ZEVs and PHEVs.</w:t>
      </w:r>
      <w:r w:rsidR="0084441F" w:rsidRPr="00690F48">
        <w:t xml:space="preserve"> Except as noted below, the Part II </w:t>
      </w:r>
      <w:r w:rsidR="00EC6419" w:rsidRPr="00690F48">
        <w:t xml:space="preserve">certification application </w:t>
      </w:r>
      <w:r w:rsidR="0084441F" w:rsidRPr="00690F48">
        <w:t>(40 CFR §86.1843-01(</w:t>
      </w:r>
      <w:r w:rsidR="003B2559" w:rsidRPr="00690F48">
        <w:t>d</w:t>
      </w:r>
      <w:r w:rsidR="0084441F" w:rsidRPr="00690F48">
        <w:t>)</w:t>
      </w:r>
      <w:r w:rsidR="003521C4" w:rsidRPr="00690F48">
        <w:t xml:space="preserve"> incorporated per the </w:t>
      </w:r>
      <w:r w:rsidR="003521C4" w:rsidRPr="00690F48">
        <w:rPr>
          <w:rFonts w:eastAsia="Times New Roman"/>
        </w:rPr>
        <w:t>2026 ZEV and PHEV Test Procedures</w:t>
      </w:r>
      <w:r w:rsidR="0084441F" w:rsidRPr="00690F48">
        <w:t xml:space="preserve">) </w:t>
      </w:r>
      <w:r w:rsidR="000B6B17" w:rsidRPr="00690F48">
        <w:t>for ZEVs and PHEVs</w:t>
      </w:r>
      <w:r w:rsidR="0084441F" w:rsidRPr="00690F48">
        <w:t xml:space="preserve"> shall include the following:</w:t>
      </w:r>
      <w:r w:rsidRPr="00690F48">
        <w:t xml:space="preserve">  </w:t>
      </w:r>
    </w:p>
    <w:bookmarkEnd w:id="336"/>
    <w:p w14:paraId="158188EC" w14:textId="16EDAE71" w:rsidR="00CC1813" w:rsidRPr="00690F48" w:rsidRDefault="0007554B" w:rsidP="0013379B">
      <w:pPr>
        <w:pStyle w:val="Heading4"/>
        <w:rPr>
          <w:rFonts w:eastAsiaTheme="minorEastAsia"/>
        </w:rPr>
      </w:pPr>
      <w:r w:rsidRPr="00690F48">
        <w:rPr>
          <w:rFonts w:eastAsia="Times New Roman"/>
        </w:rPr>
        <w:t>D</w:t>
      </w:r>
      <w:r w:rsidR="00D86745" w:rsidRPr="00690F48">
        <w:rPr>
          <w:rFonts w:eastAsia="Times New Roman"/>
        </w:rPr>
        <w:t xml:space="preserve">ocumentation used to identify the “high-priced” warranted </w:t>
      </w:r>
      <w:r w:rsidR="003521C4" w:rsidRPr="00690F48">
        <w:rPr>
          <w:rFonts w:eastAsia="Times New Roman"/>
        </w:rPr>
        <w:t xml:space="preserve">propulsion-related </w:t>
      </w:r>
      <w:r w:rsidR="00D86745" w:rsidRPr="00690F48">
        <w:rPr>
          <w:rFonts w:eastAsia="Times New Roman"/>
        </w:rPr>
        <w:t xml:space="preserve">parts </w:t>
      </w:r>
      <w:r w:rsidR="00D701C9" w:rsidRPr="00690F48">
        <w:rPr>
          <w:rFonts w:eastAsia="Times New Roman"/>
        </w:rPr>
        <w:t>including</w:t>
      </w:r>
      <w:r w:rsidR="00D86745" w:rsidRPr="00690F48">
        <w:rPr>
          <w:rFonts w:eastAsia="Times New Roman"/>
        </w:rPr>
        <w:t xml:space="preserve"> the estimated retail parts costs, labor rates in dollars per hour, and the labor hours necessary to diagnose and replace the parts</w:t>
      </w:r>
      <w:r w:rsidR="00CA6F27" w:rsidRPr="00690F48">
        <w:rPr>
          <w:rFonts w:eastAsia="Times New Roman"/>
        </w:rPr>
        <w:t xml:space="preserve"> </w:t>
      </w:r>
      <w:r w:rsidR="003521C4" w:rsidRPr="00690F48">
        <w:rPr>
          <w:rFonts w:eastAsia="Times New Roman"/>
        </w:rPr>
        <w:t xml:space="preserve">required </w:t>
      </w:r>
      <w:r w:rsidR="00CA6F27" w:rsidRPr="00690F48">
        <w:rPr>
          <w:rFonts w:eastAsia="Times New Roman"/>
        </w:rPr>
        <w:t xml:space="preserve">per </w:t>
      </w:r>
      <w:r w:rsidR="003521C4" w:rsidRPr="00690F48">
        <w:rPr>
          <w:rFonts w:eastAsia="Times New Roman"/>
        </w:rPr>
        <w:t>CCR</w:t>
      </w:r>
      <w:r w:rsidR="00CA6F27" w:rsidRPr="00690F48">
        <w:rPr>
          <w:rFonts w:eastAsia="Times New Roman"/>
        </w:rPr>
        <w:t>, title 13, section 1962.8</w:t>
      </w:r>
      <w:r w:rsidR="00D86745" w:rsidRPr="00690F48">
        <w:rPr>
          <w:rFonts w:eastAsia="Times New Roman"/>
        </w:rPr>
        <w:t>.</w:t>
      </w:r>
      <w:del w:id="337" w:author="Sahni, Shobna@ARB" w:date="2022-06-08T14:54:00Z">
        <w:r w:rsidR="00D86745" w:rsidRPr="00690F48">
          <w:rPr>
            <w:rFonts w:eastAsia="Times New Roman"/>
          </w:rPr>
          <w:delText xml:space="preserve"> </w:delText>
        </w:r>
      </w:del>
    </w:p>
    <w:p w14:paraId="26AF166A" w14:textId="3749F17A" w:rsidR="00574E27" w:rsidRPr="00690F48" w:rsidRDefault="00574E27" w:rsidP="000D666C">
      <w:pPr>
        <w:pStyle w:val="Heading4"/>
        <w:rPr>
          <w:rFonts w:eastAsia="Times New Roman"/>
        </w:rPr>
      </w:pPr>
      <w:r w:rsidRPr="00690F48">
        <w:rPr>
          <w:rFonts w:eastAsia="Times New Roman"/>
        </w:rPr>
        <w:t>A cop</w:t>
      </w:r>
      <w:r w:rsidR="00D524AE" w:rsidRPr="00690F48">
        <w:rPr>
          <w:rFonts w:eastAsia="Times New Roman"/>
        </w:rPr>
        <w:t xml:space="preserve">y of each of the required </w:t>
      </w:r>
      <w:r w:rsidR="00B8425B" w:rsidRPr="00690F48">
        <w:rPr>
          <w:rFonts w:eastAsia="Times New Roman"/>
        </w:rPr>
        <w:t xml:space="preserve">documents per </w:t>
      </w:r>
      <w:r w:rsidR="00D82D90" w:rsidRPr="00690F48">
        <w:rPr>
          <w:rFonts w:eastAsia="Times New Roman"/>
        </w:rPr>
        <w:t>CCR</w:t>
      </w:r>
      <w:r w:rsidR="00B8425B" w:rsidRPr="00690F48">
        <w:rPr>
          <w:rFonts w:eastAsia="Times New Roman"/>
        </w:rPr>
        <w:t>, title 13, section 1962.8(c)(5), (c)(6), and (</w:t>
      </w:r>
      <w:proofErr w:type="spellStart"/>
      <w:r w:rsidR="00B8425B" w:rsidRPr="00690F48">
        <w:rPr>
          <w:rFonts w:eastAsia="Times New Roman"/>
        </w:rPr>
        <w:t>i</w:t>
      </w:r>
      <w:proofErr w:type="spellEnd"/>
      <w:r w:rsidR="00B8425B" w:rsidRPr="00690F48">
        <w:rPr>
          <w:rFonts w:eastAsia="Times New Roman"/>
        </w:rPr>
        <w:t>).</w:t>
      </w:r>
      <w:del w:id="338" w:author="Sahni, Shobna@ARB" w:date="2022-06-08T14:54:00Z">
        <w:r w:rsidR="00B8425B" w:rsidRPr="00690F48">
          <w:rPr>
            <w:rFonts w:eastAsia="Times New Roman"/>
          </w:rPr>
          <w:delText xml:space="preserve">  </w:delText>
        </w:r>
      </w:del>
    </w:p>
    <w:p w14:paraId="19335B12" w14:textId="102E2CAF" w:rsidR="00E97AAB" w:rsidRPr="00690F48" w:rsidRDefault="00E97AAB">
      <w:pPr>
        <w:pStyle w:val="Heading4"/>
        <w:rPr>
          <w:rFonts w:eastAsia="Times New Roman"/>
        </w:rPr>
      </w:pPr>
      <w:r w:rsidRPr="00690F48">
        <w:rPr>
          <w:rFonts w:eastAsia="Times New Roman"/>
        </w:rPr>
        <w:t>A pictorial representation or written description</w:t>
      </w:r>
      <w:r w:rsidRPr="00690F48" w:rsidDel="00076B06">
        <w:rPr>
          <w:rFonts w:eastAsia="Times New Roman"/>
        </w:rPr>
        <w:t xml:space="preserve"> </w:t>
      </w:r>
      <w:r w:rsidRPr="00690F48">
        <w:rPr>
          <w:rFonts w:eastAsia="Times New Roman"/>
        </w:rPr>
        <w:t xml:space="preserve">of the diagnostic connector </w:t>
      </w:r>
      <w:r w:rsidR="00076B06" w:rsidRPr="00690F48">
        <w:rPr>
          <w:rFonts w:eastAsia="Times New Roman"/>
        </w:rPr>
        <w:t>(including any covers or labels)</w:t>
      </w:r>
      <w:r w:rsidR="00681629" w:rsidRPr="00690F48">
        <w:rPr>
          <w:rFonts w:eastAsia="Times New Roman"/>
        </w:rPr>
        <w:t xml:space="preserve"> </w:t>
      </w:r>
      <w:r w:rsidRPr="00690F48">
        <w:rPr>
          <w:rFonts w:eastAsia="Times New Roman"/>
        </w:rPr>
        <w:t xml:space="preserve">and its location </w:t>
      </w:r>
      <w:r w:rsidR="00681629" w:rsidRPr="00690F48">
        <w:rPr>
          <w:rFonts w:eastAsia="Times New Roman"/>
        </w:rPr>
        <w:t xml:space="preserve">that is </w:t>
      </w:r>
      <w:r w:rsidRPr="00690F48">
        <w:rPr>
          <w:rFonts w:eastAsia="Times New Roman"/>
        </w:rPr>
        <w:t xml:space="preserve">representative of every </w:t>
      </w:r>
      <w:r w:rsidR="00C3467B" w:rsidRPr="00690F48">
        <w:rPr>
          <w:rFonts w:eastAsia="Times New Roman"/>
        </w:rPr>
        <w:t xml:space="preserve">vehicle </w:t>
      </w:r>
      <w:r w:rsidRPr="00690F48">
        <w:rPr>
          <w:rFonts w:eastAsia="Times New Roman"/>
        </w:rPr>
        <w:t>model covered by the application</w:t>
      </w:r>
      <w:r w:rsidR="002911C9" w:rsidRPr="00690F48">
        <w:rPr>
          <w:rFonts w:eastAsia="Times New Roman"/>
        </w:rPr>
        <w:t xml:space="preserve">, per </w:t>
      </w:r>
      <w:r w:rsidR="00012E92" w:rsidRPr="00690F48">
        <w:rPr>
          <w:rFonts w:eastAsia="Times New Roman"/>
        </w:rPr>
        <w:t>CCR</w:t>
      </w:r>
      <w:r w:rsidR="002911C9" w:rsidRPr="00690F48">
        <w:rPr>
          <w:rFonts w:eastAsia="Times New Roman"/>
        </w:rPr>
        <w:t>, title 13, section 1962.5</w:t>
      </w:r>
      <w:r w:rsidRPr="00690F48">
        <w:rPr>
          <w:rFonts w:eastAsia="Times New Roman"/>
        </w:rPr>
        <w:t xml:space="preserve">. The manufacturer may submit one </w:t>
      </w:r>
      <w:r w:rsidR="00012E92" w:rsidRPr="00690F48">
        <w:rPr>
          <w:rFonts w:eastAsia="Times New Roman"/>
        </w:rPr>
        <w:t xml:space="preserve">representative </w:t>
      </w:r>
      <w:r w:rsidRPr="00690F48">
        <w:rPr>
          <w:rFonts w:eastAsia="Times New Roman"/>
        </w:rPr>
        <w:t xml:space="preserve">set of </w:t>
      </w:r>
      <w:r w:rsidR="00802951" w:rsidRPr="00690F48">
        <w:rPr>
          <w:rFonts w:eastAsia="Times New Roman"/>
        </w:rPr>
        <w:t>th</w:t>
      </w:r>
      <w:r w:rsidR="006860C9" w:rsidRPr="00690F48">
        <w:rPr>
          <w:rFonts w:eastAsia="Times New Roman"/>
        </w:rPr>
        <w:t>is</w:t>
      </w:r>
      <w:r w:rsidR="00802951" w:rsidRPr="00690F48">
        <w:rPr>
          <w:rFonts w:eastAsia="Times New Roman"/>
        </w:rPr>
        <w:t xml:space="preserve"> </w:t>
      </w:r>
      <w:r w:rsidRPr="00690F48">
        <w:rPr>
          <w:rFonts w:eastAsia="Times New Roman"/>
        </w:rPr>
        <w:t xml:space="preserve">information for a group of </w:t>
      </w:r>
      <w:r w:rsidR="00E31C9A" w:rsidRPr="00690F48">
        <w:rPr>
          <w:rFonts w:eastAsia="Times New Roman"/>
        </w:rPr>
        <w:t xml:space="preserve">vehicle </w:t>
      </w:r>
      <w:r w:rsidRPr="00690F48">
        <w:rPr>
          <w:rFonts w:eastAsia="Times New Roman"/>
        </w:rPr>
        <w:t>models whose diagnostic connectors have the same design, orientation, and location</w:t>
      </w:r>
      <w:r w:rsidR="002911C9" w:rsidRPr="00690F48">
        <w:rPr>
          <w:rFonts w:eastAsia="Times New Roman"/>
        </w:rPr>
        <w:t xml:space="preserve"> per </w:t>
      </w:r>
      <w:r w:rsidR="00E31C9A" w:rsidRPr="00690F48">
        <w:rPr>
          <w:rFonts w:eastAsia="Times New Roman"/>
        </w:rPr>
        <w:t>CCR</w:t>
      </w:r>
      <w:r w:rsidR="002911C9" w:rsidRPr="00690F48">
        <w:rPr>
          <w:rFonts w:eastAsia="Times New Roman"/>
        </w:rPr>
        <w:t>, title 13, section 1962.5</w:t>
      </w:r>
      <w:r w:rsidRPr="00690F48">
        <w:rPr>
          <w:rFonts w:eastAsia="Times New Roman"/>
        </w:rPr>
        <w:t>.</w:t>
      </w:r>
    </w:p>
    <w:p w14:paraId="0312C5D9" w14:textId="3962DB06" w:rsidR="00D83499" w:rsidRPr="00690F48" w:rsidRDefault="00D83499">
      <w:pPr>
        <w:pStyle w:val="Heading3"/>
      </w:pPr>
      <w:r w:rsidRPr="00690F48">
        <w:t xml:space="preserve">Application for Certification Requirements for Neighborhood Electric Vehicles.  </w:t>
      </w:r>
      <w:r w:rsidR="000B6B17" w:rsidRPr="00690F48">
        <w:t>Alt</w:t>
      </w:r>
      <w:r w:rsidRPr="00690F48">
        <w:t xml:space="preserve">hough </w:t>
      </w:r>
      <w:r w:rsidR="000B6B17" w:rsidRPr="00690F48">
        <w:t>NEVs may</w:t>
      </w:r>
      <w:r w:rsidRPr="00690F48">
        <w:t xml:space="preserve"> not be counted </w:t>
      </w:r>
      <w:ins w:id="339" w:author="Sahni, Shobna@ARB" w:date="2022-06-08T14:54:00Z">
        <w:r w:rsidR="00685C19">
          <w:t xml:space="preserve">in determining the manufacturer’s annual ZEV requirement in subsection (c) </w:t>
        </w:r>
        <w:r w:rsidR="00F11642">
          <w:t>n</w:t>
        </w:r>
        <w:r w:rsidR="00685C19">
          <w:t xml:space="preserve">or </w:t>
        </w:r>
        <w:r w:rsidR="00BA206D">
          <w:t xml:space="preserve">counted </w:t>
        </w:r>
      </w:ins>
      <w:r w:rsidRPr="00690F48">
        <w:t>toward meeting a manufacturer’s annual ZEV requirement</w:t>
      </w:r>
      <w:ins w:id="340" w:author="Sahni, Shobna@ARB" w:date="2022-06-08T14:54:00Z">
        <w:r w:rsidR="001233D2">
          <w:t xml:space="preserve"> in subsections</w:t>
        </w:r>
        <w:r w:rsidR="00543154">
          <w:t xml:space="preserve"> (</w:t>
        </w:r>
        <w:r w:rsidR="007512FF">
          <w:t>e) through (h)</w:t>
        </w:r>
        <w:r w:rsidR="00F11642">
          <w:t xml:space="preserve"> nor otherwise earn ZEV vehicle values under this section</w:t>
        </w:r>
      </w:ins>
      <w:r w:rsidRPr="00690F48">
        <w:t xml:space="preserve">, certification </w:t>
      </w:r>
      <w:r w:rsidR="000B6B17" w:rsidRPr="00690F48">
        <w:t xml:space="preserve">applications for </w:t>
      </w:r>
      <w:r w:rsidRPr="00690F48">
        <w:t>NEVs shall include the following information:</w:t>
      </w:r>
    </w:p>
    <w:p w14:paraId="023CBAC7" w14:textId="2AC1B9A7" w:rsidR="00D83499" w:rsidRPr="00690F48" w:rsidRDefault="00D83499">
      <w:pPr>
        <w:pStyle w:val="Heading4"/>
      </w:pPr>
      <w:r w:rsidRPr="00690F48">
        <w:t>Identification and description of the vehicle(s) covered by the application.</w:t>
      </w:r>
      <w:del w:id="341" w:author="Sahni, Shobna@ARB" w:date="2022-06-08T14:54:00Z">
        <w:r w:rsidRPr="00690F48">
          <w:delText xml:space="preserve"> </w:delText>
        </w:r>
      </w:del>
    </w:p>
    <w:p w14:paraId="6ED60676" w14:textId="64FBF775" w:rsidR="00D83499" w:rsidRPr="00690F48" w:rsidRDefault="00D83499">
      <w:pPr>
        <w:pStyle w:val="Heading4"/>
      </w:pPr>
      <w:r w:rsidRPr="00690F48">
        <w:t>Identification of the curb weight and gross vehicle weight rating of the vehicle.</w:t>
      </w:r>
      <w:del w:id="342" w:author="Sahni, Shobna@ARB" w:date="2022-06-08T14:54:00Z">
        <w:r w:rsidRPr="00690F48">
          <w:delText xml:space="preserve"> </w:delText>
        </w:r>
      </w:del>
    </w:p>
    <w:p w14:paraId="23C2C71D" w14:textId="77777777" w:rsidR="00D83499" w:rsidRPr="00690F48" w:rsidRDefault="00D83499">
      <w:pPr>
        <w:pStyle w:val="Heading4"/>
      </w:pPr>
      <w:r w:rsidRPr="00690F48">
        <w:t>Identification and description of the propulsion system and battery</w:t>
      </w:r>
    </w:p>
    <w:p w14:paraId="025D6540" w14:textId="78BAA257" w:rsidR="00D83499" w:rsidRPr="00690F48" w:rsidRDefault="00D83499">
      <w:pPr>
        <w:pStyle w:val="Heading4"/>
      </w:pPr>
      <w:r w:rsidRPr="00690F48">
        <w:t xml:space="preserve">Projected number of vehicles </w:t>
      </w:r>
      <w:r w:rsidR="00DF542D" w:rsidRPr="00690F48">
        <w:t xml:space="preserve">to be </w:t>
      </w:r>
      <w:r w:rsidRPr="00690F48">
        <w:t>produced and delivered for sale in California.</w:t>
      </w:r>
    </w:p>
    <w:p w14:paraId="54020730" w14:textId="315141C2" w:rsidR="00D83499" w:rsidRPr="00690F48" w:rsidRDefault="00C552C8">
      <w:pPr>
        <w:pStyle w:val="Heading4"/>
      </w:pPr>
      <w:r w:rsidRPr="00690F48">
        <w:t>I</w:t>
      </w:r>
      <w:r w:rsidR="00D83499" w:rsidRPr="00690F48">
        <w:t>nformation for proper and safe operation and maintenance of the vehicle, including recharging information.</w:t>
      </w:r>
      <w:del w:id="343" w:author="Sahni, Shobna@ARB" w:date="2022-06-08T14:54:00Z">
        <w:r w:rsidR="00D83499" w:rsidRPr="00690F48">
          <w:delText xml:space="preserve"> </w:delText>
        </w:r>
      </w:del>
    </w:p>
    <w:p w14:paraId="6CDAAC75" w14:textId="15548BCB" w:rsidR="00D83499" w:rsidRPr="00690F48" w:rsidRDefault="00D83499">
      <w:pPr>
        <w:pStyle w:val="Heading4"/>
      </w:pPr>
      <w:r w:rsidRPr="00690F48">
        <w:lastRenderedPageBreak/>
        <w:t xml:space="preserve">Description of how the maximum speed </w:t>
      </w:r>
      <w:r w:rsidR="00C14ACA" w:rsidRPr="00690F48">
        <w:t xml:space="preserve">of the NEV </w:t>
      </w:r>
      <w:r w:rsidRPr="00690F48">
        <w:t xml:space="preserve">is limited to 25 mph and the tamper resistance </w:t>
      </w:r>
      <w:r w:rsidR="006A1E65" w:rsidRPr="00690F48">
        <w:t>feature</w:t>
      </w:r>
      <w:r w:rsidR="005237F3" w:rsidRPr="00690F48">
        <w:t xml:space="preserve">s provided </w:t>
      </w:r>
      <w:r w:rsidRPr="00690F48">
        <w:t>on the speed limiter.</w:t>
      </w:r>
      <w:del w:id="344" w:author="Sahni, Shobna@ARB" w:date="2022-06-08T14:54:00Z">
        <w:r w:rsidRPr="00690F48">
          <w:delText xml:space="preserve">  </w:delText>
        </w:r>
      </w:del>
    </w:p>
    <w:p w14:paraId="7396691A" w14:textId="678395D4" w:rsidR="007E4736" w:rsidRDefault="00D83499" w:rsidP="000D666C">
      <w:pPr>
        <w:pStyle w:val="Heading4"/>
      </w:pPr>
      <w:bookmarkStart w:id="345" w:name="_Hlk100131953"/>
      <w:r w:rsidRPr="00690F48">
        <w:t>A copy of the owner’s manual.</w:t>
      </w:r>
      <w:del w:id="346" w:author="Sahni, Shobna@ARB" w:date="2022-06-08T14:54:00Z">
        <w:r w:rsidRPr="00690F48">
          <w:delText xml:space="preserve"> </w:delText>
        </w:r>
      </w:del>
    </w:p>
    <w:p w14:paraId="3EC2AF74" w14:textId="4D925F48" w:rsidR="00D45DF9" w:rsidRDefault="00D45DF9" w:rsidP="00B433BB">
      <w:pPr>
        <w:pStyle w:val="Heading3"/>
        <w:rPr>
          <w:ins w:id="347" w:author="Sahni, Shobna@ARB" w:date="2022-06-08T14:54:00Z"/>
        </w:rPr>
      </w:pPr>
      <w:ins w:id="348" w:author="Sahni, Shobna@ARB" w:date="2022-06-08T14:54:00Z">
        <w:r w:rsidRPr="00690F48">
          <w:t xml:space="preserve">Application for Certification Requirements for </w:t>
        </w:r>
        <w:r w:rsidR="00E95031">
          <w:t>ZEVs with less than 200 miles certified range value</w:t>
        </w:r>
        <w:r w:rsidRPr="00690F48">
          <w:t xml:space="preserve">.  Although </w:t>
        </w:r>
        <w:r w:rsidR="00E95031">
          <w:t>Z</w:t>
        </w:r>
        <w:r w:rsidRPr="00690F48">
          <w:t>EVs</w:t>
        </w:r>
        <w:r w:rsidR="00E95031">
          <w:t xml:space="preserve"> with less than 200 mile</w:t>
        </w:r>
        <w:r w:rsidR="003E4291">
          <w:t>s</w:t>
        </w:r>
        <w:r w:rsidR="00E95031">
          <w:t xml:space="preserve"> certified range value</w:t>
        </w:r>
        <w:r w:rsidRPr="00690F48">
          <w:t xml:space="preserve"> may not be counted </w:t>
        </w:r>
        <w:r>
          <w:t>in determining the manufacturer’s annual ZEV requirement in subsection (c</w:t>
        </w:r>
        <w:proofErr w:type="gramStart"/>
        <w:r>
          <w:t>)</w:t>
        </w:r>
        <w:r w:rsidR="009C35EE">
          <w:t xml:space="preserve">, </w:t>
        </w:r>
        <w:r>
          <w:t xml:space="preserve"> nor</w:t>
        </w:r>
        <w:proofErr w:type="gramEnd"/>
        <w:r>
          <w:t xml:space="preserve"> counted </w:t>
        </w:r>
        <w:r w:rsidRPr="00690F48">
          <w:t>toward meeting a manufacturer’s annual ZEV requirement</w:t>
        </w:r>
        <w:r>
          <w:t xml:space="preserve"> in subsections (e) through (h)</w:t>
        </w:r>
        <w:r w:rsidR="003F7249">
          <w:t>, and may</w:t>
        </w:r>
        <w:r>
          <w:t xml:space="preserve"> no</w:t>
        </w:r>
        <w:r w:rsidR="003F7249">
          <w:t>t</w:t>
        </w:r>
        <w:r>
          <w:t xml:space="preserve"> otherwise earn ZEV vehicle values under this section</w:t>
        </w:r>
        <w:r w:rsidRPr="00690F48">
          <w:t xml:space="preserve">, certification applications for </w:t>
        </w:r>
        <w:r w:rsidR="00E95031">
          <w:t>ZEVs with less than 200 mile</w:t>
        </w:r>
        <w:r w:rsidR="003E4291">
          <w:t>s</w:t>
        </w:r>
        <w:r w:rsidR="00E95031">
          <w:t xml:space="preserve"> certified range value</w:t>
        </w:r>
        <w:r w:rsidRPr="00690F48">
          <w:t xml:space="preserve"> shall </w:t>
        </w:r>
        <w:r w:rsidR="00F76D20">
          <w:t xml:space="preserve">follow requirements for certification </w:t>
        </w:r>
        <w:r w:rsidR="00627A25">
          <w:t>in subsection (</w:t>
        </w:r>
        <w:proofErr w:type="spellStart"/>
        <w:r w:rsidR="00627A25">
          <w:t>i</w:t>
        </w:r>
        <w:proofErr w:type="spellEnd"/>
        <w:r w:rsidR="00627A25">
          <w:t>)(3) and (4)</w:t>
        </w:r>
        <w:r w:rsidR="0043311B">
          <w:t>.  ZEVs with less than 200 mile</w:t>
        </w:r>
        <w:r w:rsidR="003E4291">
          <w:t>s</w:t>
        </w:r>
        <w:r w:rsidR="0043311B">
          <w:t xml:space="preserve"> certified range value </w:t>
        </w:r>
        <w:r w:rsidR="001F13C8">
          <w:t xml:space="preserve">must meet requirements </w:t>
        </w:r>
        <w:r w:rsidR="004F7FA7">
          <w:t>in subsection (d)(2) through (7).</w:t>
        </w:r>
      </w:ins>
    </w:p>
    <w:p w14:paraId="4EDF8DEE" w14:textId="77777777" w:rsidR="00B433BB" w:rsidRPr="00CF0FF1" w:rsidRDefault="00B433BB" w:rsidP="00B433BB">
      <w:pPr>
        <w:pStyle w:val="Heading3"/>
        <w:rPr>
          <w:ins w:id="349" w:author="Sahni, Shobna@ARB" w:date="2022-06-08T14:54:00Z"/>
        </w:rPr>
      </w:pPr>
      <w:ins w:id="350" w:author="Sahni, Shobna@ARB" w:date="2022-06-08T14:54:00Z">
        <w:r>
          <w:t>Application for Certification Requirements for Zero Emission Medium-Duty Vehicles.</w:t>
        </w:r>
      </w:ins>
    </w:p>
    <w:p w14:paraId="59B2D2DE" w14:textId="68B12939" w:rsidR="00B433BB" w:rsidRPr="00CF20B3" w:rsidRDefault="00B433BB" w:rsidP="00B433BB">
      <w:pPr>
        <w:pStyle w:val="Heading4"/>
        <w:rPr>
          <w:ins w:id="351" w:author="Sahni, Shobna@ARB" w:date="2022-06-08T14:54:00Z"/>
        </w:rPr>
      </w:pPr>
      <w:ins w:id="352" w:author="Sahni, Shobna@ARB" w:date="2022-06-08T14:54:00Z">
        <w:r>
          <w:t xml:space="preserve">Zero emission complete medium-duty vehicles </w:t>
        </w:r>
        <w:r w:rsidR="00426351">
          <w:t xml:space="preserve">for which </w:t>
        </w:r>
        <w:r w:rsidR="0086434D">
          <w:t xml:space="preserve">a </w:t>
        </w:r>
        <w:r w:rsidR="00EF4A93">
          <w:t xml:space="preserve">manufacturer </w:t>
        </w:r>
        <w:r w:rsidR="0086434D">
          <w:t xml:space="preserve">generates </w:t>
        </w:r>
        <w:r>
          <w:t>ZEV credits for use in the Advanced Clean Trucks program per CCR, title 13, sections 1963 through 1963.5</w:t>
        </w:r>
        <w:r w:rsidR="005C48BF">
          <w:t>,</w:t>
        </w:r>
        <w:r>
          <w:t xml:space="preserve"> </w:t>
        </w:r>
        <w:r w:rsidR="00DB45B7">
          <w:t>must</w:t>
        </w:r>
        <w:r>
          <w:t xml:space="preserve"> be certified to the requirements of </w:t>
        </w:r>
        <w:r w:rsidR="00D81E2E">
          <w:t xml:space="preserve">CCR, </w:t>
        </w:r>
        <w:r w:rsidR="001645B2">
          <w:t>title 13, section 1963.2(h)</w:t>
        </w:r>
        <w:r w:rsidR="00661294">
          <w:t xml:space="preserve"> </w:t>
        </w:r>
        <w:r w:rsidR="001830BE">
          <w:t>“</w:t>
        </w:r>
        <w:r w:rsidR="00DE0E37">
          <w:t>Zero</w:t>
        </w:r>
        <w:r w:rsidR="002523A7">
          <w:t>-</w:t>
        </w:r>
        <w:r w:rsidR="00DE0E37">
          <w:t xml:space="preserve">Emission Powertrain Certification </w:t>
        </w:r>
        <w:r w:rsidR="00DE0E37" w:rsidDel="0079030C">
          <w:t>for ZEVs</w:t>
        </w:r>
        <w:r w:rsidR="006616DB">
          <w:t>”</w:t>
        </w:r>
        <w:r w:rsidR="00DE0E37">
          <w:t xml:space="preserve"> </w:t>
        </w:r>
        <w:r w:rsidR="00DB45B7">
          <w:t xml:space="preserve">applicable to </w:t>
        </w:r>
        <w:r w:rsidR="00CE10B4">
          <w:t xml:space="preserve">incomplete medium-duty </w:t>
        </w:r>
        <w:r w:rsidR="00976CA1">
          <w:t>ZEVs</w:t>
        </w:r>
        <w:r>
          <w:t xml:space="preserve">.  Such vehicles may optionally use section D. of the </w:t>
        </w:r>
        <w:r w:rsidRPr="0085066A">
          <w:t>2026 ZEV and PHEV Test Procedures</w:t>
        </w:r>
        <w:r>
          <w:t xml:space="preserve"> </w:t>
        </w:r>
        <w:r w:rsidR="004B4344">
          <w:t xml:space="preserve">to conduct and report certification tests on the complete vehicle </w:t>
        </w:r>
        <w:r>
          <w:t>in lieu of Part I, section D.</w:t>
        </w:r>
        <w:r w:rsidRPr="00FE3BCD">
          <w:t xml:space="preserve"> </w:t>
        </w:r>
        <w:r>
          <w:t xml:space="preserve">of the </w:t>
        </w:r>
        <w:r w:rsidR="0068285F">
          <w:t xml:space="preserve">California Standards and Test Procedures for New 2021 and Subsequent Model Heavy-Duty Zero-Emission Powertrains, </w:t>
        </w:r>
        <w:r w:rsidR="00103FC1">
          <w:t>adopted June 27, 2019</w:t>
        </w:r>
        <w:r w:rsidR="009F7BD4">
          <w:t>,</w:t>
        </w:r>
        <w:r w:rsidR="00565CBD">
          <w:t xml:space="preserve"> to conduct </w:t>
        </w:r>
        <w:r w:rsidR="003A7564">
          <w:t xml:space="preserve">rated energy </w:t>
        </w:r>
        <w:r w:rsidR="00D512C0">
          <w:t>capacity tests on the battery pack</w:t>
        </w:r>
        <w:r>
          <w:t>.</w:t>
        </w:r>
      </w:ins>
    </w:p>
    <w:p w14:paraId="3C50875C" w14:textId="39ACE688" w:rsidR="00B433BB" w:rsidRDefault="00A96F52" w:rsidP="00B433BB">
      <w:pPr>
        <w:pStyle w:val="Heading4"/>
        <w:rPr>
          <w:ins w:id="353" w:author="Sahni, Shobna@ARB" w:date="2022-06-08T14:54:00Z"/>
        </w:rPr>
      </w:pPr>
      <w:ins w:id="354" w:author="Sahni, Shobna@ARB" w:date="2022-06-08T14:54:00Z">
        <w:r>
          <w:t xml:space="preserve">Each </w:t>
        </w:r>
        <w:proofErr w:type="gramStart"/>
        <w:r>
          <w:t>z</w:t>
        </w:r>
        <w:r w:rsidR="00B433BB">
          <w:t>ero emission</w:t>
        </w:r>
        <w:proofErr w:type="gramEnd"/>
        <w:r w:rsidR="00B433BB">
          <w:t xml:space="preserve"> medium-duty vehicle produced and delivered for sale in California for which the manufacturer elects to earn vehicle values that </w:t>
        </w:r>
        <w:r w:rsidR="008F0C24">
          <w:t xml:space="preserve">may </w:t>
        </w:r>
        <w:r w:rsidR="00B433BB">
          <w:t>be used to meet the passenger car and light-duty truck annual ZEV requirements of subsection (c) shall:</w:t>
        </w:r>
      </w:ins>
    </w:p>
    <w:p w14:paraId="7B4E7AD7" w14:textId="5F293439" w:rsidR="00473E7E" w:rsidRDefault="002F6A05" w:rsidP="00B433BB">
      <w:pPr>
        <w:pStyle w:val="Heading5"/>
        <w:rPr>
          <w:ins w:id="355" w:author="Sahni, Shobna@ARB" w:date="2022-06-08T14:54:00Z"/>
        </w:rPr>
      </w:pPr>
      <w:proofErr w:type="spellStart"/>
      <w:ins w:id="356" w:author="Sahni, Shobna@ARB" w:date="2022-06-08T14:54:00Z">
        <w:r>
          <w:lastRenderedPageBreak/>
          <w:t>Nothwithstanding</w:t>
        </w:r>
        <w:proofErr w:type="spellEnd"/>
        <w:r>
          <w:t xml:space="preserve"> </w:t>
        </w:r>
        <w:r w:rsidR="00D81E2E">
          <w:t xml:space="preserve">CCR, </w:t>
        </w:r>
        <w:r w:rsidR="00553725">
          <w:t>title 13, section</w:t>
        </w:r>
        <w:r w:rsidR="00943FE9">
          <w:t>s 1963</w:t>
        </w:r>
        <w:r w:rsidR="001023FB">
          <w:t xml:space="preserve"> through 1963.5</w:t>
        </w:r>
        <w:proofErr w:type="gramStart"/>
        <w:r w:rsidR="001023FB">
          <w:t>,</w:t>
        </w:r>
        <w:r w:rsidR="00553725">
          <w:t xml:space="preserve"> </w:t>
        </w:r>
        <w:r w:rsidR="00165638">
          <w:t xml:space="preserve"> be</w:t>
        </w:r>
        <w:proofErr w:type="gramEnd"/>
        <w:r w:rsidR="00165638">
          <w:t xml:space="preserve"> counted </w:t>
        </w:r>
        <w:r w:rsidR="00B42755">
          <w:t>as a vehicle in the calculation of the manufacturer’</w:t>
        </w:r>
        <w:r w:rsidR="00732D9E">
          <w:t>s</w:t>
        </w:r>
        <w:r w:rsidR="00B42755">
          <w:t xml:space="preserve"> production </w:t>
        </w:r>
        <w:r w:rsidR="00732D9E">
          <w:t xml:space="preserve">volume </w:t>
        </w:r>
        <w:r w:rsidR="00473E7E">
          <w:t>in subsection (c)(1)C)</w:t>
        </w:r>
        <w:r w:rsidR="003A5A1D">
          <w:t xml:space="preserve"> to determine the manufacturer’s </w:t>
        </w:r>
        <w:r w:rsidR="00774E14">
          <w:t xml:space="preserve">annual ZEV </w:t>
        </w:r>
        <w:r w:rsidR="00775232">
          <w:t>requiremen</w:t>
        </w:r>
        <w:r w:rsidR="00B17928">
          <w:t>ts</w:t>
        </w:r>
        <w:r w:rsidR="00944882">
          <w:t xml:space="preserve"> </w:t>
        </w:r>
        <w:r w:rsidR="002578DA">
          <w:t>under</w:t>
        </w:r>
        <w:r w:rsidR="00944882">
          <w:t xml:space="preserve"> this section</w:t>
        </w:r>
        <w:r w:rsidR="00774E14">
          <w:t xml:space="preserve"> and not be counted</w:t>
        </w:r>
        <w:r w:rsidR="008013EE">
          <w:t xml:space="preserve"> as a vehicle in the determination of the manufacturer’s ZEV </w:t>
        </w:r>
        <w:r w:rsidR="00986B2D">
          <w:t xml:space="preserve">deficit in </w:t>
        </w:r>
        <w:r w:rsidR="00D0616D">
          <w:t xml:space="preserve">CCR, </w:t>
        </w:r>
        <w:r w:rsidR="00986B2D">
          <w:t>title 13, section 1963.1</w:t>
        </w:r>
        <w:r w:rsidR="00473E7E">
          <w:t>;</w:t>
        </w:r>
      </w:ins>
    </w:p>
    <w:p w14:paraId="78659FCC" w14:textId="2F369A9C" w:rsidR="00B433BB" w:rsidRDefault="00B433BB" w:rsidP="00B433BB">
      <w:pPr>
        <w:pStyle w:val="Heading5"/>
        <w:rPr>
          <w:ins w:id="357" w:author="Sahni, Shobna@ARB" w:date="2022-06-08T14:54:00Z"/>
        </w:rPr>
      </w:pPr>
      <w:ins w:id="358" w:author="Sahni, Shobna@ARB" w:date="2022-06-08T14:54:00Z">
        <w:r>
          <w:t xml:space="preserve">Meet the requirements for ZEVs in subsection (d) of this </w:t>
        </w:r>
        <w:proofErr w:type="gramStart"/>
        <w:r>
          <w:t>regulation;</w:t>
        </w:r>
        <w:proofErr w:type="gramEnd"/>
      </w:ins>
    </w:p>
    <w:p w14:paraId="6DB04AF8" w14:textId="6DBB9694" w:rsidR="00B433BB" w:rsidRDefault="00721A2C" w:rsidP="00B433BB">
      <w:pPr>
        <w:pStyle w:val="Heading5"/>
        <w:rPr>
          <w:ins w:id="359" w:author="Sahni, Shobna@ARB" w:date="2022-06-08T14:54:00Z"/>
        </w:rPr>
      </w:pPr>
      <w:ins w:id="360" w:author="Sahni, Shobna@ARB" w:date="2022-06-08T14:54:00Z">
        <w:r>
          <w:t>Meet</w:t>
        </w:r>
        <w:r w:rsidR="00B433BB">
          <w:t xml:space="preserve"> requirements for earning and using vehicle values in subsections (e) through (g) and the enforcement requirements of subsection (m) of this </w:t>
        </w:r>
        <w:proofErr w:type="gramStart"/>
        <w:r w:rsidR="00B433BB">
          <w:t>regulation;</w:t>
        </w:r>
        <w:proofErr w:type="gramEnd"/>
      </w:ins>
    </w:p>
    <w:p w14:paraId="1F3901A9" w14:textId="49D57776" w:rsidR="00B433BB" w:rsidRDefault="00B433BB" w:rsidP="00B433BB">
      <w:pPr>
        <w:pStyle w:val="Heading5"/>
        <w:rPr>
          <w:ins w:id="361" w:author="Sahni, Shobna@ARB" w:date="2022-06-08T14:54:00Z"/>
        </w:rPr>
      </w:pPr>
      <w:ins w:id="362" w:author="Sahni, Shobna@ARB" w:date="2022-06-08T14:54:00Z">
        <w:r>
          <w:t xml:space="preserve">Be ineligible to </w:t>
        </w:r>
        <w:r w:rsidR="009006A0">
          <w:t xml:space="preserve">generate </w:t>
        </w:r>
        <w:r>
          <w:t>credits for use in the Advanced Clean Trucks program of CCR, title 13, sections 1963 through 1963.5; and</w:t>
        </w:r>
      </w:ins>
    </w:p>
    <w:p w14:paraId="0402C27E" w14:textId="77777777" w:rsidR="00AA3919" w:rsidRDefault="00AB277A" w:rsidP="00B433BB">
      <w:pPr>
        <w:pStyle w:val="Heading5"/>
        <w:rPr>
          <w:ins w:id="363" w:author="Sahni, Shobna@ARB" w:date="2022-06-08T14:54:00Z"/>
        </w:rPr>
      </w:pPr>
      <w:ins w:id="364" w:author="Sahni, Shobna@ARB" w:date="2022-06-08T14:54:00Z">
        <w:r>
          <w:t xml:space="preserve">Be grouped into </w:t>
        </w:r>
        <w:r w:rsidR="00EC1977">
          <w:t>MDV</w:t>
        </w:r>
        <w:r w:rsidR="00927212">
          <w:t>-specific</w:t>
        </w:r>
        <w:r w:rsidR="00EC1977">
          <w:t xml:space="preserve"> </w:t>
        </w:r>
        <w:r w:rsidR="002A6589">
          <w:t>ZEV Test Groups</w:t>
        </w:r>
        <w:r w:rsidR="009D309B">
          <w:t xml:space="preserve"> in accordance </w:t>
        </w:r>
        <w:r w:rsidR="00186DA6">
          <w:t xml:space="preserve">with </w:t>
        </w:r>
        <w:r w:rsidR="00554A5A">
          <w:t xml:space="preserve">the criteria in </w:t>
        </w:r>
        <w:r w:rsidR="00186DA6">
          <w:t>subsection (</w:t>
        </w:r>
        <w:proofErr w:type="spellStart"/>
        <w:r w:rsidR="00186DA6">
          <w:t>i</w:t>
        </w:r>
        <w:proofErr w:type="spellEnd"/>
        <w:r w:rsidR="00186DA6">
          <w:t>)(1</w:t>
        </w:r>
        <w:r w:rsidR="00623375">
          <w:t>).</w:t>
        </w:r>
      </w:ins>
    </w:p>
    <w:p w14:paraId="73E5AA03" w14:textId="58957030" w:rsidR="00525C9B" w:rsidRDefault="00AB20A3" w:rsidP="00B433BB">
      <w:pPr>
        <w:pStyle w:val="Heading5"/>
        <w:rPr>
          <w:ins w:id="365" w:author="Sahni, Shobna@ARB" w:date="2022-06-08T14:54:00Z"/>
        </w:rPr>
      </w:pPr>
      <w:ins w:id="366" w:author="Sahni, Shobna@ARB" w:date="2022-06-08T14:54:00Z">
        <w:r>
          <w:t xml:space="preserve">Meet the </w:t>
        </w:r>
        <w:r w:rsidR="00B35858">
          <w:t xml:space="preserve">application for </w:t>
        </w:r>
        <w:r w:rsidR="0031076C">
          <w:t>certification</w:t>
        </w:r>
        <w:r w:rsidR="000D4A35">
          <w:t xml:space="preserve"> requirements</w:t>
        </w:r>
        <w:r w:rsidR="004037E3">
          <w:t>, and supplemental application</w:t>
        </w:r>
        <w:r w:rsidR="001B49DC">
          <w:t xml:space="preserve"> for certification</w:t>
        </w:r>
        <w:r>
          <w:t xml:space="preserve"> </w:t>
        </w:r>
        <w:r w:rsidR="00B35858">
          <w:t>requirements</w:t>
        </w:r>
        <w:r w:rsidR="000D4A35">
          <w:t>,</w:t>
        </w:r>
        <w:r w:rsidR="00B35858">
          <w:t xml:space="preserve"> </w:t>
        </w:r>
        <w:r w:rsidR="005D71F8">
          <w:t xml:space="preserve">applicable to </w:t>
        </w:r>
        <w:r w:rsidR="00D44DF8">
          <w:t>ZEVs in subsection</w:t>
        </w:r>
        <w:r w:rsidR="001C291B">
          <w:t>s</w:t>
        </w:r>
        <w:r w:rsidR="004037E3">
          <w:t xml:space="preserve"> (</w:t>
        </w:r>
        <w:proofErr w:type="spellStart"/>
        <w:r w:rsidR="004037E3">
          <w:t>i</w:t>
        </w:r>
        <w:proofErr w:type="spellEnd"/>
        <w:r w:rsidR="004037E3">
          <w:t>)(3)</w:t>
        </w:r>
        <w:r w:rsidR="001C291B">
          <w:t xml:space="preserve"> and (</w:t>
        </w:r>
        <w:proofErr w:type="spellStart"/>
        <w:r w:rsidR="001C291B">
          <w:t>i</w:t>
        </w:r>
        <w:proofErr w:type="spellEnd"/>
        <w:r w:rsidR="001C291B">
          <w:t>)(4), respectively</w:t>
        </w:r>
        <w:r w:rsidR="00FE764D">
          <w:t>.</w:t>
        </w:r>
        <w:r w:rsidR="00E54607">
          <w:t xml:space="preserve"> </w:t>
        </w:r>
        <w:r w:rsidR="009D309B">
          <w:t xml:space="preserve"> </w:t>
        </w:r>
      </w:ins>
    </w:p>
    <w:p w14:paraId="690163B8" w14:textId="621FAABB" w:rsidR="00B433BB" w:rsidRPr="0038681D" w:rsidRDefault="00721A2C" w:rsidP="00B433BB">
      <w:pPr>
        <w:pStyle w:val="Heading5"/>
        <w:rPr>
          <w:ins w:id="367" w:author="Sahni, Shobna@ARB" w:date="2022-06-08T14:54:00Z"/>
        </w:rPr>
      </w:pPr>
      <w:ins w:id="368" w:author="Sahni, Shobna@ARB" w:date="2022-06-08T14:54:00Z">
        <w:r>
          <w:t>Meet</w:t>
        </w:r>
        <w:r w:rsidR="00B433BB">
          <w:t xml:space="preserve"> the reporting and disclosure requirements of subsections (j) and (k) of this regulation and the reporting requirements of CCR, title 13, section 1963.4(c).</w:t>
        </w:r>
      </w:ins>
    </w:p>
    <w:p w14:paraId="75015324" w14:textId="77777777" w:rsidR="00B433BB" w:rsidRPr="00666CF7" w:rsidRDefault="00B433BB" w:rsidP="00B433BB">
      <w:pPr>
        <w:rPr>
          <w:ins w:id="369" w:author="Sahni, Shobna@ARB" w:date="2022-06-08T14:54:00Z"/>
          <w:rFonts w:ascii="Avenir LT Std 55 Roman" w:hAnsi="Avenir LT Std 55 Roman"/>
        </w:rPr>
      </w:pPr>
    </w:p>
    <w:bookmarkEnd w:id="345"/>
    <w:p w14:paraId="149ADA4A" w14:textId="5ECB6EC1" w:rsidR="009670DC" w:rsidRPr="00690F48" w:rsidRDefault="00257B8F" w:rsidP="000D666C">
      <w:pPr>
        <w:pStyle w:val="Heading2"/>
        <w:rPr>
          <w:rFonts w:eastAsia="Times New Roman"/>
          <w:color w:val="212121"/>
        </w:rPr>
      </w:pPr>
      <w:r w:rsidRPr="00690F48">
        <w:lastRenderedPageBreak/>
        <w:t xml:space="preserve">ZEV Reporting </w:t>
      </w:r>
      <w:ins w:id="370" w:author="Sahni, Shobna@ARB" w:date="2022-06-08T14:54:00Z">
        <w:r w:rsidR="0063693B">
          <w:t xml:space="preserve">and </w:t>
        </w:r>
        <w:r w:rsidR="0039558B">
          <w:t>Record Keeping</w:t>
        </w:r>
        <w:r w:rsidRPr="00690F48">
          <w:t xml:space="preserve"> </w:t>
        </w:r>
      </w:ins>
      <w:r w:rsidRPr="00690F48">
        <w:t xml:space="preserve">Requirements. </w:t>
      </w:r>
    </w:p>
    <w:p w14:paraId="405458D8" w14:textId="6AA58787" w:rsidR="001712B7" w:rsidRPr="00690F48" w:rsidRDefault="001712B7" w:rsidP="001712B7">
      <w:pPr>
        <w:pStyle w:val="Heading3"/>
      </w:pPr>
      <w:r w:rsidRPr="00690F48">
        <w:t>Projected Sales of ZEVs and PHEVs for Future Model Years.  Each manufacturer subject to the Annual ZEV Requirements of subsection (</w:t>
      </w:r>
      <w:r w:rsidR="00427A18" w:rsidRPr="00690F48">
        <w:t>c</w:t>
      </w:r>
      <w:r w:rsidRPr="00690F48">
        <w:t>) shall submit a projected ZEV and PHEV sales report by April 1 of each calendar year beginning with the 2026 calendar year.  The report shall include the manufacturer’s projected number of ZEVs and PHEVs to be produced and delivered for sale in California for the next model year not yet currently being produced and delivered for sale in California, plus each of the subsequent four model years. For example, a manufacturer producing and delivering 2026 model year ZEVs and PHEVs as of April 1, 2026 shall submit projected sales for 2027 through 2031 model years.  For each model year covered by the report, the manufacturer shall submit the following:</w:t>
      </w:r>
    </w:p>
    <w:p w14:paraId="7EE13FD0" w14:textId="77777777" w:rsidR="001712B7" w:rsidRPr="00690F48" w:rsidRDefault="001712B7" w:rsidP="001712B7">
      <w:pPr>
        <w:pStyle w:val="Heading4"/>
      </w:pPr>
      <w:r w:rsidRPr="00690F48">
        <w:t xml:space="preserve">Total projected light-duty vehicles to be produced and delivered for sale in </w:t>
      </w:r>
      <w:proofErr w:type="gramStart"/>
      <w:r w:rsidRPr="00690F48">
        <w:t>California;</w:t>
      </w:r>
      <w:proofErr w:type="gramEnd"/>
    </w:p>
    <w:p w14:paraId="225A1D9A" w14:textId="6B4D4678" w:rsidR="001712B7" w:rsidRPr="00690F48" w:rsidRDefault="001712B7" w:rsidP="001712B7">
      <w:pPr>
        <w:pStyle w:val="Heading4"/>
      </w:pPr>
      <w:r w:rsidRPr="00690F48">
        <w:t xml:space="preserve">For each individual battery electric vehicle and PHEV model, the </w:t>
      </w:r>
      <w:proofErr w:type="gramStart"/>
      <w:r w:rsidRPr="00690F48">
        <w:t>model</w:t>
      </w:r>
      <w:proofErr w:type="gramEnd"/>
      <w:r w:rsidRPr="00690F48">
        <w:t xml:space="preserve"> name, projected sales, and planned specifications for: vehicle certification weight category (e.g., PC, LDT 3751-5750 LVW), all-electric range, battery pack energy capacity (kWh), onboard charger rating (kW), direct current fast charge (if equipped) vehicle connector specification and maximum charge rate (kW), and vehicle to grid capability (e.g., none, AC and DC per ISO 15118-20); and</w:t>
      </w:r>
    </w:p>
    <w:p w14:paraId="762E6D57" w14:textId="3E17D0DD" w:rsidR="001712B7" w:rsidRPr="00690F48" w:rsidRDefault="001712B7" w:rsidP="001712B7">
      <w:pPr>
        <w:pStyle w:val="Heading4"/>
      </w:pPr>
      <w:r w:rsidRPr="00690F48">
        <w:t xml:space="preserve">For each individual FCEV model, the </w:t>
      </w:r>
      <w:proofErr w:type="gramStart"/>
      <w:r w:rsidRPr="00690F48">
        <w:t>model</w:t>
      </w:r>
      <w:proofErr w:type="gramEnd"/>
      <w:r w:rsidRPr="00690F48">
        <w:t xml:space="preserve"> name, projected sales, and planned specifications for: vehicle certification weight category (e.g., PC, LDT 3751-5750 LVW), vehicle fuel pressure rating, fuel tank capacity, and vehicle range.</w:t>
      </w:r>
      <w:del w:id="371" w:author="Sahni, Shobna@ARB" w:date="2022-06-08T14:54:00Z">
        <w:r w:rsidRPr="00690F48">
          <w:delText xml:space="preserve"> </w:delText>
        </w:r>
      </w:del>
    </w:p>
    <w:p w14:paraId="1A3411A0" w14:textId="31680641" w:rsidR="00766452" w:rsidRPr="00690F48" w:rsidRDefault="00766452" w:rsidP="00766452">
      <w:pPr>
        <w:pStyle w:val="Heading3"/>
        <w:rPr>
          <w:rFonts w:eastAsia="Times New Roman"/>
          <w:color w:val="auto"/>
        </w:rPr>
      </w:pPr>
      <w:r w:rsidRPr="00690F48">
        <w:t xml:space="preserve">ZEV Requirement Performance for the Model Year. </w:t>
      </w:r>
      <w:proofErr w:type="gramStart"/>
      <w:r w:rsidRPr="00690F48">
        <w:t>In order to</w:t>
      </w:r>
      <w:proofErr w:type="gramEnd"/>
      <w:r w:rsidRPr="00690F48">
        <w:t xml:space="preserve"> verify the status of each manufacturer’s ZEV </w:t>
      </w:r>
      <w:r w:rsidR="00421433" w:rsidRPr="00690F48">
        <w:t>r</w:t>
      </w:r>
      <w:r w:rsidRPr="00690F48">
        <w:t xml:space="preserve">equirement Performance for a given model year, each manufacturer shall submit a report to the Executive Officer annually, prior to May 1 of the calendar year following the close </w:t>
      </w:r>
      <w:r w:rsidRPr="00690F48">
        <w:rPr>
          <w:color w:val="auto"/>
        </w:rPr>
        <w:t>of the model year</w:t>
      </w:r>
      <w:r w:rsidR="00C94CA4" w:rsidRPr="00690F48">
        <w:rPr>
          <w:color w:val="auto"/>
        </w:rPr>
        <w:t xml:space="preserve">.  </w:t>
      </w:r>
      <w:r w:rsidR="00C94CA4" w:rsidRPr="582C1F78">
        <w:rPr>
          <w:rFonts w:cs="Arial"/>
        </w:rPr>
        <w:t>The end</w:t>
      </w:r>
      <w:del w:id="372" w:author="Sahni, Shobna@ARB" w:date="2022-06-08T14:54:00Z">
        <w:r w:rsidR="00C94CA4" w:rsidRPr="582C1F78">
          <w:rPr>
            <w:rFonts w:cs="Arial"/>
          </w:rPr>
          <w:delText xml:space="preserve"> </w:delText>
        </w:r>
      </w:del>
      <w:ins w:id="373" w:author="Sahni, Shobna@ARB" w:date="2022-06-08T14:54:00Z">
        <w:r w:rsidR="005F6897">
          <w:rPr>
            <w:rFonts w:cs="Arial"/>
          </w:rPr>
          <w:t>-</w:t>
        </w:r>
      </w:ins>
      <w:r w:rsidR="00C94CA4" w:rsidRPr="582C1F78">
        <w:rPr>
          <w:rFonts w:cs="Arial"/>
        </w:rPr>
        <w:t>of</w:t>
      </w:r>
      <w:del w:id="374" w:author="Sahni, Shobna@ARB" w:date="2022-06-08T14:54:00Z">
        <w:r w:rsidR="00C94CA4" w:rsidRPr="582C1F78">
          <w:rPr>
            <w:rFonts w:cs="Arial"/>
          </w:rPr>
          <w:delText xml:space="preserve"> </w:delText>
        </w:r>
      </w:del>
      <w:ins w:id="375" w:author="Sahni, Shobna@ARB" w:date="2022-06-08T14:54:00Z">
        <w:r w:rsidR="005F6897">
          <w:rPr>
            <w:rFonts w:cs="Arial"/>
          </w:rPr>
          <w:t>-</w:t>
        </w:r>
      </w:ins>
      <w:r w:rsidR="00C94CA4" w:rsidRPr="582C1F78">
        <w:rPr>
          <w:rFonts w:cs="Arial"/>
        </w:rPr>
        <w:t>model</w:t>
      </w:r>
      <w:del w:id="376" w:author="Sahni, Shobna@ARB" w:date="2022-06-08T14:54:00Z">
        <w:r w:rsidR="00C94CA4" w:rsidRPr="582C1F78">
          <w:rPr>
            <w:rFonts w:cs="Arial"/>
          </w:rPr>
          <w:delText xml:space="preserve"> </w:delText>
        </w:r>
      </w:del>
      <w:ins w:id="377" w:author="Sahni, Shobna@ARB" w:date="2022-06-08T14:54:00Z">
        <w:r w:rsidR="005F6897">
          <w:rPr>
            <w:rFonts w:cs="Arial"/>
          </w:rPr>
          <w:t>-</w:t>
        </w:r>
      </w:ins>
      <w:r w:rsidR="00C94CA4" w:rsidRPr="582C1F78">
        <w:rPr>
          <w:rFonts w:cs="Arial"/>
        </w:rPr>
        <w:t>year</w:t>
      </w:r>
      <w:r w:rsidR="00C94CA4" w:rsidRPr="00690F48">
        <w:rPr>
          <w:rFonts w:cs="Arial"/>
        </w:rPr>
        <w:t xml:space="preserve"> report </w:t>
      </w:r>
      <w:r w:rsidR="00E20620" w:rsidRPr="582C1F78">
        <w:rPr>
          <w:rFonts w:cs="Arial"/>
        </w:rPr>
        <w:t>must</w:t>
      </w:r>
      <w:r w:rsidRPr="00690F48">
        <w:rPr>
          <w:color w:val="auto"/>
        </w:rPr>
        <w:t xml:space="preserve"> contain the following information:</w:t>
      </w:r>
      <w:del w:id="378" w:author="Sahni, Shobna@ARB" w:date="2022-06-08T14:54:00Z">
        <w:r w:rsidRPr="00690F48">
          <w:rPr>
            <w:color w:val="auto"/>
          </w:rPr>
          <w:delText xml:space="preserve"> </w:delText>
        </w:r>
      </w:del>
    </w:p>
    <w:p w14:paraId="5A94E3D1" w14:textId="0DCD5A41" w:rsidR="00766452" w:rsidRPr="00690F48" w:rsidRDefault="00766452" w:rsidP="00766452">
      <w:pPr>
        <w:pStyle w:val="Heading4"/>
        <w:rPr>
          <w:rFonts w:eastAsia="Times New Roman"/>
          <w:color w:val="auto"/>
        </w:rPr>
      </w:pPr>
      <w:bookmarkStart w:id="379" w:name="_Hlk100131954"/>
      <w:r w:rsidRPr="00690F48">
        <w:rPr>
          <w:rFonts w:eastAsia="Times New Roman"/>
          <w:color w:val="auto"/>
        </w:rPr>
        <w:t xml:space="preserve">Total number of light-duty vehicles produced and delivered for sale in California for the model year and each of the </w:t>
      </w:r>
      <w:r w:rsidR="00535581" w:rsidRPr="00690F48">
        <w:rPr>
          <w:rFonts w:eastAsia="Times New Roman"/>
          <w:color w:val="auto"/>
        </w:rPr>
        <w:t>four</w:t>
      </w:r>
      <w:r w:rsidRPr="00690F48">
        <w:rPr>
          <w:rFonts w:eastAsia="Times New Roman"/>
          <w:color w:val="auto"/>
        </w:rPr>
        <w:t xml:space="preserve"> prior model years</w:t>
      </w:r>
      <w:r w:rsidR="00BB758C" w:rsidRPr="00690F48">
        <w:rPr>
          <w:rFonts w:eastAsia="Times New Roman"/>
          <w:color w:val="auto"/>
        </w:rPr>
        <w:t>.</w:t>
      </w:r>
    </w:p>
    <w:bookmarkEnd w:id="379"/>
    <w:p w14:paraId="1CF4A7B6" w14:textId="7E955722" w:rsidR="00766452" w:rsidRPr="00690F48" w:rsidRDefault="00766452" w:rsidP="00766452">
      <w:pPr>
        <w:pStyle w:val="Heading4"/>
        <w:rPr>
          <w:rFonts w:eastAsia="Times New Roman"/>
          <w:color w:val="212121"/>
        </w:rPr>
      </w:pPr>
      <w:r w:rsidRPr="00690F48">
        <w:lastRenderedPageBreak/>
        <w:t>Data for each ZEV and PHEV</w:t>
      </w:r>
      <w:r w:rsidR="00B11205" w:rsidRPr="00690F48">
        <w:t>,</w:t>
      </w:r>
      <w:r w:rsidRPr="00690F48">
        <w:t xml:space="preserve"> meeting the minimum requirements of subsections (</w:t>
      </w:r>
      <w:r w:rsidR="0096306B" w:rsidRPr="00690F48">
        <w:t>e</w:t>
      </w:r>
      <w:r w:rsidRPr="00690F48">
        <w:t>)</w:t>
      </w:r>
      <w:r w:rsidR="00B11205" w:rsidRPr="00690F48">
        <w:t>(1)</w:t>
      </w:r>
      <w:r w:rsidRPr="00690F48">
        <w:t>, that was produced and delivered for sale for that model year including</w:t>
      </w:r>
      <w:r w:rsidR="00A5183A" w:rsidRPr="00690F48">
        <w:t>:</w:t>
      </w:r>
      <w:r w:rsidRPr="00690F48">
        <w:t xml:space="preserve"> </w:t>
      </w:r>
      <w:r w:rsidR="0096306B" w:rsidRPr="00690F48">
        <w:t>vehicle identification number (</w:t>
      </w:r>
      <w:r w:rsidR="00A5183A" w:rsidRPr="00690F48">
        <w:t>VIN</w:t>
      </w:r>
      <w:r w:rsidR="0096306B" w:rsidRPr="00690F48">
        <w:t>)</w:t>
      </w:r>
      <w:r w:rsidR="00A5183A" w:rsidRPr="00690F48">
        <w:t xml:space="preserve">, </w:t>
      </w:r>
      <w:r w:rsidR="00E50929" w:rsidRPr="00690F48">
        <w:t xml:space="preserve">model year, </w:t>
      </w:r>
      <w:r w:rsidR="00A5183A" w:rsidRPr="00690F48">
        <w:t xml:space="preserve">Executive Order number, </w:t>
      </w:r>
      <w:r w:rsidRPr="00690F48">
        <w:t xml:space="preserve">make, model, test group, </w:t>
      </w:r>
      <w:r w:rsidR="001C0DA2" w:rsidRPr="00690F48">
        <w:t>and state</w:t>
      </w:r>
      <w:r w:rsidR="00FE551A" w:rsidRPr="00690F48">
        <w:t>.</w:t>
      </w:r>
    </w:p>
    <w:p w14:paraId="70D2C256" w14:textId="7EC4BAA9" w:rsidR="00766452" w:rsidRPr="00690F48" w:rsidRDefault="00766452" w:rsidP="00766452">
      <w:pPr>
        <w:pStyle w:val="Heading4"/>
        <w:rPr>
          <w:rFonts w:eastAsia="Times New Roman"/>
          <w:color w:val="212121"/>
        </w:rPr>
      </w:pPr>
      <w:r w:rsidRPr="00690F48">
        <w:rPr>
          <w:rFonts w:eastAsia="Times New Roman"/>
        </w:rPr>
        <w:t xml:space="preserve">Data for each individual ZEV and PHEV qualifying for additional </w:t>
      </w:r>
      <w:r w:rsidR="0096306B" w:rsidRPr="00690F48">
        <w:rPr>
          <w:rFonts w:eastAsia="Times New Roman"/>
        </w:rPr>
        <w:t xml:space="preserve">environmental justice </w:t>
      </w:r>
      <w:r w:rsidRPr="00690F48">
        <w:rPr>
          <w:rFonts w:eastAsia="Times New Roman"/>
        </w:rPr>
        <w:t>vehicle values of subsection (</w:t>
      </w:r>
      <w:r w:rsidR="0096306B" w:rsidRPr="00690F48">
        <w:rPr>
          <w:rFonts w:eastAsia="Times New Roman"/>
        </w:rPr>
        <w:t>e</w:t>
      </w:r>
      <w:r w:rsidRPr="00690F48">
        <w:rPr>
          <w:rFonts w:eastAsia="Times New Roman"/>
        </w:rPr>
        <w:t>)</w:t>
      </w:r>
      <w:r w:rsidR="003058EB" w:rsidRPr="00690F48">
        <w:rPr>
          <w:rFonts w:eastAsia="Times New Roman"/>
        </w:rPr>
        <w:t>(2</w:t>
      </w:r>
      <w:r w:rsidRPr="00690F48">
        <w:rPr>
          <w:rFonts w:eastAsia="Times New Roman"/>
        </w:rPr>
        <w:t>):</w:t>
      </w:r>
      <w:del w:id="380" w:author="Sahni, Shobna@ARB" w:date="2022-06-08T14:54:00Z">
        <w:r w:rsidRPr="00690F48">
          <w:rPr>
            <w:rFonts w:eastAsia="Times New Roman"/>
          </w:rPr>
          <w:delText xml:space="preserve"> </w:delText>
        </w:r>
      </w:del>
    </w:p>
    <w:p w14:paraId="6076598C" w14:textId="320AA8D9" w:rsidR="00766452" w:rsidRPr="00690F48" w:rsidRDefault="00000B01" w:rsidP="00766452">
      <w:pPr>
        <w:pStyle w:val="Heading5"/>
        <w:rPr>
          <w:rFonts w:eastAsia="Times New Roman"/>
        </w:rPr>
      </w:pPr>
      <w:r w:rsidRPr="00690F48">
        <w:rPr>
          <w:rFonts w:eastAsia="Times New Roman"/>
        </w:rPr>
        <w:t>New ZEVs and PHEVs Provided for Use in</w:t>
      </w:r>
      <w:del w:id="381" w:author="Sahni, Shobna@ARB" w:date="2022-06-08T14:54:00Z">
        <w:r w:rsidRPr="00690F48">
          <w:rPr>
            <w:rFonts w:eastAsia="Times New Roman"/>
          </w:rPr>
          <w:delText xml:space="preserve"> Qualifying</w:delText>
        </w:r>
      </w:del>
      <w:r w:rsidRPr="00690F48">
        <w:rPr>
          <w:rFonts w:eastAsia="Times New Roman"/>
        </w:rPr>
        <w:t xml:space="preserve"> Community-based Clean Mobility </w:t>
      </w:r>
      <w:r w:rsidR="00766452" w:rsidRPr="00690F48">
        <w:rPr>
          <w:rFonts w:eastAsia="Times New Roman"/>
        </w:rPr>
        <w:t>Programs</w:t>
      </w:r>
      <w:r w:rsidR="00D1472A" w:rsidRPr="00690F48">
        <w:rPr>
          <w:rFonts w:eastAsia="Times New Roman"/>
        </w:rPr>
        <w:t xml:space="preserve"> </w:t>
      </w:r>
      <w:r w:rsidR="00774786" w:rsidRPr="00690F48">
        <w:rPr>
          <w:rFonts w:eastAsia="Times New Roman"/>
        </w:rPr>
        <w:t>at the first day of the model year</w:t>
      </w:r>
      <w:r w:rsidR="00D1472A" w:rsidRPr="00690F48">
        <w:rPr>
          <w:rFonts w:eastAsia="Times New Roman"/>
        </w:rPr>
        <w:t xml:space="preserve"> through December 31</w:t>
      </w:r>
      <w:r w:rsidR="004D666F" w:rsidRPr="00690F48">
        <w:rPr>
          <w:rFonts w:eastAsia="Times New Roman"/>
        </w:rPr>
        <w:t xml:space="preserve"> of the calendar year</w:t>
      </w:r>
      <w:r w:rsidR="00766452" w:rsidRPr="00690F48">
        <w:rPr>
          <w:rFonts w:eastAsia="Times New Roman"/>
        </w:rPr>
        <w:t xml:space="preserve">: </w:t>
      </w:r>
      <w:r w:rsidR="00E11A78" w:rsidRPr="00690F48">
        <w:rPr>
          <w:rFonts w:eastAsia="Times New Roman"/>
        </w:rPr>
        <w:t xml:space="preserve">VIN, model year, </w:t>
      </w:r>
      <w:r w:rsidR="00766452" w:rsidRPr="00690F48">
        <w:rPr>
          <w:rFonts w:eastAsia="Times New Roman"/>
        </w:rPr>
        <w:t xml:space="preserve">make, model, test group, </w:t>
      </w:r>
      <w:r w:rsidR="00FE49C0" w:rsidRPr="00690F48">
        <w:rPr>
          <w:rFonts w:eastAsia="Times New Roman"/>
        </w:rPr>
        <w:t>Executive Order</w:t>
      </w:r>
      <w:r w:rsidR="002B793F" w:rsidRPr="00690F48">
        <w:rPr>
          <w:rFonts w:eastAsia="Times New Roman"/>
        </w:rPr>
        <w:t xml:space="preserve"> number</w:t>
      </w:r>
      <w:r w:rsidR="0055217F" w:rsidRPr="00690F48">
        <w:rPr>
          <w:rFonts w:eastAsia="Times New Roman"/>
        </w:rPr>
        <w:t xml:space="preserve"> of </w:t>
      </w:r>
      <w:r w:rsidR="009E7063" w:rsidRPr="00690F48">
        <w:rPr>
          <w:rFonts w:eastAsia="Times New Roman"/>
        </w:rPr>
        <w:t>community</w:t>
      </w:r>
      <w:r w:rsidR="004E1304" w:rsidRPr="00690F48">
        <w:rPr>
          <w:rFonts w:eastAsia="Times New Roman"/>
        </w:rPr>
        <w:t xml:space="preserve">-based </w:t>
      </w:r>
      <w:ins w:id="382" w:author="Sahni, Shobna@ARB" w:date="2022-06-08T14:54:00Z">
        <w:r w:rsidR="009A76D9">
          <w:rPr>
            <w:rFonts w:eastAsia="Times New Roman"/>
          </w:rPr>
          <w:t xml:space="preserve">clean mobility </w:t>
        </w:r>
      </w:ins>
      <w:r w:rsidR="004E1304" w:rsidRPr="00690F48">
        <w:rPr>
          <w:rFonts w:eastAsia="Times New Roman"/>
        </w:rPr>
        <w:t>program</w:t>
      </w:r>
      <w:r w:rsidR="002B793F" w:rsidRPr="00690F48">
        <w:rPr>
          <w:rFonts w:eastAsia="Times New Roman"/>
        </w:rPr>
        <w:t xml:space="preserve">, </w:t>
      </w:r>
      <w:r w:rsidR="00766452" w:rsidRPr="00690F48">
        <w:rPr>
          <w:rFonts w:eastAsia="Times New Roman"/>
        </w:rPr>
        <w:t xml:space="preserve">name of community-based clean mobility program, MSRP, sales price for the vehicle, date </w:t>
      </w:r>
      <w:r w:rsidR="00FA1E8A" w:rsidRPr="00690F48">
        <w:rPr>
          <w:rFonts w:eastAsia="Times New Roman"/>
        </w:rPr>
        <w:t>of sale/lease</w:t>
      </w:r>
      <w:r w:rsidR="00766452" w:rsidRPr="00690F48">
        <w:rPr>
          <w:rFonts w:eastAsia="Times New Roman"/>
        </w:rPr>
        <w:t>, and copy of the vehicle purchase agreement.</w:t>
      </w:r>
      <w:del w:id="383" w:author="Sahni, Shobna@ARB" w:date="2022-06-08T14:54:00Z">
        <w:r w:rsidR="00766452" w:rsidRPr="00690F48">
          <w:rPr>
            <w:rFonts w:eastAsia="Times New Roman"/>
          </w:rPr>
          <w:delText xml:space="preserve"> </w:delText>
        </w:r>
      </w:del>
    </w:p>
    <w:p w14:paraId="375636E3" w14:textId="5DFC5968" w:rsidR="00766452" w:rsidRPr="00690F48" w:rsidRDefault="005477FC" w:rsidP="00766452">
      <w:pPr>
        <w:pStyle w:val="Heading5"/>
        <w:rPr>
          <w:rFonts w:eastAsia="Times New Roman"/>
        </w:rPr>
      </w:pPr>
      <w:r w:rsidRPr="00690F48">
        <w:rPr>
          <w:rFonts w:eastAsia="Times New Roman"/>
        </w:rPr>
        <w:t xml:space="preserve">Vehicles in California Sold </w:t>
      </w:r>
      <w:proofErr w:type="gramStart"/>
      <w:r w:rsidRPr="00690F48">
        <w:rPr>
          <w:rFonts w:eastAsia="Times New Roman"/>
        </w:rPr>
        <w:t>At</w:t>
      </w:r>
      <w:proofErr w:type="gramEnd"/>
      <w:r w:rsidRPr="00690F48">
        <w:rPr>
          <w:rFonts w:eastAsia="Times New Roman"/>
        </w:rPr>
        <w:t xml:space="preserve"> the End of Lease to Participating Dealerships</w:t>
      </w:r>
      <w:r w:rsidR="006634EF" w:rsidRPr="00690F48">
        <w:rPr>
          <w:rFonts w:eastAsia="Times New Roman"/>
        </w:rPr>
        <w:t xml:space="preserve"> in January 1 through December 31 of the calendar year</w:t>
      </w:r>
      <w:r w:rsidR="008F678B" w:rsidRPr="00690F48">
        <w:rPr>
          <w:rFonts w:eastAsia="Times New Roman"/>
        </w:rPr>
        <w:t>:</w:t>
      </w:r>
      <w:r w:rsidR="008F678B" w:rsidRPr="00690F48">
        <w:rPr>
          <w:rFonts w:eastAsia="Times New Roman"/>
          <w:i/>
        </w:rPr>
        <w:t xml:space="preserve"> </w:t>
      </w:r>
      <w:r w:rsidR="006E52CB" w:rsidRPr="00690F48">
        <w:rPr>
          <w:rFonts w:eastAsia="Times New Roman"/>
        </w:rPr>
        <w:t>VIN</w:t>
      </w:r>
      <w:r w:rsidR="00CE2F7C" w:rsidRPr="00690F48">
        <w:rPr>
          <w:rFonts w:eastAsia="Times New Roman"/>
        </w:rPr>
        <w:t>,</w:t>
      </w:r>
      <w:r w:rsidR="006E52CB" w:rsidRPr="00690F48">
        <w:rPr>
          <w:rFonts w:eastAsia="Times New Roman"/>
        </w:rPr>
        <w:t xml:space="preserve"> </w:t>
      </w:r>
      <w:r w:rsidR="00766452" w:rsidRPr="00690F48">
        <w:rPr>
          <w:rFonts w:eastAsia="Times New Roman"/>
        </w:rPr>
        <w:t xml:space="preserve">make, model, test group, MSRP, </w:t>
      </w:r>
      <w:r w:rsidR="003E6251" w:rsidRPr="00690F48">
        <w:rPr>
          <w:rFonts w:eastAsia="Times New Roman"/>
        </w:rPr>
        <w:t>odometer reading at time of sale</w:t>
      </w:r>
      <w:r w:rsidR="00766452" w:rsidRPr="00690F48">
        <w:rPr>
          <w:rFonts w:eastAsia="Times New Roman"/>
        </w:rPr>
        <w:t xml:space="preserve">, participating dealer name, participating dealer address, date </w:t>
      </w:r>
      <w:r w:rsidR="00FA0025" w:rsidRPr="00690F48">
        <w:rPr>
          <w:rFonts w:eastAsia="Times New Roman"/>
        </w:rPr>
        <w:t xml:space="preserve">vehicle sold to a </w:t>
      </w:r>
      <w:r w:rsidR="00766452" w:rsidRPr="00690F48">
        <w:rPr>
          <w:rFonts w:eastAsia="Times New Roman"/>
        </w:rPr>
        <w:t>participating dealer.</w:t>
      </w:r>
      <w:del w:id="384" w:author="Sahni, Shobna@ARB" w:date="2022-06-08T14:54:00Z">
        <w:r w:rsidR="00766452" w:rsidRPr="00690F48">
          <w:rPr>
            <w:rFonts w:eastAsia="Times New Roman"/>
          </w:rPr>
          <w:delText xml:space="preserve"> </w:delText>
        </w:r>
      </w:del>
    </w:p>
    <w:p w14:paraId="018472F1" w14:textId="34FEDD0C" w:rsidR="00766452" w:rsidRPr="00690F48" w:rsidRDefault="008F678B" w:rsidP="00766452">
      <w:pPr>
        <w:pStyle w:val="Heading5"/>
        <w:rPr>
          <w:rFonts w:eastAsia="Times New Roman"/>
        </w:rPr>
      </w:pPr>
      <w:r w:rsidRPr="00690F48">
        <w:rPr>
          <w:rFonts w:eastAsia="Arial"/>
        </w:rPr>
        <w:t xml:space="preserve">New ZEVs and PHEVs below MSRP </w:t>
      </w:r>
      <w:r w:rsidR="00766452" w:rsidRPr="00690F48">
        <w:rPr>
          <w:rFonts w:eastAsia="Arial"/>
        </w:rPr>
        <w:t>threshold:</w:t>
      </w:r>
      <w:r w:rsidR="00766452" w:rsidRPr="00690F48">
        <w:rPr>
          <w:rFonts w:eastAsia="Times New Roman"/>
        </w:rPr>
        <w:t xml:space="preserve"> </w:t>
      </w:r>
      <w:r w:rsidR="000933C6" w:rsidRPr="00690F48">
        <w:rPr>
          <w:rFonts w:eastAsia="Times New Roman"/>
        </w:rPr>
        <w:t xml:space="preserve">VIN, </w:t>
      </w:r>
      <w:r w:rsidR="00DC1B93" w:rsidRPr="00690F48">
        <w:rPr>
          <w:rFonts w:eastAsia="Times New Roman"/>
        </w:rPr>
        <w:t xml:space="preserve">model year, </w:t>
      </w:r>
      <w:r w:rsidR="00766452" w:rsidRPr="00690F48">
        <w:rPr>
          <w:rFonts w:eastAsia="Times New Roman"/>
        </w:rPr>
        <w:t xml:space="preserve">make, model, test group, </w:t>
      </w:r>
      <w:r w:rsidR="00A878F5" w:rsidRPr="00690F48">
        <w:rPr>
          <w:rFonts w:eastAsia="Times New Roman"/>
        </w:rPr>
        <w:t>and</w:t>
      </w:r>
      <w:r w:rsidR="00766452" w:rsidRPr="00690F48">
        <w:rPr>
          <w:rFonts w:eastAsia="Times New Roman"/>
        </w:rPr>
        <w:t xml:space="preserve"> MSRP.</w:t>
      </w:r>
      <w:del w:id="385" w:author="Sahni, Shobna@ARB" w:date="2022-06-08T14:54:00Z">
        <w:r w:rsidR="00766452" w:rsidRPr="00690F48">
          <w:rPr>
            <w:rFonts w:eastAsia="Times New Roman"/>
          </w:rPr>
          <w:delText xml:space="preserve"> </w:delText>
        </w:r>
      </w:del>
    </w:p>
    <w:p w14:paraId="513A3E2C" w14:textId="322A5012" w:rsidR="00766452" w:rsidRPr="00690F48" w:rsidRDefault="00766452" w:rsidP="00766452">
      <w:pPr>
        <w:pStyle w:val="Heading4"/>
      </w:pPr>
      <w:r w:rsidRPr="00690F48">
        <w:rPr>
          <w:rFonts w:eastAsia="Times New Roman"/>
          <w:color w:val="auto"/>
        </w:rPr>
        <w:t xml:space="preserve">Calculation of the manufacturer’s </w:t>
      </w:r>
      <w:r w:rsidR="00BA10BC" w:rsidRPr="00690F48">
        <w:rPr>
          <w:rFonts w:eastAsia="Times New Roman"/>
          <w:color w:val="auto"/>
        </w:rPr>
        <w:t>ZEV requirement performance</w:t>
      </w:r>
      <w:r w:rsidRPr="00690F48">
        <w:rPr>
          <w:rFonts w:eastAsia="Times New Roman"/>
          <w:color w:val="auto"/>
        </w:rPr>
        <w:t xml:space="preserve"> including separate calculations of any PHEV or </w:t>
      </w:r>
      <w:r w:rsidR="00BE7D9E" w:rsidRPr="00690F48">
        <w:rPr>
          <w:rFonts w:eastAsia="Times New Roman"/>
          <w:color w:val="auto"/>
        </w:rPr>
        <w:t xml:space="preserve">environmental justice </w:t>
      </w:r>
      <w:r w:rsidRPr="00690F48">
        <w:rPr>
          <w:rFonts w:eastAsia="Times New Roman"/>
          <w:color w:val="auto"/>
        </w:rPr>
        <w:t xml:space="preserve">vehicle values earned in the model year </w:t>
      </w:r>
      <w:proofErr w:type="gramStart"/>
      <w:r w:rsidRPr="00690F48">
        <w:rPr>
          <w:rFonts w:eastAsia="Times New Roman"/>
          <w:color w:val="auto"/>
        </w:rPr>
        <w:t>in excess of</w:t>
      </w:r>
      <w:proofErr w:type="gramEnd"/>
      <w:r w:rsidRPr="00690F48">
        <w:rPr>
          <w:rFonts w:eastAsia="Times New Roman"/>
          <w:color w:val="auto"/>
        </w:rPr>
        <w:t xml:space="preserve"> the respective allowances.</w:t>
      </w:r>
    </w:p>
    <w:p w14:paraId="6474E907" w14:textId="3072EF46" w:rsidR="00F32003" w:rsidRPr="00F32003" w:rsidRDefault="008E3E47" w:rsidP="00A43FF1">
      <w:pPr>
        <w:pStyle w:val="Heading3"/>
        <w:rPr>
          <w:ins w:id="386" w:author="Sahni, Shobna@ARB" w:date="2022-06-08T14:54:00Z"/>
        </w:rPr>
      </w:pPr>
      <w:bookmarkStart w:id="387" w:name="_Hlk100131955"/>
      <w:ins w:id="388" w:author="Sahni, Shobna@ARB" w:date="2022-06-08T14:54:00Z">
        <w:r>
          <w:t>End-of-Model</w:t>
        </w:r>
        <w:r w:rsidR="00CF5EEC">
          <w:t xml:space="preserve">-Year Report of </w:t>
        </w:r>
      </w:ins>
      <w:r w:rsidR="004A342B" w:rsidRPr="00690F48">
        <w:t xml:space="preserve">Compliance or Deficit to the Annual ZEV Requirement. </w:t>
      </w:r>
      <w:proofErr w:type="gramStart"/>
      <w:r w:rsidR="004A342B" w:rsidRPr="00690F48">
        <w:t>In order to</w:t>
      </w:r>
      <w:proofErr w:type="gramEnd"/>
      <w:r w:rsidR="004A342B" w:rsidRPr="00690F48">
        <w:t xml:space="preserve"> verify the compliance or deficit status for a given model year, each manufacturer shall submit a report to the Executive Officer annually, prior to September 1 of the calendar year following the close </w:t>
      </w:r>
      <w:r w:rsidR="004A342B" w:rsidRPr="00690F48">
        <w:rPr>
          <w:color w:val="auto"/>
        </w:rPr>
        <w:t>of the model year</w:t>
      </w:r>
      <w:r w:rsidR="00AE291A" w:rsidRPr="00690F48">
        <w:rPr>
          <w:color w:val="auto"/>
        </w:rPr>
        <w:t xml:space="preserve">. </w:t>
      </w:r>
      <w:r w:rsidR="00E20620" w:rsidRPr="00690F48">
        <w:rPr>
          <w:rFonts w:cs="Arial"/>
        </w:rPr>
        <w:t xml:space="preserve">The report </w:t>
      </w:r>
      <w:r w:rsidR="00A17814" w:rsidRPr="00690F48">
        <w:rPr>
          <w:rFonts w:cs="Arial"/>
        </w:rPr>
        <w:t>shall</w:t>
      </w:r>
      <w:r w:rsidR="00E20620" w:rsidRPr="00690F48">
        <w:rPr>
          <w:color w:val="auto"/>
        </w:rPr>
        <w:t xml:space="preserve"> contain the following information:</w:t>
      </w:r>
      <w:del w:id="389" w:author="Sahni, Shobna@ARB" w:date="2022-06-08T14:54:00Z">
        <w:r w:rsidR="00920DB5" w:rsidRPr="00690F48">
          <w:rPr>
            <w:color w:val="auto"/>
          </w:rPr>
          <w:delText xml:space="preserve"> </w:delText>
        </w:r>
      </w:del>
    </w:p>
    <w:p w14:paraId="34C5DF69" w14:textId="1EFE6CCF" w:rsidR="004A342B" w:rsidRPr="00690F48" w:rsidRDefault="004A342B" w:rsidP="00F32003">
      <w:pPr>
        <w:pStyle w:val="Heading4"/>
      </w:pPr>
      <w:r w:rsidRPr="00690F48">
        <w:lastRenderedPageBreak/>
        <w:t xml:space="preserve">Calculation of the manufacturer’s </w:t>
      </w:r>
      <w:r w:rsidR="001E44F5" w:rsidRPr="00690F48">
        <w:t>ZEV requirement perfor</w:t>
      </w:r>
      <w:r w:rsidR="00196C93" w:rsidRPr="00690F48">
        <w:t>mance</w:t>
      </w:r>
      <w:r w:rsidRPr="00690F48">
        <w:t xml:space="preserve"> per subsection (</w:t>
      </w:r>
      <w:r w:rsidR="00196C93" w:rsidRPr="00690F48">
        <w:t>f</w:t>
      </w:r>
      <w:r w:rsidRPr="00690F48">
        <w:t xml:space="preserve">) including separate designation on usage of </w:t>
      </w:r>
      <w:r w:rsidR="00C2425B" w:rsidRPr="00690F48">
        <w:t xml:space="preserve">ZEV </w:t>
      </w:r>
      <w:r w:rsidRPr="00690F48">
        <w:t xml:space="preserve">values earned in the model year per subsection (d) and PHEV </w:t>
      </w:r>
      <w:r w:rsidR="00C2425B" w:rsidRPr="00690F48">
        <w:t>values</w:t>
      </w:r>
      <w:r w:rsidR="00240825">
        <w:t>,</w:t>
      </w:r>
      <w:r w:rsidRPr="00690F48">
        <w:t xml:space="preserve"> </w:t>
      </w:r>
      <w:r w:rsidR="00C2425B" w:rsidRPr="00690F48">
        <w:t>environmental justice</w:t>
      </w:r>
      <w:r w:rsidR="00240825">
        <w:t xml:space="preserve">, and early compliance </w:t>
      </w:r>
      <w:del w:id="390" w:author="Sahni, Shobna@ARB" w:date="2022-06-08T14:54:00Z">
        <w:r w:rsidR="00240825">
          <w:rPr>
            <w:rFonts w:eastAsia="Times New Roman"/>
            <w:color w:val="auto"/>
          </w:rPr>
          <w:delText>values</w:delText>
        </w:r>
        <w:r w:rsidR="00C2425B" w:rsidRPr="00690F48">
          <w:rPr>
            <w:rFonts w:eastAsia="Times New Roman"/>
            <w:color w:val="auto"/>
          </w:rPr>
          <w:delText xml:space="preserve"> </w:delText>
        </w:r>
      </w:del>
      <w:r w:rsidR="00C2425B" w:rsidRPr="00690F48">
        <w:t>vehicle values</w:t>
      </w:r>
      <w:r w:rsidRPr="00690F48">
        <w:t xml:space="preserve"> per subsection (e).</w:t>
      </w:r>
      <w:del w:id="391" w:author="Sahni, Shobna@ARB" w:date="2022-06-08T14:54:00Z">
        <w:r w:rsidRPr="00690F48">
          <w:rPr>
            <w:rFonts w:eastAsia="Times New Roman"/>
            <w:color w:val="auto"/>
          </w:rPr>
          <w:delText xml:space="preserve"> </w:delText>
        </w:r>
      </w:del>
    </w:p>
    <w:bookmarkEnd w:id="387"/>
    <w:p w14:paraId="261898C3" w14:textId="21A10FCD" w:rsidR="004A342B" w:rsidRPr="00690F48" w:rsidRDefault="004A342B" w:rsidP="004A342B">
      <w:pPr>
        <w:pStyle w:val="Heading4"/>
      </w:pPr>
      <w:r w:rsidRPr="00690F48">
        <w:t>Designation</w:t>
      </w:r>
      <w:del w:id="392" w:author="Sahni, Shobna@ARB" w:date="2022-06-08T14:54:00Z">
        <w:r w:rsidRPr="00690F48">
          <w:delText xml:space="preserve"> of the usage</w:delText>
        </w:r>
      </w:del>
      <w:r w:rsidRPr="00690F48">
        <w:t xml:space="preserve"> of any excess vehicle values earned in the model year including quantity and receiving state or manufacturer (if applicable) under the provisions for banking, </w:t>
      </w:r>
      <w:ins w:id="393" w:author="Sahni, Shobna@ARB" w:date="2022-06-08T14:54:00Z">
        <w:r w:rsidR="002653DF">
          <w:t xml:space="preserve">usage for </w:t>
        </w:r>
      </w:ins>
      <w:r w:rsidRPr="00690F48">
        <w:t>satisfying</w:t>
      </w:r>
      <w:ins w:id="394" w:author="Sahni, Shobna@ARB" w:date="2022-06-08T14:54:00Z">
        <w:r w:rsidRPr="00690F48">
          <w:t xml:space="preserve"> </w:t>
        </w:r>
        <w:r w:rsidR="00A47ECE">
          <w:t>a</w:t>
        </w:r>
      </w:ins>
      <w:r w:rsidRPr="00690F48">
        <w:t xml:space="preserve"> deficit, transfer through pooling provisions of subsection (f), or trading.</w:t>
      </w:r>
    </w:p>
    <w:p w14:paraId="18A92D9C" w14:textId="1E1CE224" w:rsidR="004A342B" w:rsidRPr="00690F48" w:rsidRDefault="004A342B" w:rsidP="004A342B">
      <w:pPr>
        <w:pStyle w:val="Heading4"/>
      </w:pPr>
      <w:r w:rsidRPr="00690F48">
        <w:t xml:space="preserve">Designation of the usage of any vehicle values to resolve </w:t>
      </w:r>
      <w:r w:rsidR="007C213F" w:rsidRPr="00690F48">
        <w:t>shortfalls</w:t>
      </w:r>
      <w:r w:rsidRPr="00690F48">
        <w:t xml:space="preserve"> earned in the model year including quantity and originating state or manufacturer (if applicable) under the provisions for use of </w:t>
      </w:r>
      <w:r w:rsidR="00590A74" w:rsidRPr="00690F48">
        <w:t xml:space="preserve">excess </w:t>
      </w:r>
      <w:r w:rsidRPr="00690F48">
        <w:t>vehicle values</w:t>
      </w:r>
      <w:r w:rsidR="00B7123F">
        <w:t xml:space="preserve"> of any type</w:t>
      </w:r>
      <w:r w:rsidRPr="00690F48">
        <w:t xml:space="preserve">, converted </w:t>
      </w:r>
      <w:r w:rsidR="00590A74" w:rsidRPr="00690F48">
        <w:t xml:space="preserve">ZEV and PHEV </w:t>
      </w:r>
      <w:r w:rsidRPr="00690F48">
        <w:t>values</w:t>
      </w:r>
      <w:r w:rsidRPr="00690F48" w:rsidDel="00590A74">
        <w:t>,</w:t>
      </w:r>
      <w:r w:rsidRPr="00690F48">
        <w:t xml:space="preserve"> transfer through pooling provisions of subsection (</w:t>
      </w:r>
      <w:r w:rsidR="00590A74" w:rsidRPr="00690F48">
        <w:t>g</w:t>
      </w:r>
      <w:r w:rsidRPr="00690F48">
        <w:t>), or trading.</w:t>
      </w:r>
    </w:p>
    <w:p w14:paraId="5BB90B0F" w14:textId="6DAC1C52" w:rsidR="00ED60FB" w:rsidRPr="00ED60FB" w:rsidRDefault="00ED60FB" w:rsidP="00ED60FB">
      <w:pPr>
        <w:pStyle w:val="Heading4"/>
        <w:rPr>
          <w:ins w:id="395" w:author="Sahni, Shobna@ARB" w:date="2022-06-08T14:54:00Z"/>
        </w:rPr>
      </w:pPr>
      <w:ins w:id="396" w:author="Sahni, Shobna@ARB" w:date="2022-06-08T14:54:00Z">
        <w:r>
          <w:t xml:space="preserve">Designation of </w:t>
        </w:r>
        <w:r w:rsidR="00391D44">
          <w:t xml:space="preserve">the usage of </w:t>
        </w:r>
        <w:r w:rsidR="00D0691B">
          <w:t xml:space="preserve">any </w:t>
        </w:r>
        <w:r>
          <w:t xml:space="preserve">early compliance vehicle </w:t>
        </w:r>
        <w:r w:rsidR="00391D44">
          <w:t xml:space="preserve">values </w:t>
        </w:r>
        <w:r w:rsidR="00D0691B">
          <w:t xml:space="preserve">for </w:t>
        </w:r>
        <w:r w:rsidR="00391D44">
          <w:t>s</w:t>
        </w:r>
        <w:r w:rsidR="003A612F">
          <w:t>atisfy</w:t>
        </w:r>
        <w:r w:rsidR="00D0691B">
          <w:t>ing</w:t>
        </w:r>
        <w:r w:rsidR="00A47ECE">
          <w:t xml:space="preserve"> a</w:t>
        </w:r>
        <w:r w:rsidR="003A612F">
          <w:t xml:space="preserve"> deficit or trad</w:t>
        </w:r>
        <w:r w:rsidR="00D0691B">
          <w:t>ing</w:t>
        </w:r>
        <w:r w:rsidR="003A612F">
          <w:t>.</w:t>
        </w:r>
      </w:ins>
    </w:p>
    <w:p w14:paraId="40F25996" w14:textId="3AE7F3B4" w:rsidR="00920DB5" w:rsidRDefault="004A342B" w:rsidP="00B518D1">
      <w:pPr>
        <w:pStyle w:val="Heading4"/>
      </w:pPr>
      <w:r w:rsidRPr="00690F48">
        <w:t>Starting and ending balances of vehicle values for the model year including trades to or from the manufacturer for each type of vehicle value including quantity and vintage (model year earned).</w:t>
      </w:r>
      <w:del w:id="397" w:author="Sahni, Shobna@ARB" w:date="2022-06-08T14:54:00Z">
        <w:r w:rsidRPr="00690F48">
          <w:delText xml:space="preserve"> </w:delText>
        </w:r>
      </w:del>
    </w:p>
    <w:p w14:paraId="0DD110CA" w14:textId="2DF99462" w:rsidR="00A95A00" w:rsidRPr="00A95A00" w:rsidRDefault="00A95A00" w:rsidP="00A95A00">
      <w:pPr>
        <w:pStyle w:val="Heading3"/>
      </w:pPr>
      <w:r>
        <w:t>Reporting Early Compliance Vehicle Values. A m</w:t>
      </w:r>
      <w:r w:rsidR="008476C6">
        <w:t xml:space="preserve">anufacturer </w:t>
      </w:r>
      <w:r w:rsidR="00AE5F2A">
        <w:t>electing to earn early compliance vehicle values must</w:t>
      </w:r>
      <w:r w:rsidR="004A4362">
        <w:t xml:space="preserve"> </w:t>
      </w:r>
      <w:r w:rsidR="001476B3">
        <w:t>report</w:t>
      </w:r>
      <w:r w:rsidR="004F2BDE">
        <w:t xml:space="preserve"> in i</w:t>
      </w:r>
      <w:r w:rsidR="004A4362">
        <w:t xml:space="preserve">ts </w:t>
      </w:r>
      <w:r w:rsidR="00E27617">
        <w:t xml:space="preserve">annual </w:t>
      </w:r>
      <w:r w:rsidR="00AE5F2A">
        <w:t>report</w:t>
      </w:r>
      <w:r w:rsidR="004A4362">
        <w:t xml:space="preserve"> required per CCR, title 13, section 1962.2 </w:t>
      </w:r>
      <w:r w:rsidR="001476B3">
        <w:t>and incorporated test procedures</w:t>
      </w:r>
      <w:r w:rsidR="00E27617">
        <w:t>, section D.3.,</w:t>
      </w:r>
      <w:r w:rsidR="003E7CB0">
        <w:t xml:space="preserve"> its qualification, calculation, </w:t>
      </w:r>
      <w:r w:rsidR="009D7A0D">
        <w:t>eligibility for</w:t>
      </w:r>
      <w:r w:rsidR="029904F9">
        <w:t xml:space="preserve">, and </w:t>
      </w:r>
      <w:del w:id="398" w:author="Sahni, Shobna@ARB" w:date="2022-06-08T14:54:00Z">
        <w:r w:rsidR="029904F9">
          <w:delText>reservation</w:delText>
        </w:r>
      </w:del>
      <w:ins w:id="399" w:author="Sahni, Shobna@ARB" w:date="2022-06-08T14:54:00Z">
        <w:r w:rsidR="00D50D58">
          <w:t>designation</w:t>
        </w:r>
      </w:ins>
      <w:r w:rsidR="00D50D58">
        <w:t xml:space="preserve"> </w:t>
      </w:r>
      <w:r w:rsidR="029904F9">
        <w:t>of,</w:t>
      </w:r>
      <w:r w:rsidR="009D7A0D">
        <w:t xml:space="preserve"> such vehicle values per subsection (e)(3).</w:t>
      </w:r>
      <w:del w:id="400" w:author="Sahni, Shobna@ARB" w:date="2022-06-08T14:54:00Z">
        <w:r w:rsidR="009D7A0D">
          <w:delText xml:space="preserve">  </w:delText>
        </w:r>
      </w:del>
    </w:p>
    <w:p w14:paraId="083FD586" w14:textId="72454AEC" w:rsidR="00747344" w:rsidRPr="00747344" w:rsidRDefault="002B6001" w:rsidP="00BF7056">
      <w:pPr>
        <w:pStyle w:val="Heading3"/>
        <w:rPr>
          <w:ins w:id="401" w:author="Sahni, Shobna@ARB" w:date="2022-06-08T14:54:00Z"/>
          <w:rStyle w:val="normaltextrun"/>
        </w:rPr>
      </w:pPr>
      <w:ins w:id="402" w:author="Sahni, Shobna@ARB" w:date="2022-06-08T14:54:00Z">
        <w:r w:rsidRPr="4A0F6A22">
          <w:rPr>
            <w:rStyle w:val="normaltextrun"/>
          </w:rPr>
          <w:t xml:space="preserve">Record keeping. </w:t>
        </w:r>
        <w:r w:rsidR="00B03737" w:rsidRPr="4A0F6A22">
          <w:rPr>
            <w:rStyle w:val="normaltextrun"/>
          </w:rPr>
          <w:t>A</w:t>
        </w:r>
        <w:r w:rsidR="00C17EBF" w:rsidRPr="4A0F6A22">
          <w:rPr>
            <w:rStyle w:val="normaltextrun"/>
          </w:rPr>
          <w:t xml:space="preserve"> manufacturer shall maintain </w:t>
        </w:r>
        <w:r w:rsidR="00D371C5" w:rsidRPr="4A0F6A22">
          <w:rPr>
            <w:rStyle w:val="normaltextrun"/>
          </w:rPr>
          <w:t>the</w:t>
        </w:r>
        <w:r w:rsidR="000E39A8" w:rsidRPr="4A0F6A22">
          <w:rPr>
            <w:rStyle w:val="normaltextrun"/>
          </w:rPr>
          <w:t xml:space="preserve"> </w:t>
        </w:r>
        <w:r w:rsidR="00F93E3D" w:rsidRPr="4A0F6A22">
          <w:rPr>
            <w:rStyle w:val="normaltextrun"/>
          </w:rPr>
          <w:t>documents</w:t>
        </w:r>
        <w:r w:rsidR="000E39A8" w:rsidRPr="4A0F6A22">
          <w:rPr>
            <w:rStyle w:val="normaltextrun"/>
          </w:rPr>
          <w:t xml:space="preserve"> and</w:t>
        </w:r>
        <w:r w:rsidR="00D371C5" w:rsidRPr="4A0F6A22">
          <w:rPr>
            <w:rStyle w:val="normaltextrun"/>
          </w:rPr>
          <w:t xml:space="preserve"> information gathered to compile </w:t>
        </w:r>
        <w:r w:rsidR="007F659C" w:rsidRPr="4A0F6A22">
          <w:rPr>
            <w:rStyle w:val="normaltextrun"/>
          </w:rPr>
          <w:t>each</w:t>
        </w:r>
        <w:r w:rsidR="00D371C5" w:rsidRPr="4A0F6A22">
          <w:rPr>
            <w:rStyle w:val="normaltextrun"/>
          </w:rPr>
          <w:t xml:space="preserve"> report required </w:t>
        </w:r>
        <w:r w:rsidR="007F659C" w:rsidRPr="4A0F6A22">
          <w:rPr>
            <w:rStyle w:val="normaltextrun"/>
          </w:rPr>
          <w:t>under</w:t>
        </w:r>
        <w:r w:rsidR="00D371C5" w:rsidRPr="4A0F6A22">
          <w:rPr>
            <w:rStyle w:val="normaltextrun"/>
          </w:rPr>
          <w:t xml:space="preserve"> subsections (j)(2) through (4)</w:t>
        </w:r>
        <w:r w:rsidR="00BF7056" w:rsidRPr="4A0F6A22">
          <w:rPr>
            <w:rStyle w:val="normaltextrun"/>
          </w:rPr>
          <w:t xml:space="preserve"> </w:t>
        </w:r>
        <w:r w:rsidR="00C17EBF" w:rsidRPr="4A0F6A22">
          <w:rPr>
            <w:rStyle w:val="normaltextrun"/>
          </w:rPr>
          <w:t xml:space="preserve">in a form suitable for inspection, such as computer files, for </w:t>
        </w:r>
        <w:r w:rsidR="00BB2C89" w:rsidRPr="4A0F6A22">
          <w:rPr>
            <w:rStyle w:val="normaltextrun"/>
          </w:rPr>
          <w:t xml:space="preserve">five years after submission of </w:t>
        </w:r>
        <w:proofErr w:type="gramStart"/>
        <w:r w:rsidR="00BB2C89" w:rsidRPr="4A0F6A22">
          <w:rPr>
            <w:rStyle w:val="normaltextrun"/>
          </w:rPr>
          <w:t>the  report</w:t>
        </w:r>
        <w:proofErr w:type="gramEnd"/>
        <w:r w:rsidR="00295A62" w:rsidRPr="4A0F6A22">
          <w:rPr>
            <w:rStyle w:val="normaltextrun"/>
          </w:rPr>
          <w:t xml:space="preserve">.  The manufacturer </w:t>
        </w:r>
        <w:r w:rsidR="00C17EBF" w:rsidRPr="4A0F6A22">
          <w:rPr>
            <w:rStyle w:val="normaltextrun"/>
          </w:rPr>
          <w:t xml:space="preserve">shall make </w:t>
        </w:r>
        <w:r w:rsidR="00C63074" w:rsidRPr="4A0F6A22">
          <w:rPr>
            <w:rStyle w:val="normaltextrun"/>
          </w:rPr>
          <w:t>such records</w:t>
        </w:r>
        <w:r w:rsidR="00C17EBF" w:rsidRPr="4A0F6A22">
          <w:rPr>
            <w:rStyle w:val="normaltextrun"/>
          </w:rPr>
          <w:t xml:space="preserve"> available to the Executive </w:t>
        </w:r>
        <w:r w:rsidR="00C17EBF" w:rsidRPr="00A14458">
          <w:t xml:space="preserve">Officer within 30 days </w:t>
        </w:r>
        <w:r w:rsidR="00C17EBF" w:rsidRPr="4A0F6A22">
          <w:rPr>
            <w:rStyle w:val="normaltextrun"/>
          </w:rPr>
          <w:t>upon request</w:t>
        </w:r>
        <w:r w:rsidR="00183894" w:rsidRPr="4A0F6A22">
          <w:rPr>
            <w:rStyle w:val="normaltextrun"/>
          </w:rPr>
          <w:t xml:space="preserve"> to verify </w:t>
        </w:r>
        <w:r w:rsidR="00A6312E" w:rsidRPr="4A0F6A22">
          <w:rPr>
            <w:rStyle w:val="normaltextrun"/>
          </w:rPr>
          <w:t>the accuracy</w:t>
        </w:r>
        <w:r w:rsidR="00183894" w:rsidRPr="4A0F6A22">
          <w:rPr>
            <w:rStyle w:val="normaltextrun"/>
          </w:rPr>
          <w:t xml:space="preserve"> of </w:t>
        </w:r>
        <w:r w:rsidR="00A6312E" w:rsidRPr="4A0F6A22">
          <w:rPr>
            <w:rStyle w:val="normaltextrun"/>
          </w:rPr>
          <w:t>the reported information</w:t>
        </w:r>
        <w:r w:rsidR="00C17EBF" w:rsidRPr="4A0F6A22">
          <w:rPr>
            <w:rStyle w:val="normaltextrun"/>
          </w:rPr>
          <w:t>.</w:t>
        </w:r>
      </w:ins>
    </w:p>
    <w:p w14:paraId="7DF8708D" w14:textId="5ABE36A9" w:rsidR="00036EB0" w:rsidRPr="00690F48" w:rsidRDefault="00036EB0" w:rsidP="00EB6752">
      <w:pPr>
        <w:pStyle w:val="Heading2"/>
        <w:rPr>
          <w:rFonts w:eastAsia="Times New Roman"/>
        </w:rPr>
      </w:pPr>
      <w:r w:rsidRPr="00690F48">
        <w:rPr>
          <w:rFonts w:eastAsia="Times New Roman"/>
        </w:rPr>
        <w:t>Disclosure of ZEV Records.</w:t>
      </w:r>
      <w:del w:id="403" w:author="Sahni, Shobna@ARB" w:date="2022-06-08T14:54:00Z">
        <w:r w:rsidRPr="00690F48">
          <w:rPr>
            <w:rFonts w:eastAsia="Times New Roman"/>
          </w:rPr>
          <w:delText xml:space="preserve"> </w:delText>
        </w:r>
      </w:del>
    </w:p>
    <w:p w14:paraId="6760346A" w14:textId="3A10E28E" w:rsidR="00036EB0" w:rsidRPr="00690F48" w:rsidRDefault="00036EB0" w:rsidP="00EB6752">
      <w:pPr>
        <w:pStyle w:val="Heading3"/>
        <w:rPr>
          <w:rFonts w:eastAsia="Times New Roman"/>
        </w:rPr>
      </w:pPr>
      <w:r w:rsidRPr="00690F48">
        <w:rPr>
          <w:rFonts w:eastAsia="Times New Roman"/>
          <w:i/>
        </w:rPr>
        <w:lastRenderedPageBreak/>
        <w:t>Public Disclosure.</w:t>
      </w:r>
      <w:r w:rsidRPr="00690F48">
        <w:rPr>
          <w:rFonts w:eastAsia="Times New Roman"/>
        </w:rPr>
        <w:t xml:space="preserve"> Unless identified as a trade secret </w:t>
      </w:r>
      <w:r w:rsidR="006C16C1" w:rsidRPr="00690F48">
        <w:rPr>
          <w:rFonts w:eastAsia="Times New Roman"/>
        </w:rPr>
        <w:t xml:space="preserve">or otherwise confidential </w:t>
      </w:r>
      <w:r w:rsidRPr="00690F48">
        <w:rPr>
          <w:rFonts w:eastAsia="Times New Roman"/>
        </w:rPr>
        <w:t xml:space="preserve">under </w:t>
      </w:r>
      <w:r w:rsidR="00A63B41" w:rsidRPr="00690F48">
        <w:rPr>
          <w:rFonts w:eastAsia="Times New Roman"/>
        </w:rPr>
        <w:t>CCR</w:t>
      </w:r>
      <w:r w:rsidRPr="00690F48">
        <w:rPr>
          <w:rFonts w:eastAsia="Times New Roman"/>
        </w:rPr>
        <w:t xml:space="preserve">, title 17, section 91011, and supported as such under </w:t>
      </w:r>
      <w:r w:rsidR="00BE7D9E" w:rsidRPr="00690F48">
        <w:rPr>
          <w:rFonts w:eastAsia="Times New Roman"/>
        </w:rPr>
        <w:t>CCR</w:t>
      </w:r>
      <w:r w:rsidRPr="00690F48">
        <w:rPr>
          <w:rFonts w:eastAsia="Times New Roman"/>
        </w:rPr>
        <w:t>, title 17, section 91022, records in the Board's possession for the vehicles subject to the requirements of section 1962.4 shall be subject to disclosure as public records as follows:</w:t>
      </w:r>
    </w:p>
    <w:p w14:paraId="3A083256" w14:textId="34D0349C" w:rsidR="00036EB0" w:rsidRPr="00690F48" w:rsidRDefault="00036EB0" w:rsidP="00EB6752">
      <w:pPr>
        <w:pStyle w:val="Heading4"/>
        <w:rPr>
          <w:rFonts w:eastAsia="Times New Roman"/>
        </w:rPr>
      </w:pPr>
      <w:r w:rsidRPr="00690F48">
        <w:rPr>
          <w:rFonts w:eastAsia="Times New Roman"/>
        </w:rPr>
        <w:t xml:space="preserve">Each manufacturer's annual production data and the corresponding vehicle </w:t>
      </w:r>
      <w:r w:rsidR="0099258C" w:rsidRPr="00690F48">
        <w:rPr>
          <w:rFonts w:eastAsia="Times New Roman"/>
        </w:rPr>
        <w:t>values</w:t>
      </w:r>
      <w:r w:rsidRPr="00690F48">
        <w:rPr>
          <w:rFonts w:eastAsia="Times New Roman"/>
        </w:rPr>
        <w:t xml:space="preserve"> earned for ZEVs and PHEVs; and</w:t>
      </w:r>
    </w:p>
    <w:p w14:paraId="2D6CC95C" w14:textId="77620A46" w:rsidR="00036EB0" w:rsidRPr="00690F48" w:rsidRDefault="00036EB0" w:rsidP="00EB6752">
      <w:pPr>
        <w:pStyle w:val="Heading4"/>
        <w:rPr>
          <w:rFonts w:eastAsia="Times New Roman"/>
        </w:rPr>
      </w:pPr>
      <w:bookmarkStart w:id="404" w:name="_Hlk100131956"/>
      <w:r w:rsidRPr="00690F48">
        <w:rPr>
          <w:rFonts w:eastAsia="Times New Roman"/>
        </w:rPr>
        <w:t xml:space="preserve">Each manufacturer's annual balances for </w:t>
      </w:r>
      <w:r w:rsidR="00D70089" w:rsidRPr="00690F48">
        <w:rPr>
          <w:rFonts w:eastAsia="Times New Roman"/>
        </w:rPr>
        <w:t>each</w:t>
      </w:r>
      <w:r w:rsidRPr="00690F48">
        <w:rPr>
          <w:rFonts w:eastAsia="Times New Roman"/>
        </w:rPr>
        <w:t xml:space="preserve"> model year for:</w:t>
      </w:r>
    </w:p>
    <w:bookmarkEnd w:id="404"/>
    <w:p w14:paraId="567D89C6" w14:textId="05863DB6" w:rsidR="00036EB0" w:rsidRPr="00690F48" w:rsidRDefault="00036EB0" w:rsidP="00EB6752">
      <w:pPr>
        <w:pStyle w:val="Heading5"/>
        <w:rPr>
          <w:rFonts w:eastAsia="Times New Roman"/>
        </w:rPr>
      </w:pPr>
      <w:r w:rsidRPr="00690F48">
        <w:rPr>
          <w:rFonts w:eastAsia="Times New Roman"/>
        </w:rPr>
        <w:t>Each type of vehicle</w:t>
      </w:r>
      <w:r w:rsidR="00C521AA" w:rsidRPr="00690F48">
        <w:rPr>
          <w:rFonts w:eastAsia="Times New Roman"/>
        </w:rPr>
        <w:t xml:space="preserve"> value</w:t>
      </w:r>
      <w:r w:rsidRPr="00690F48">
        <w:rPr>
          <w:rFonts w:eastAsia="Times New Roman"/>
        </w:rPr>
        <w:t>: ZEV</w:t>
      </w:r>
      <w:r w:rsidR="00C521AA" w:rsidRPr="00690F48">
        <w:rPr>
          <w:rFonts w:eastAsia="Times New Roman"/>
        </w:rPr>
        <w:t>s</w:t>
      </w:r>
      <w:r w:rsidRPr="00690F48">
        <w:rPr>
          <w:rFonts w:eastAsia="Times New Roman"/>
        </w:rPr>
        <w:t xml:space="preserve">, PHEVs, </w:t>
      </w:r>
      <w:r w:rsidR="00BE7D9E" w:rsidRPr="00690F48">
        <w:rPr>
          <w:rFonts w:eastAsia="Times New Roman"/>
        </w:rPr>
        <w:t>c</w:t>
      </w:r>
      <w:r w:rsidRPr="00690F48">
        <w:rPr>
          <w:rFonts w:eastAsia="Times New Roman"/>
        </w:rPr>
        <w:t xml:space="preserve">onverted ZEVs, </w:t>
      </w:r>
      <w:r w:rsidR="00BE7D9E" w:rsidRPr="00690F48">
        <w:rPr>
          <w:rFonts w:eastAsia="Times New Roman"/>
        </w:rPr>
        <w:t>c</w:t>
      </w:r>
      <w:r w:rsidRPr="00690F48">
        <w:rPr>
          <w:rFonts w:eastAsia="Times New Roman"/>
        </w:rPr>
        <w:t>onverted PHEVs</w:t>
      </w:r>
      <w:r w:rsidR="00281895" w:rsidRPr="00690F48">
        <w:rPr>
          <w:rFonts w:eastAsia="Times New Roman"/>
        </w:rPr>
        <w:t>, early compliance ZEVs, early compliance PHEVs</w:t>
      </w:r>
      <w:r w:rsidRPr="00690F48">
        <w:rPr>
          <w:rFonts w:eastAsia="Times New Roman"/>
        </w:rPr>
        <w:t xml:space="preserve">, and </w:t>
      </w:r>
      <w:r w:rsidR="00EA78CA" w:rsidRPr="00690F48">
        <w:rPr>
          <w:rFonts w:eastAsia="Times New Roman"/>
        </w:rPr>
        <w:t>environmental justice</w:t>
      </w:r>
      <w:r w:rsidR="0001025B" w:rsidRPr="00690F48">
        <w:rPr>
          <w:rFonts w:eastAsia="Times New Roman"/>
        </w:rPr>
        <w:t xml:space="preserve"> </w:t>
      </w:r>
      <w:r w:rsidRPr="00690F48">
        <w:rPr>
          <w:rFonts w:eastAsia="Times New Roman"/>
        </w:rPr>
        <w:t>vehicle values; and</w:t>
      </w:r>
    </w:p>
    <w:p w14:paraId="191B61B4" w14:textId="4E43E10A" w:rsidR="00036EB0" w:rsidRPr="00666CF7" w:rsidRDefault="00036EB0" w:rsidP="00EB6752">
      <w:pPr>
        <w:pStyle w:val="Heading5"/>
        <w:rPr>
          <w:rFonts w:eastAsiaTheme="minorEastAsia" w:cstheme="minorBidi"/>
          <w:szCs w:val="24"/>
        </w:rPr>
      </w:pPr>
      <w:r w:rsidRPr="00690F48">
        <w:rPr>
          <w:rFonts w:eastAsia="Times New Roman"/>
        </w:rPr>
        <w:t>Excess vehicle</w:t>
      </w:r>
      <w:r w:rsidR="00C521AA" w:rsidRPr="00690F48">
        <w:rPr>
          <w:rFonts w:eastAsia="Times New Roman"/>
        </w:rPr>
        <w:t xml:space="preserve"> value</w:t>
      </w:r>
      <w:r w:rsidRPr="00690F48">
        <w:rPr>
          <w:rFonts w:eastAsia="Times New Roman"/>
        </w:rPr>
        <w:t>s acquired from, or transferred to another party</w:t>
      </w:r>
      <w:r w:rsidR="6C550E8B" w:rsidRPr="5CC1B467">
        <w:rPr>
          <w:rFonts w:eastAsia="Times New Roman"/>
        </w:rPr>
        <w:t xml:space="preserve"> (</w:t>
      </w:r>
      <w:proofErr w:type="gramStart"/>
      <w:r w:rsidR="6C550E8B" w:rsidRPr="5CC1B467">
        <w:rPr>
          <w:rFonts w:eastAsia="Times New Roman"/>
        </w:rPr>
        <w:t>i.e.</w:t>
      </w:r>
      <w:proofErr w:type="gramEnd"/>
      <w:r w:rsidR="6C550E8B" w:rsidRPr="5CC1B467">
        <w:rPr>
          <w:rFonts w:eastAsia="Times New Roman"/>
        </w:rPr>
        <w:t xml:space="preserve"> transfers and pooled credits),</w:t>
      </w:r>
      <w:r w:rsidRPr="00690F48">
        <w:rPr>
          <w:rFonts w:eastAsia="Times New Roman"/>
        </w:rPr>
        <w:t xml:space="preserve"> and the </w:t>
      </w:r>
      <w:r w:rsidR="1C3131DA" w:rsidRPr="5CC1B467">
        <w:rPr>
          <w:rFonts w:eastAsia="Times New Roman"/>
        </w:rPr>
        <w:t>identity</w:t>
      </w:r>
      <w:r w:rsidR="007A4E31" w:rsidRPr="00690F48">
        <w:rPr>
          <w:rFonts w:eastAsia="Times New Roman"/>
        </w:rPr>
        <w:t xml:space="preserve"> of the </w:t>
      </w:r>
      <w:r w:rsidRPr="00690F48">
        <w:rPr>
          <w:rFonts w:eastAsia="Times New Roman"/>
        </w:rPr>
        <w:t>parties themselves.</w:t>
      </w:r>
      <w:del w:id="405" w:author="Sahni, Shobna@ARB" w:date="2022-06-08T14:54:00Z">
        <w:r w:rsidRPr="00690F48">
          <w:rPr>
            <w:rFonts w:eastAsia="Times New Roman"/>
          </w:rPr>
          <w:delText xml:space="preserve"> </w:delText>
        </w:r>
      </w:del>
    </w:p>
    <w:p w14:paraId="2ABF9E5A" w14:textId="1D1D08D6" w:rsidR="00036EB0" w:rsidRPr="00690F48" w:rsidRDefault="00036EB0" w:rsidP="006A310D">
      <w:pPr>
        <w:pStyle w:val="Heading3"/>
        <w:rPr>
          <w:rFonts w:eastAsia="Times New Roman"/>
        </w:rPr>
      </w:pPr>
      <w:r w:rsidRPr="00690F48">
        <w:rPr>
          <w:rFonts w:eastAsia="Times New Roman"/>
          <w:i/>
        </w:rPr>
        <w:t>Disclosure to the U.S. Environmental Protection Agency.</w:t>
      </w:r>
      <w:r w:rsidRPr="00690F48">
        <w:rPr>
          <w:rFonts w:eastAsia="Times New Roman"/>
        </w:rPr>
        <w:t xml:space="preserve"> Records in the Board's possession for the vehicles subject to the requirements of section 1962.4 shall be subject to disclosure to the federal Environmental Protection Agency, which protects trade secrets as provided in Section 114(c) of the Clean Air Act and amendments thereto (42 </w:t>
      </w:r>
      <w:del w:id="406" w:author="Sahni, Shobna@ARB" w:date="2022-06-08T14:54:00Z">
        <w:r w:rsidRPr="00690F48">
          <w:rPr>
            <w:rFonts w:eastAsia="Times New Roman"/>
          </w:rPr>
          <w:delText>USC</w:delText>
        </w:r>
      </w:del>
      <w:ins w:id="407" w:author="Sahni, Shobna@ARB" w:date="2022-06-08T14:54:00Z">
        <w:r w:rsidRPr="00690F48">
          <w:rPr>
            <w:rFonts w:eastAsia="Times New Roman"/>
          </w:rPr>
          <w:t>U</w:t>
        </w:r>
        <w:r w:rsidR="00EF6B72">
          <w:rPr>
            <w:rFonts w:eastAsia="Times New Roman"/>
          </w:rPr>
          <w:t>.</w:t>
        </w:r>
        <w:r w:rsidRPr="00690F48">
          <w:rPr>
            <w:rFonts w:eastAsia="Times New Roman"/>
          </w:rPr>
          <w:t>S</w:t>
        </w:r>
        <w:r w:rsidR="00EF6B72">
          <w:rPr>
            <w:rFonts w:eastAsia="Times New Roman"/>
          </w:rPr>
          <w:t>.</w:t>
        </w:r>
        <w:r w:rsidRPr="00690F48">
          <w:rPr>
            <w:rFonts w:eastAsia="Times New Roman"/>
          </w:rPr>
          <w:t>C</w:t>
        </w:r>
        <w:r w:rsidR="00EF6B72">
          <w:rPr>
            <w:rFonts w:eastAsia="Times New Roman"/>
          </w:rPr>
          <w:t>.</w:t>
        </w:r>
      </w:ins>
      <w:r w:rsidRPr="00690F48">
        <w:rPr>
          <w:rFonts w:eastAsia="Times New Roman"/>
        </w:rPr>
        <w:t xml:space="preserve"> 7401 et seq.) and in federal regulations.</w:t>
      </w:r>
    </w:p>
    <w:p w14:paraId="142AB9B1" w14:textId="34B60A46" w:rsidR="00036EB0" w:rsidRPr="00666CF7" w:rsidRDefault="1FE45E8B" w:rsidP="006A310D">
      <w:pPr>
        <w:pStyle w:val="Heading2"/>
        <w:rPr>
          <w:rFonts w:eastAsiaTheme="minorEastAsia" w:cstheme="minorBidi"/>
          <w:szCs w:val="24"/>
        </w:rPr>
      </w:pPr>
      <w:r w:rsidRPr="0672E6A6">
        <w:rPr>
          <w:rFonts w:eastAsia="Times New Roman"/>
          <w:i/>
          <w:iCs/>
        </w:rPr>
        <w:t>Definitions.</w:t>
      </w:r>
      <w:r w:rsidRPr="0672E6A6">
        <w:rPr>
          <w:rFonts w:eastAsia="Times New Roman"/>
        </w:rPr>
        <w:t xml:space="preserve"> The definitions in the </w:t>
      </w:r>
      <w:r w:rsidR="46A633DF" w:rsidRPr="0672E6A6">
        <w:rPr>
          <w:rFonts w:eastAsia="Times New Roman"/>
        </w:rPr>
        <w:t>2026 ZEV and PHEV Test Procedures,</w:t>
      </w:r>
      <w:r w:rsidRPr="0672E6A6">
        <w:rPr>
          <w:rFonts w:eastAsia="Times New Roman"/>
        </w:rPr>
        <w:t xml:space="preserve"> those in </w:t>
      </w:r>
      <w:r w:rsidR="2DC22F31" w:rsidRPr="0672E6A6">
        <w:rPr>
          <w:rFonts w:eastAsia="Times New Roman"/>
        </w:rPr>
        <w:t>CCR</w:t>
      </w:r>
      <w:r w:rsidRPr="0672E6A6">
        <w:rPr>
          <w:rFonts w:eastAsia="Times New Roman"/>
        </w:rPr>
        <w:t>, title 13, section 1900, and the following definitions apply to this section:</w:t>
      </w:r>
    </w:p>
    <w:p w14:paraId="5C719E62" w14:textId="366AD7DA" w:rsidR="00A3693D" w:rsidRPr="009B6E33" w:rsidRDefault="00A3693D" w:rsidP="000D666C">
      <w:pPr>
        <w:spacing w:after="120"/>
        <w:ind w:left="720" w:right="245"/>
        <w:rPr>
          <w:ins w:id="408" w:author="Sahni, Shobna@ARB" w:date="2022-06-08T14:54:00Z"/>
          <w:rFonts w:ascii="Avenir LT Std 55 Roman" w:hAnsi="Avenir LT Std 55 Roman" w:cs="Arial"/>
          <w:sz w:val="24"/>
          <w:szCs w:val="24"/>
        </w:rPr>
      </w:pPr>
      <w:ins w:id="409" w:author="Sahni, Shobna@ARB" w:date="2022-06-08T14:54:00Z">
        <w:r w:rsidRPr="009B6E33">
          <w:rPr>
            <w:rFonts w:ascii="Avenir LT Std 55 Roman" w:hAnsi="Avenir LT Std 55 Roman" w:cs="Arial"/>
            <w:sz w:val="24"/>
            <w:szCs w:val="24"/>
          </w:rPr>
          <w:t xml:space="preserve">“Attestation” </w:t>
        </w:r>
        <w:r w:rsidRPr="009B6E33">
          <w:rPr>
            <w:rFonts w:ascii="Avenir LT Std 55 Roman" w:hAnsi="Avenir LT Std 55 Roman"/>
            <w:sz w:val="24"/>
            <w:szCs w:val="24"/>
          </w:rPr>
          <w:t xml:space="preserve">means a statement signed and dated by an individual, who is employed by </w:t>
        </w:r>
        <w:r w:rsidRPr="009B6E33">
          <w:rPr>
            <w:rFonts w:ascii="Avenir LT Std 55 Roman" w:hAnsi="Avenir LT Std 55 Roman"/>
            <w:sz w:val="24"/>
            <w:szCs w:val="24"/>
            <w:shd w:val="clear" w:color="auto" w:fill="FFFFFF"/>
          </w:rPr>
          <w:t>a manufacturer and authorized to affirm the attested statement on behalf of the manufacturer, certifying under penalty of perjury under the laws of the State of California that the attested statement is true, accurate, and complete,</w:t>
        </w:r>
        <w:r w:rsidRPr="009B6E33">
          <w:rPr>
            <w:rFonts w:ascii="Avenir LT Std 55 Roman" w:hAnsi="Avenir LT Std 55 Roman" w:cs="Arial"/>
            <w:sz w:val="24"/>
            <w:szCs w:val="24"/>
          </w:rPr>
          <w:t xml:space="preserve"> unless otherwise noted</w:t>
        </w:r>
        <w:r w:rsidRPr="009B6E33">
          <w:rPr>
            <w:rFonts w:ascii="Avenir LT Std 55 Roman" w:hAnsi="Avenir LT Std 55 Roman"/>
            <w:sz w:val="24"/>
            <w:szCs w:val="24"/>
            <w:bdr w:val="none" w:sz="0" w:space="0" w:color="auto" w:frame="1"/>
            <w:shd w:val="clear" w:color="auto" w:fill="FFFFFF"/>
          </w:rPr>
          <w:t>.</w:t>
        </w:r>
      </w:ins>
    </w:p>
    <w:p w14:paraId="157DCF4A" w14:textId="22A2D928" w:rsidR="00225FC2" w:rsidRDefault="00036EB0" w:rsidP="000D666C">
      <w:pPr>
        <w:spacing w:after="120"/>
        <w:ind w:left="720" w:right="245"/>
        <w:rPr>
          <w:rFonts w:ascii="Avenir LT Std 55 Roman" w:hAnsi="Avenir LT Std 55 Roman" w:cs="Arial"/>
          <w:sz w:val="24"/>
          <w:szCs w:val="24"/>
        </w:rPr>
      </w:pPr>
      <w:r w:rsidRPr="00690F48">
        <w:rPr>
          <w:rFonts w:ascii="Avenir LT Std 55 Roman" w:hAnsi="Avenir LT Std 55 Roman" w:cs="Arial"/>
          <w:sz w:val="24"/>
          <w:szCs w:val="24"/>
        </w:rPr>
        <w:t>“</w:t>
      </w:r>
      <w:r w:rsidR="00225FC2" w:rsidRPr="00690F48">
        <w:rPr>
          <w:rFonts w:ascii="Avenir LT Std 55 Roman" w:hAnsi="Avenir LT Std 55 Roman" w:cs="Arial"/>
          <w:sz w:val="24"/>
          <w:szCs w:val="24"/>
        </w:rPr>
        <w:t xml:space="preserve">Certification range value” means a </w:t>
      </w:r>
      <w:r w:rsidR="00C521AA" w:rsidRPr="00690F48">
        <w:rPr>
          <w:rFonts w:ascii="Avenir LT Std 55 Roman" w:hAnsi="Avenir LT Std 55 Roman" w:cs="Arial"/>
          <w:sz w:val="24"/>
          <w:szCs w:val="24"/>
        </w:rPr>
        <w:t>B</w:t>
      </w:r>
      <w:r w:rsidR="001E4FE3" w:rsidRPr="00690F48">
        <w:rPr>
          <w:rFonts w:ascii="Avenir LT Std 55 Roman" w:hAnsi="Avenir LT Std 55 Roman" w:cs="Arial"/>
          <w:sz w:val="24"/>
          <w:szCs w:val="24"/>
        </w:rPr>
        <w:t>EV</w:t>
      </w:r>
      <w:r w:rsidR="00225FC2" w:rsidRPr="00690F48">
        <w:rPr>
          <w:rFonts w:ascii="Avenir LT Std 55 Roman" w:hAnsi="Avenir LT Std 55 Roman" w:cs="Arial"/>
          <w:sz w:val="24"/>
          <w:szCs w:val="24"/>
        </w:rPr>
        <w:t xml:space="preserve">’s or </w:t>
      </w:r>
      <w:r w:rsidR="001E4FE3" w:rsidRPr="00690F48">
        <w:rPr>
          <w:rFonts w:ascii="Avenir LT Std 55 Roman" w:hAnsi="Avenir LT Std 55 Roman" w:cs="Arial"/>
          <w:sz w:val="24"/>
          <w:szCs w:val="24"/>
        </w:rPr>
        <w:t>PHEV</w:t>
      </w:r>
      <w:r w:rsidR="00225FC2" w:rsidRPr="00690F48">
        <w:rPr>
          <w:rFonts w:ascii="Avenir LT Std 55 Roman" w:hAnsi="Avenir LT Std 55 Roman" w:cs="Arial"/>
          <w:sz w:val="24"/>
          <w:szCs w:val="24"/>
        </w:rPr>
        <w:t xml:space="preserve">’s calculated combined urban and highway all-electric range values, or a </w:t>
      </w:r>
      <w:r w:rsidR="001E4FE3" w:rsidRPr="00690F48">
        <w:rPr>
          <w:rFonts w:ascii="Avenir LT Std 55 Roman" w:hAnsi="Avenir LT Std 55 Roman" w:cs="Arial"/>
          <w:sz w:val="24"/>
          <w:szCs w:val="24"/>
        </w:rPr>
        <w:t>FCEV</w:t>
      </w:r>
      <w:r w:rsidR="00225FC2" w:rsidRPr="00690F48">
        <w:rPr>
          <w:rFonts w:ascii="Avenir LT Std 55 Roman" w:hAnsi="Avenir LT Std 55 Roman" w:cs="Arial"/>
          <w:sz w:val="24"/>
          <w:szCs w:val="24"/>
        </w:rPr>
        <w:t xml:space="preserve">’s calculated combined urban and highway driving range, measured and calculated in accordance with Sections D. and E. of </w:t>
      </w:r>
      <w:r w:rsidR="008D1DAD" w:rsidRPr="00690F48">
        <w:rPr>
          <w:rFonts w:ascii="Avenir LT Std 55 Roman" w:hAnsi="Avenir LT Std 55 Roman" w:cs="Arial"/>
          <w:sz w:val="24"/>
          <w:szCs w:val="24"/>
        </w:rPr>
        <w:t>the 2026 ZEV and PHEV Test Procedure</w:t>
      </w:r>
      <w:r w:rsidR="00225FC2" w:rsidRPr="00690F48">
        <w:rPr>
          <w:rFonts w:ascii="Avenir LT Std 55 Roman" w:hAnsi="Avenir LT Std 55 Roman" w:cs="Arial"/>
          <w:sz w:val="24"/>
          <w:szCs w:val="24"/>
        </w:rPr>
        <w:t>, and reported on the vehicle’s CARB-issued Executive Order. The certification range value shall be calculated as follows:</w:t>
      </w:r>
    </w:p>
    <w:p w14:paraId="4E4F6CA8" w14:textId="328FE8B1" w:rsidR="007838F1" w:rsidRDefault="007838F1" w:rsidP="000D666C">
      <w:pPr>
        <w:spacing w:after="120"/>
        <w:ind w:left="720" w:right="245"/>
        <w:rPr>
          <w:rFonts w:ascii="Avenir LT Std 55 Roman" w:hAnsi="Avenir LT Std 55 Roman" w:cs="Arial"/>
          <w:sz w:val="24"/>
          <w:szCs w:val="24"/>
        </w:rPr>
      </w:pPr>
      <w:r w:rsidRPr="00666CF7">
        <w:rPr>
          <w:rFonts w:ascii="Avenir LT Std 55 Roman" w:hAnsi="Avenir LT Std 55 Roman"/>
          <w:noProof/>
        </w:rPr>
        <w:lastRenderedPageBreak/>
        <w:drawing>
          <wp:inline distT="0" distB="0" distL="0" distR="0" wp14:anchorId="6C2B1B2A" wp14:editId="663D4DA9">
            <wp:extent cx="5943600" cy="676275"/>
            <wp:effectExtent l="0" t="0" r="0" b="0"/>
            <wp:docPr id="1" name="Picture 1" descr="Certification Range Value = 0.55 x Urban All Electric (or Driving for FCEV)Range Value + 0.45 x Highway All Electric (or Driving for FCEV)Range V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ertification Range Value = 0.55 x Urban All Electric (or Driving for FCEV)Range Value + 0.45 x Highway All Electric (or Driving for FCEV)Range Valu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676275"/>
                    </a:xfrm>
                    <a:prstGeom prst="rect">
                      <a:avLst/>
                    </a:prstGeom>
                    <a:noFill/>
                    <a:ln>
                      <a:noFill/>
                    </a:ln>
                  </pic:spPr>
                </pic:pic>
              </a:graphicData>
            </a:graphic>
          </wp:inline>
        </w:drawing>
      </w:r>
    </w:p>
    <w:p w14:paraId="7209BBA9" w14:textId="22FD0A6A" w:rsidR="00FC5474" w:rsidRPr="00690F48" w:rsidRDefault="00FC5474">
      <w:pPr>
        <w:spacing w:before="240" w:after="240"/>
        <w:ind w:left="720"/>
        <w:rPr>
          <w:rFonts w:ascii="Avenir LT Std 55 Roman" w:hAnsi="Avenir LT Std 55 Roman"/>
          <w:sz w:val="24"/>
          <w:szCs w:val="24"/>
        </w:rPr>
      </w:pPr>
      <w:r w:rsidRPr="00690F48">
        <w:rPr>
          <w:rFonts w:ascii="Avenir LT Std 55 Roman" w:hAnsi="Avenir LT Std 55 Roman"/>
          <w:sz w:val="24"/>
          <w:szCs w:val="24"/>
        </w:rPr>
        <w:t>“Financial assistance program” mea</w:t>
      </w:r>
      <w:r w:rsidR="00D01F37" w:rsidRPr="00690F48">
        <w:rPr>
          <w:rFonts w:ascii="Avenir LT Std 55 Roman" w:hAnsi="Avenir LT Std 55 Roman"/>
          <w:sz w:val="24"/>
          <w:szCs w:val="24"/>
        </w:rPr>
        <w:t xml:space="preserve">ns a </w:t>
      </w:r>
      <w:r w:rsidR="00012286" w:rsidRPr="00690F48">
        <w:rPr>
          <w:rFonts w:ascii="Avenir LT Std 55 Roman" w:hAnsi="Avenir LT Std 55 Roman"/>
          <w:sz w:val="24"/>
          <w:szCs w:val="24"/>
        </w:rPr>
        <w:t xml:space="preserve">vehicle purchase incentive program </w:t>
      </w:r>
      <w:r w:rsidR="00EE5B23" w:rsidRPr="00690F48">
        <w:rPr>
          <w:rFonts w:ascii="Avenir LT Std 55 Roman" w:hAnsi="Avenir LT Std 55 Roman"/>
          <w:sz w:val="24"/>
          <w:szCs w:val="24"/>
        </w:rPr>
        <w:t xml:space="preserve">where </w:t>
      </w:r>
      <w:r w:rsidR="007D793B" w:rsidRPr="00690F48">
        <w:rPr>
          <w:rFonts w:ascii="Avenir LT Std 55 Roman" w:hAnsi="Avenir LT Std 55 Roman"/>
          <w:sz w:val="24"/>
          <w:szCs w:val="24"/>
        </w:rPr>
        <w:t xml:space="preserve">approved </w:t>
      </w:r>
      <w:r w:rsidR="00EE5B23" w:rsidRPr="00690F48">
        <w:rPr>
          <w:rFonts w:ascii="Avenir LT Std 55 Roman" w:hAnsi="Avenir LT Std 55 Roman"/>
          <w:sz w:val="24"/>
          <w:szCs w:val="24"/>
        </w:rPr>
        <w:t>dealerships</w:t>
      </w:r>
      <w:r w:rsidR="00012286" w:rsidRPr="00690F48">
        <w:rPr>
          <w:rFonts w:ascii="Avenir LT Std 55 Roman" w:hAnsi="Avenir LT Std 55 Roman"/>
          <w:sz w:val="24"/>
          <w:szCs w:val="24"/>
        </w:rPr>
        <w:t xml:space="preserve"> </w:t>
      </w:r>
      <w:r w:rsidR="00BA2B98" w:rsidRPr="00690F48">
        <w:rPr>
          <w:rFonts w:ascii="Avenir LT Std 55 Roman" w:hAnsi="Avenir LT Std 55 Roman"/>
          <w:sz w:val="24"/>
          <w:szCs w:val="24"/>
        </w:rPr>
        <w:t>accept</w:t>
      </w:r>
      <w:r w:rsidR="00012286" w:rsidRPr="00690F48">
        <w:rPr>
          <w:rFonts w:ascii="Avenir LT Std 55 Roman" w:hAnsi="Avenir LT Std 55 Roman"/>
          <w:sz w:val="24"/>
          <w:szCs w:val="24"/>
        </w:rPr>
        <w:t xml:space="preserve"> </w:t>
      </w:r>
      <w:r w:rsidR="000E29C0" w:rsidRPr="00690F48">
        <w:rPr>
          <w:rFonts w:ascii="Avenir LT Std 55 Roman" w:hAnsi="Avenir LT Std 55 Roman"/>
          <w:sz w:val="24"/>
          <w:szCs w:val="24"/>
        </w:rPr>
        <w:t xml:space="preserve">a point-of-sale </w:t>
      </w:r>
      <w:r w:rsidR="007F4AC6" w:rsidRPr="00690F48">
        <w:rPr>
          <w:rFonts w:ascii="Avenir LT Std 55 Roman" w:hAnsi="Avenir LT Std 55 Roman"/>
          <w:sz w:val="24"/>
          <w:szCs w:val="24"/>
        </w:rPr>
        <w:t>incentive</w:t>
      </w:r>
      <w:r w:rsidR="000E29C0" w:rsidRPr="00690F48">
        <w:rPr>
          <w:rFonts w:ascii="Avenir LT Std 55 Roman" w:hAnsi="Avenir LT Std 55 Roman"/>
          <w:sz w:val="24"/>
          <w:szCs w:val="24"/>
        </w:rPr>
        <w:t xml:space="preserve"> </w:t>
      </w:r>
      <w:r w:rsidR="00D46A16" w:rsidRPr="00690F48">
        <w:rPr>
          <w:rFonts w:ascii="Avenir LT Std 55 Roman" w:hAnsi="Avenir LT Std 55 Roman"/>
          <w:sz w:val="24"/>
          <w:szCs w:val="24"/>
        </w:rPr>
        <w:t xml:space="preserve">for used ZEVs and PHEVs </w:t>
      </w:r>
      <w:r w:rsidR="00B7691A" w:rsidRPr="00690F48">
        <w:rPr>
          <w:rFonts w:ascii="Avenir LT Std 55 Roman" w:hAnsi="Avenir LT Std 55 Roman"/>
          <w:sz w:val="24"/>
          <w:szCs w:val="24"/>
        </w:rPr>
        <w:t>for</w:t>
      </w:r>
      <w:r w:rsidR="000E29C0" w:rsidRPr="00690F48">
        <w:rPr>
          <w:rFonts w:ascii="Avenir LT Std 55 Roman" w:hAnsi="Avenir LT Std 55 Roman"/>
          <w:sz w:val="24"/>
          <w:szCs w:val="24"/>
        </w:rPr>
        <w:t xml:space="preserve"> low</w:t>
      </w:r>
      <w:r w:rsidR="007F4AC6" w:rsidRPr="00690F48">
        <w:rPr>
          <w:rFonts w:ascii="Avenir LT Std 55 Roman" w:hAnsi="Avenir LT Std 55 Roman"/>
          <w:sz w:val="24"/>
          <w:szCs w:val="24"/>
        </w:rPr>
        <w:t>er</w:t>
      </w:r>
      <w:r w:rsidR="000E29C0" w:rsidRPr="00690F48">
        <w:rPr>
          <w:rFonts w:ascii="Avenir LT Std 55 Roman" w:hAnsi="Avenir LT Std 55 Roman"/>
          <w:sz w:val="24"/>
          <w:szCs w:val="24"/>
        </w:rPr>
        <w:t>-income</w:t>
      </w:r>
      <w:r w:rsidR="002C2144" w:rsidRPr="00690F48">
        <w:rPr>
          <w:rFonts w:ascii="Avenir LT Std 55 Roman" w:hAnsi="Avenir LT Std 55 Roman"/>
          <w:sz w:val="24"/>
          <w:szCs w:val="24"/>
        </w:rPr>
        <w:t xml:space="preserve"> consumers.</w:t>
      </w:r>
      <w:r w:rsidRPr="00690F48">
        <w:rPr>
          <w:rFonts w:ascii="Avenir LT Std 55 Roman" w:hAnsi="Avenir LT Std 55 Roman"/>
          <w:sz w:val="24"/>
          <w:szCs w:val="24"/>
        </w:rPr>
        <w:t xml:space="preserve"> Qualifying programs </w:t>
      </w:r>
      <w:r w:rsidR="002C2144" w:rsidRPr="00690F48">
        <w:rPr>
          <w:rFonts w:ascii="Avenir LT Std 55 Roman" w:hAnsi="Avenir LT Std 55 Roman"/>
          <w:sz w:val="24"/>
          <w:szCs w:val="24"/>
        </w:rPr>
        <w:t xml:space="preserve">in California </w:t>
      </w:r>
      <w:r w:rsidRPr="00690F48">
        <w:rPr>
          <w:rFonts w:ascii="Avenir LT Std 55 Roman" w:hAnsi="Avenir LT Std 55 Roman"/>
          <w:sz w:val="24"/>
          <w:szCs w:val="24"/>
        </w:rPr>
        <w:t xml:space="preserve">include the Clean Cars 4 All Program established </w:t>
      </w:r>
      <w:r w:rsidR="47BCFFA9" w:rsidRPr="00690F48">
        <w:rPr>
          <w:rFonts w:ascii="Avenir LT Std 55 Roman" w:hAnsi="Avenir LT Std 55 Roman"/>
          <w:sz w:val="24"/>
          <w:szCs w:val="24"/>
        </w:rPr>
        <w:t>by</w:t>
      </w:r>
      <w:r w:rsidRPr="00690F48">
        <w:rPr>
          <w:rFonts w:ascii="Avenir LT Std 55 Roman" w:hAnsi="Avenir LT Std 55 Roman"/>
          <w:sz w:val="24"/>
          <w:szCs w:val="24"/>
        </w:rPr>
        <w:t xml:space="preserve"> Health and Safety Code Section 44124.5, the </w:t>
      </w:r>
      <w:r w:rsidR="00076903" w:rsidRPr="00690F48">
        <w:rPr>
          <w:rFonts w:ascii="Avenir LT Std 55 Roman" w:eastAsia="Arial Unicode MS" w:hAnsi="Avenir LT Std 55 Roman" w:cs="Times New Roman"/>
          <w:sz w:val="24"/>
          <w:szCs w:val="24"/>
        </w:rPr>
        <w:t>Financing Assistance for Lower-Income Consumers Pro</w:t>
      </w:r>
      <w:r w:rsidR="008F4749" w:rsidRPr="00690F48">
        <w:rPr>
          <w:rFonts w:ascii="Avenir LT Std 55 Roman" w:eastAsia="Arial Unicode MS" w:hAnsi="Avenir LT Std 55 Roman" w:cs="Times New Roman"/>
          <w:sz w:val="24"/>
          <w:szCs w:val="24"/>
        </w:rPr>
        <w:t>ject</w:t>
      </w:r>
      <w:r w:rsidR="6F1BCBD3" w:rsidRPr="00690F48">
        <w:rPr>
          <w:rFonts w:ascii="Avenir LT Std 55 Roman" w:eastAsia="Arial Unicode MS" w:hAnsi="Avenir LT Std 55 Roman" w:cs="Times New Roman"/>
          <w:sz w:val="24"/>
          <w:szCs w:val="24"/>
        </w:rPr>
        <w:t xml:space="preserve"> </w:t>
      </w:r>
      <w:r w:rsidR="5762B996" w:rsidRPr="00690F48">
        <w:rPr>
          <w:rFonts w:ascii="Avenir LT Std 55 Roman" w:eastAsia="Arial Unicode MS" w:hAnsi="Avenir LT Std 55 Roman" w:cs="Times New Roman"/>
          <w:sz w:val="24"/>
          <w:szCs w:val="24"/>
        </w:rPr>
        <w:t>established pursuant to</w:t>
      </w:r>
      <w:r w:rsidR="6F1BCBD3" w:rsidRPr="00690F48">
        <w:rPr>
          <w:rFonts w:ascii="Avenir LT Std 55 Roman" w:eastAsia="Arial Unicode MS" w:hAnsi="Avenir LT Std 55 Roman" w:cs="Times New Roman"/>
          <w:sz w:val="24"/>
          <w:szCs w:val="24"/>
        </w:rPr>
        <w:t xml:space="preserve"> </w:t>
      </w:r>
      <w:r w:rsidR="420C3B76" w:rsidRPr="00690F48">
        <w:rPr>
          <w:rFonts w:ascii="Avenir LT Std 55 Roman" w:eastAsia="Arial Unicode MS" w:hAnsi="Avenir LT Std 55 Roman" w:cs="Times New Roman"/>
          <w:sz w:val="24"/>
          <w:szCs w:val="24"/>
        </w:rPr>
        <w:t xml:space="preserve">Health &amp; Safety Code Section </w:t>
      </w:r>
      <w:r w:rsidR="420C3B76" w:rsidRPr="00690F48">
        <w:rPr>
          <w:rFonts w:ascii="Avenir LT Std 55 Roman" w:eastAsia="Avenir LT Std 55 Roman" w:hAnsi="Avenir LT Std 55 Roman" w:cs="Avenir LT Std 55 Roman"/>
          <w:sz w:val="24"/>
          <w:szCs w:val="24"/>
        </w:rPr>
        <w:t>44258.4</w:t>
      </w:r>
      <w:r w:rsidR="004D1563" w:rsidRPr="00690F48">
        <w:rPr>
          <w:rFonts w:ascii="Avenir LT Std 55 Roman" w:eastAsia="Arial Unicode MS" w:hAnsi="Avenir LT Std 55 Roman" w:cs="Times New Roman"/>
          <w:sz w:val="24"/>
          <w:szCs w:val="24"/>
        </w:rPr>
        <w:t xml:space="preserve">, or </w:t>
      </w:r>
      <w:r w:rsidR="002873BA" w:rsidRPr="00690F48">
        <w:rPr>
          <w:rFonts w:ascii="Avenir LT Std 55 Roman" w:eastAsia="Arial Unicode MS" w:hAnsi="Avenir LT Std 55 Roman" w:cs="Times New Roman"/>
          <w:sz w:val="24"/>
          <w:szCs w:val="24"/>
        </w:rPr>
        <w:t xml:space="preserve">successor </w:t>
      </w:r>
      <w:r w:rsidR="00BD7AF9" w:rsidRPr="00690F48">
        <w:rPr>
          <w:rFonts w:ascii="Avenir LT Std 55 Roman" w:eastAsia="Arial Unicode MS" w:hAnsi="Avenir LT Std 55 Roman" w:cs="Times New Roman"/>
          <w:sz w:val="24"/>
          <w:szCs w:val="24"/>
        </w:rPr>
        <w:t xml:space="preserve">State </w:t>
      </w:r>
      <w:r w:rsidR="002873BA" w:rsidRPr="00690F48">
        <w:rPr>
          <w:rFonts w:ascii="Avenir LT Std 55 Roman" w:eastAsia="Arial Unicode MS" w:hAnsi="Avenir LT Std 55 Roman" w:cs="Times New Roman"/>
          <w:sz w:val="24"/>
          <w:szCs w:val="24"/>
        </w:rPr>
        <w:t>programs that</w:t>
      </w:r>
      <w:r w:rsidR="004D1563" w:rsidRPr="00690F48">
        <w:rPr>
          <w:rFonts w:ascii="Avenir LT Std 55 Roman" w:eastAsia="Arial Unicode MS" w:hAnsi="Avenir LT Std 55 Roman" w:cs="Times New Roman"/>
          <w:sz w:val="24"/>
          <w:szCs w:val="24"/>
        </w:rPr>
        <w:t xml:space="preserve"> </w:t>
      </w:r>
      <w:r w:rsidR="00FF3214" w:rsidRPr="00690F48">
        <w:rPr>
          <w:rFonts w:ascii="Avenir LT Std 55 Roman" w:eastAsia="Arial Unicode MS" w:hAnsi="Avenir LT Std 55 Roman" w:cs="Times New Roman"/>
          <w:sz w:val="24"/>
          <w:szCs w:val="24"/>
        </w:rPr>
        <w:t>meet this definition</w:t>
      </w:r>
      <w:r w:rsidRPr="00690F48">
        <w:rPr>
          <w:rFonts w:ascii="Avenir LT Std 55 Roman" w:hAnsi="Avenir LT Std 55 Roman"/>
          <w:sz w:val="24"/>
          <w:szCs w:val="24"/>
        </w:rPr>
        <w:t>.</w:t>
      </w:r>
    </w:p>
    <w:p w14:paraId="31158A54" w14:textId="7DE8C92A" w:rsidR="00036EB0" w:rsidRPr="006E347E" w:rsidRDefault="00036EB0" w:rsidP="000D666C">
      <w:pPr>
        <w:spacing w:before="240" w:after="240"/>
        <w:ind w:left="720"/>
        <w:rPr>
          <w:rFonts w:ascii="Avenir LT Std 55 Roman" w:hAnsi="Avenir LT Std 55 Roman"/>
        </w:rPr>
      </w:pPr>
      <w:r w:rsidRPr="00690F48">
        <w:rPr>
          <w:rFonts w:ascii="Avenir LT Std 55 Roman" w:hAnsi="Avenir LT Std 55 Roman"/>
          <w:sz w:val="24"/>
          <w:szCs w:val="24"/>
        </w:rPr>
        <w:t>“</w:t>
      </w:r>
      <w:r w:rsidR="00010DE5" w:rsidRPr="00690F48">
        <w:rPr>
          <w:rFonts w:ascii="Avenir LT Std 55 Roman" w:hAnsi="Avenir LT Std 55 Roman"/>
          <w:sz w:val="24"/>
          <w:szCs w:val="24"/>
        </w:rPr>
        <w:t>C</w:t>
      </w:r>
      <w:r w:rsidRPr="00690F48">
        <w:rPr>
          <w:rFonts w:ascii="Avenir LT Std 55 Roman" w:hAnsi="Avenir LT Std 55 Roman"/>
          <w:sz w:val="24"/>
          <w:szCs w:val="24"/>
        </w:rPr>
        <w:t xml:space="preserve">ommunity-based clean mobility program” means a program </w:t>
      </w:r>
      <w:r w:rsidR="00DA2FFA" w:rsidRPr="00690F48">
        <w:rPr>
          <w:rFonts w:ascii="Avenir LT Std 55 Roman" w:hAnsi="Avenir LT Std 55 Roman"/>
          <w:sz w:val="24"/>
          <w:szCs w:val="24"/>
        </w:rPr>
        <w:t>that</w:t>
      </w:r>
      <w:r w:rsidR="00816B53" w:rsidRPr="00690F48">
        <w:rPr>
          <w:rFonts w:ascii="Avenir LT Std 55 Roman" w:hAnsi="Avenir LT Std 55 Roman"/>
          <w:sz w:val="24"/>
          <w:szCs w:val="24"/>
        </w:rPr>
        <w:t>:</w:t>
      </w:r>
      <w:r w:rsidR="00DA2FFA" w:rsidRPr="00690F48">
        <w:rPr>
          <w:rFonts w:ascii="Avenir LT Std 55 Roman" w:hAnsi="Avenir LT Std 55 Roman"/>
          <w:sz w:val="24"/>
          <w:szCs w:val="24"/>
        </w:rPr>
        <w:t xml:space="preserve"> 1) </w:t>
      </w:r>
      <w:r w:rsidR="00B42C48" w:rsidRPr="00690F48">
        <w:rPr>
          <w:rFonts w:ascii="Avenir LT Std 55 Roman" w:hAnsi="Avenir LT Std 55 Roman"/>
          <w:sz w:val="24"/>
          <w:szCs w:val="24"/>
        </w:rPr>
        <w:t>provides access to clean mobility solutions other than vehicle ownership including ZEV car sharing, ride-sharing, vanpools, ride-hailing, or on-demand first-mile/last-mile services</w:t>
      </w:r>
      <w:r w:rsidR="00E07DCD" w:rsidRPr="00690F48">
        <w:rPr>
          <w:rFonts w:ascii="Avenir LT Std 55 Roman" w:hAnsi="Avenir LT Std 55 Roman"/>
          <w:sz w:val="24"/>
          <w:szCs w:val="24"/>
        </w:rPr>
        <w:t>; 2)</w:t>
      </w:r>
      <w:r w:rsidR="00B42C48" w:rsidRPr="00690F48">
        <w:rPr>
          <w:rFonts w:ascii="Avenir LT Std 55 Roman" w:hAnsi="Avenir LT Std 55 Roman"/>
          <w:sz w:val="24"/>
          <w:szCs w:val="24"/>
        </w:rPr>
        <w:t xml:space="preserve"> </w:t>
      </w:r>
      <w:r w:rsidR="004A277F" w:rsidRPr="00690F48">
        <w:rPr>
          <w:rFonts w:ascii="Avenir LT Std 55 Roman" w:hAnsi="Avenir LT Std 55 Roman"/>
          <w:sz w:val="24"/>
          <w:szCs w:val="24"/>
        </w:rPr>
        <w:t xml:space="preserve">serves </w:t>
      </w:r>
      <w:r w:rsidR="001F6976" w:rsidRPr="00690F48">
        <w:rPr>
          <w:rFonts w:ascii="Avenir LT Std 55 Roman" w:hAnsi="Avenir LT Std 55 Roman"/>
          <w:sz w:val="24"/>
          <w:szCs w:val="24"/>
        </w:rPr>
        <w:t xml:space="preserve">a community in which at least 75 percent of the census </w:t>
      </w:r>
      <w:bookmarkStart w:id="410" w:name="_Hlk100131958"/>
      <w:r w:rsidR="001F6976" w:rsidRPr="00690F48">
        <w:rPr>
          <w:rFonts w:ascii="Avenir LT Std 55 Roman" w:hAnsi="Avenir LT Std 55 Roman"/>
          <w:sz w:val="24"/>
          <w:szCs w:val="24"/>
        </w:rPr>
        <w:t xml:space="preserve">tracts in the project area </w:t>
      </w:r>
      <w:r w:rsidR="009B0346" w:rsidRPr="00690F48">
        <w:rPr>
          <w:rFonts w:ascii="Avenir LT Std 55 Roman" w:hAnsi="Avenir LT Std 55 Roman"/>
          <w:sz w:val="24"/>
          <w:szCs w:val="24"/>
        </w:rPr>
        <w:t>(where community residents live and services operate</w:t>
      </w:r>
      <w:r w:rsidR="00461276" w:rsidRPr="00690F48">
        <w:rPr>
          <w:rFonts w:ascii="Avenir LT Std 55 Roman" w:hAnsi="Avenir LT Std 55 Roman"/>
          <w:sz w:val="24"/>
          <w:szCs w:val="24"/>
        </w:rPr>
        <w:t>)</w:t>
      </w:r>
      <w:r w:rsidR="002C7049" w:rsidRPr="00690F48">
        <w:rPr>
          <w:rFonts w:ascii="Avenir LT Std 55 Roman" w:hAnsi="Avenir LT Std 55 Roman"/>
          <w:sz w:val="24"/>
          <w:szCs w:val="24"/>
        </w:rPr>
        <w:t xml:space="preserve"> </w:t>
      </w:r>
      <w:r w:rsidR="00C842D8" w:rsidRPr="00690F48">
        <w:rPr>
          <w:rFonts w:ascii="Avenir LT Std 55 Roman" w:hAnsi="Avenir LT Std 55 Roman"/>
          <w:sz w:val="24"/>
          <w:szCs w:val="24"/>
        </w:rPr>
        <w:t>are</w:t>
      </w:r>
      <w:r w:rsidR="002C7049" w:rsidRPr="00690F48">
        <w:rPr>
          <w:rFonts w:ascii="Avenir LT Std 55 Roman" w:hAnsi="Avenir LT Std 55 Roman"/>
          <w:sz w:val="24"/>
          <w:szCs w:val="24"/>
        </w:rPr>
        <w:t>:</w:t>
      </w:r>
      <w:r w:rsidR="004A277F" w:rsidRPr="00690F48">
        <w:rPr>
          <w:rFonts w:ascii="Avenir LT Std 55 Roman" w:hAnsi="Avenir LT Std 55 Roman"/>
          <w:sz w:val="24"/>
          <w:szCs w:val="24"/>
        </w:rPr>
        <w:t xml:space="preserve"> </w:t>
      </w:r>
      <w:r w:rsidRPr="00690F48" w:rsidDel="004A277F">
        <w:rPr>
          <w:rFonts w:ascii="Avenir LT Std 55 Roman" w:hAnsi="Avenir LT Std 55 Roman"/>
          <w:sz w:val="24"/>
          <w:szCs w:val="24"/>
        </w:rPr>
        <w:t>a</w:t>
      </w:r>
      <w:r w:rsidRPr="00690F48">
        <w:rPr>
          <w:rFonts w:ascii="Avenir LT Std 55 Roman" w:hAnsi="Avenir LT Std 55 Roman"/>
          <w:sz w:val="24"/>
          <w:szCs w:val="24"/>
        </w:rPr>
        <w:t xml:space="preserve"> disadvantaged community</w:t>
      </w:r>
      <w:r w:rsidR="009D25F5" w:rsidRPr="00690F48">
        <w:rPr>
          <w:rFonts w:ascii="Avenir LT Std 55 Roman" w:hAnsi="Avenir LT Std 55 Roman"/>
          <w:sz w:val="24"/>
          <w:szCs w:val="24"/>
        </w:rPr>
        <w:t xml:space="preserve">, as defined in </w:t>
      </w:r>
      <w:r w:rsidR="00901F26" w:rsidRPr="00690F48">
        <w:rPr>
          <w:rFonts w:ascii="Avenir LT Std 55 Roman" w:hAnsi="Avenir LT Std 55 Roman"/>
          <w:sz w:val="24"/>
          <w:szCs w:val="24"/>
        </w:rPr>
        <w:t xml:space="preserve">California </w:t>
      </w:r>
      <w:r w:rsidR="00ED1D28" w:rsidRPr="00690F48">
        <w:rPr>
          <w:rFonts w:ascii="Avenir LT Std 55 Roman" w:hAnsi="Avenir LT Std 55 Roman"/>
          <w:sz w:val="24"/>
          <w:szCs w:val="24"/>
        </w:rPr>
        <w:t xml:space="preserve">by </w:t>
      </w:r>
      <w:r w:rsidR="00806835" w:rsidRPr="00690F48">
        <w:rPr>
          <w:rFonts w:ascii="Avenir LT Std 55 Roman" w:hAnsi="Avenir LT Std 55 Roman"/>
          <w:sz w:val="24"/>
          <w:szCs w:val="24"/>
        </w:rPr>
        <w:t>Health and Safety Code section</w:t>
      </w:r>
      <w:r w:rsidR="009D25F5" w:rsidRPr="00690F48">
        <w:rPr>
          <w:rFonts w:ascii="Avenir LT Std 55 Roman" w:hAnsi="Avenir LT Std 55 Roman"/>
          <w:sz w:val="24"/>
          <w:szCs w:val="24"/>
        </w:rPr>
        <w:t xml:space="preserve"> 39711</w:t>
      </w:r>
      <w:r w:rsidR="008A0BBD" w:rsidRPr="00690F48">
        <w:rPr>
          <w:rFonts w:ascii="Avenir LT Std 55 Roman" w:hAnsi="Avenir LT Std 55 Roman"/>
          <w:sz w:val="24"/>
          <w:szCs w:val="24"/>
        </w:rPr>
        <w:t xml:space="preserve">, </w:t>
      </w:r>
      <w:r w:rsidR="00774772" w:rsidRPr="00690F48">
        <w:rPr>
          <w:rFonts w:ascii="Avenir LT Std 55 Roman" w:hAnsi="Avenir LT Std 55 Roman"/>
          <w:sz w:val="24"/>
          <w:szCs w:val="24"/>
        </w:rPr>
        <w:t>a</w:t>
      </w:r>
      <w:r w:rsidR="008A0BBD" w:rsidRPr="00690F48">
        <w:rPr>
          <w:rFonts w:ascii="Avenir LT Std 55 Roman" w:hAnsi="Avenir LT Std 55 Roman"/>
          <w:sz w:val="24"/>
          <w:szCs w:val="24"/>
        </w:rPr>
        <w:t xml:space="preserve"> low-income community</w:t>
      </w:r>
      <w:r w:rsidR="00774772" w:rsidRPr="00690F48">
        <w:rPr>
          <w:rFonts w:ascii="Avenir LT Std 55 Roman" w:hAnsi="Avenir LT Std 55 Roman"/>
          <w:sz w:val="24"/>
          <w:szCs w:val="24"/>
        </w:rPr>
        <w:t xml:space="preserve"> as defined in California by Health and Safety Code section 39713</w:t>
      </w:r>
      <w:r w:rsidR="009A7E8F" w:rsidRPr="00690F48">
        <w:rPr>
          <w:rFonts w:ascii="Avenir LT Std 55 Roman" w:hAnsi="Avenir LT Std 55 Roman"/>
          <w:sz w:val="24"/>
          <w:szCs w:val="24"/>
        </w:rPr>
        <w:t xml:space="preserve">, or </w:t>
      </w:r>
      <w:r w:rsidR="0040083F" w:rsidRPr="00690F48">
        <w:rPr>
          <w:rFonts w:ascii="Avenir LT Std 55 Roman" w:hAnsi="Avenir LT Std 55 Roman"/>
          <w:sz w:val="24"/>
          <w:szCs w:val="24"/>
        </w:rPr>
        <w:t>a</w:t>
      </w:r>
      <w:r w:rsidR="009A7E8F" w:rsidRPr="00690F48">
        <w:rPr>
          <w:rFonts w:ascii="Avenir LT Std 55 Roman" w:hAnsi="Avenir LT Std 55 Roman"/>
          <w:sz w:val="24"/>
          <w:szCs w:val="24"/>
        </w:rPr>
        <w:t xml:space="preserve"> tribal </w:t>
      </w:r>
      <w:r w:rsidR="0086562D" w:rsidRPr="00690F48">
        <w:rPr>
          <w:rFonts w:ascii="Avenir LT Std 55 Roman" w:hAnsi="Avenir LT Std 55 Roman"/>
          <w:sz w:val="24"/>
          <w:szCs w:val="24"/>
        </w:rPr>
        <w:t>community regardless of federal recognition</w:t>
      </w:r>
      <w:r w:rsidR="00E07DCD" w:rsidRPr="00690F48">
        <w:rPr>
          <w:rFonts w:ascii="Avenir LT Std 55 Roman" w:hAnsi="Avenir LT Std 55 Roman"/>
          <w:sz w:val="24"/>
          <w:szCs w:val="24"/>
        </w:rPr>
        <w:t>;</w:t>
      </w:r>
      <w:r w:rsidR="008D691D" w:rsidRPr="00690F48" w:rsidDel="00E07DCD">
        <w:rPr>
          <w:rFonts w:ascii="Avenir LT Std 55 Roman" w:hAnsi="Avenir LT Std 55 Roman"/>
          <w:sz w:val="24"/>
          <w:szCs w:val="24"/>
        </w:rPr>
        <w:t xml:space="preserve"> </w:t>
      </w:r>
      <w:r w:rsidR="008D691D" w:rsidRPr="00690F48" w:rsidDel="00B42C48">
        <w:rPr>
          <w:rFonts w:ascii="Avenir LT Std 55 Roman" w:hAnsi="Avenir LT Std 55 Roman"/>
          <w:sz w:val="24"/>
          <w:szCs w:val="24"/>
        </w:rPr>
        <w:t>and</w:t>
      </w:r>
      <w:r w:rsidR="00806835" w:rsidRPr="00690F48">
        <w:rPr>
          <w:rFonts w:ascii="Avenir LT Std 55 Roman" w:hAnsi="Avenir LT Std 55 Roman"/>
          <w:sz w:val="24"/>
          <w:szCs w:val="24"/>
        </w:rPr>
        <w:t xml:space="preserve"> </w:t>
      </w:r>
      <w:r w:rsidR="00484AC1" w:rsidRPr="00690F48">
        <w:rPr>
          <w:rFonts w:ascii="Avenir LT Std 55 Roman" w:hAnsi="Avenir LT Std 55 Roman"/>
          <w:sz w:val="24"/>
          <w:szCs w:val="24"/>
        </w:rPr>
        <w:t>3</w:t>
      </w:r>
      <w:r w:rsidR="005B2E75" w:rsidRPr="00690F48">
        <w:rPr>
          <w:rFonts w:ascii="Avenir LT Std 55 Roman" w:hAnsi="Avenir LT Std 55 Roman"/>
          <w:sz w:val="24"/>
          <w:szCs w:val="24"/>
        </w:rPr>
        <w:t xml:space="preserve">) </w:t>
      </w:r>
      <w:r w:rsidRPr="00690F48">
        <w:rPr>
          <w:rFonts w:ascii="Avenir LT Std 55 Roman" w:hAnsi="Avenir LT Std 55 Roman"/>
          <w:sz w:val="24"/>
          <w:szCs w:val="24"/>
        </w:rPr>
        <w:t>is implemented by a community-based organization</w:t>
      </w:r>
      <w:r w:rsidR="1147B793" w:rsidRPr="00690F48">
        <w:rPr>
          <w:rFonts w:ascii="Avenir LT Std 55 Roman" w:hAnsi="Avenir LT Std 55 Roman"/>
          <w:sz w:val="24"/>
          <w:szCs w:val="24"/>
        </w:rPr>
        <w:t>;</w:t>
      </w:r>
      <w:r w:rsidRPr="00690F48">
        <w:rPr>
          <w:rFonts w:ascii="Avenir LT Std 55 Roman" w:hAnsi="Avenir LT Std 55 Roman"/>
          <w:sz w:val="24"/>
          <w:szCs w:val="24"/>
        </w:rPr>
        <w:t xml:space="preserve"> Native American Trib</w:t>
      </w:r>
      <w:r w:rsidR="00701507" w:rsidRPr="00690F48">
        <w:rPr>
          <w:rFonts w:ascii="Avenir LT Std 55 Roman" w:hAnsi="Avenir LT Std 55 Roman"/>
          <w:sz w:val="24"/>
          <w:szCs w:val="24"/>
        </w:rPr>
        <w:t>al government</w:t>
      </w:r>
      <w:r w:rsidR="00B35146">
        <w:rPr>
          <w:rFonts w:ascii="Avenir LT Std 55 Roman" w:hAnsi="Avenir LT Std 55 Roman"/>
          <w:sz w:val="24"/>
          <w:szCs w:val="24"/>
        </w:rPr>
        <w:t xml:space="preserve"> regardless</w:t>
      </w:r>
      <w:r w:rsidR="00B16DE7">
        <w:rPr>
          <w:rFonts w:ascii="Avenir LT Std 55 Roman" w:hAnsi="Avenir LT Std 55 Roman"/>
          <w:sz w:val="24"/>
          <w:szCs w:val="24"/>
        </w:rPr>
        <w:t xml:space="preserve"> of </w:t>
      </w:r>
      <w:r w:rsidR="00B35146">
        <w:rPr>
          <w:rFonts w:ascii="Avenir LT Std 55 Roman" w:hAnsi="Avenir LT Std 55 Roman"/>
          <w:sz w:val="24"/>
          <w:szCs w:val="24"/>
        </w:rPr>
        <w:t>federal recognition</w:t>
      </w:r>
      <w:r w:rsidR="34D1645E" w:rsidRPr="00690F48">
        <w:rPr>
          <w:rFonts w:ascii="Avenir LT Std 55 Roman" w:hAnsi="Avenir LT Std 55 Roman"/>
          <w:sz w:val="24"/>
          <w:szCs w:val="24"/>
        </w:rPr>
        <w:t>;</w:t>
      </w:r>
      <w:r w:rsidRPr="00690F48">
        <w:rPr>
          <w:rFonts w:ascii="Avenir LT Std 55 Roman" w:hAnsi="Avenir LT Std 55 Roman"/>
          <w:sz w:val="24"/>
          <w:szCs w:val="24"/>
        </w:rPr>
        <w:t xml:space="preserve"> or a public agency or nonprofit organization that has received a letter of support from a project-related community-based organization or local community group that represents community members that will be impacted by the project or has a service background related to the type of project.</w:t>
      </w:r>
      <w:bookmarkEnd w:id="410"/>
      <w:del w:id="411" w:author="Sahni, Shobna@ARB" w:date="2022-06-08T14:54:00Z">
        <w:r w:rsidRPr="00690F48">
          <w:rPr>
            <w:rFonts w:ascii="Avenir LT Std 55 Roman" w:hAnsi="Avenir LT Std 55 Roman"/>
            <w:sz w:val="24"/>
            <w:szCs w:val="24"/>
          </w:rPr>
          <w:delText xml:space="preserve">  </w:delText>
        </w:r>
      </w:del>
    </w:p>
    <w:p w14:paraId="0A21FA80" w14:textId="667A3EC6" w:rsidR="0022300C" w:rsidRPr="00690F48" w:rsidRDefault="4401C762" w:rsidP="009243C9">
      <w:pPr>
        <w:spacing w:before="240" w:after="240"/>
        <w:ind w:left="720"/>
        <w:rPr>
          <w:rFonts w:ascii="Avenir LT Std 55 Roman" w:hAnsi="Avenir LT Std 55 Roman"/>
          <w:sz w:val="24"/>
          <w:szCs w:val="24"/>
        </w:rPr>
      </w:pPr>
      <w:r w:rsidRPr="0672E6A6">
        <w:rPr>
          <w:rFonts w:ascii="Avenir LT Std 55 Roman" w:hAnsi="Avenir LT Std 55 Roman"/>
          <w:sz w:val="24"/>
          <w:szCs w:val="24"/>
        </w:rPr>
        <w:t xml:space="preserve">“Manufacturer’s suggested retail price” </w:t>
      </w:r>
      <w:r w:rsidR="7DA20700" w:rsidRPr="0672E6A6">
        <w:rPr>
          <w:rFonts w:ascii="Avenir LT Std 55 Roman" w:hAnsi="Avenir LT Std 55 Roman"/>
          <w:sz w:val="24"/>
          <w:szCs w:val="24"/>
        </w:rPr>
        <w:t>(MSRP)</w:t>
      </w:r>
      <w:r w:rsidRPr="0672E6A6">
        <w:rPr>
          <w:rFonts w:ascii="Avenir LT Std 55 Roman" w:hAnsi="Avenir LT Std 55 Roman"/>
          <w:sz w:val="24"/>
          <w:szCs w:val="24"/>
        </w:rPr>
        <w:t xml:space="preserve"> means the </w:t>
      </w:r>
      <w:r w:rsidR="5577A8CC" w:rsidRPr="0672E6A6">
        <w:rPr>
          <w:rFonts w:ascii="Avenir LT Std 55 Roman" w:hAnsi="Avenir LT Std 55 Roman"/>
          <w:sz w:val="24"/>
          <w:szCs w:val="24"/>
        </w:rPr>
        <w:t>base</w:t>
      </w:r>
      <w:r w:rsidRPr="0672E6A6">
        <w:rPr>
          <w:rFonts w:ascii="Avenir LT Std 55 Roman" w:hAnsi="Avenir LT Std 55 Roman"/>
          <w:sz w:val="24"/>
          <w:szCs w:val="24"/>
        </w:rPr>
        <w:t xml:space="preserve"> </w:t>
      </w:r>
      <w:r w:rsidR="7A78E23D" w:rsidRPr="0672E6A6">
        <w:rPr>
          <w:rFonts w:ascii="Avenir LT Std 55 Roman" w:hAnsi="Avenir LT Std 55 Roman"/>
          <w:sz w:val="24"/>
          <w:szCs w:val="24"/>
        </w:rPr>
        <w:t>retail price</w:t>
      </w:r>
      <w:r w:rsidR="088630E0" w:rsidRPr="0672E6A6">
        <w:rPr>
          <w:rFonts w:ascii="Avenir LT Std 55 Roman" w:hAnsi="Avenir LT Std 55 Roman"/>
          <w:sz w:val="24"/>
          <w:szCs w:val="24"/>
        </w:rPr>
        <w:t xml:space="preserve"> of the </w:t>
      </w:r>
      <w:r w:rsidRPr="0672E6A6">
        <w:rPr>
          <w:rFonts w:ascii="Avenir LT Std 55 Roman" w:hAnsi="Avenir LT Std 55 Roman"/>
          <w:sz w:val="24"/>
          <w:szCs w:val="24"/>
        </w:rPr>
        <w:t xml:space="preserve">vehicle </w:t>
      </w:r>
      <w:r w:rsidR="088630E0" w:rsidRPr="0672E6A6">
        <w:rPr>
          <w:rFonts w:ascii="Avenir LT Std 55 Roman" w:hAnsi="Avenir LT Std 55 Roman"/>
          <w:sz w:val="24"/>
          <w:szCs w:val="24"/>
        </w:rPr>
        <w:t xml:space="preserve">suggested by </w:t>
      </w:r>
      <w:r w:rsidRPr="0672E6A6">
        <w:rPr>
          <w:rFonts w:ascii="Avenir LT Std 55 Roman" w:hAnsi="Avenir LT Std 55 Roman"/>
          <w:sz w:val="24"/>
          <w:szCs w:val="24"/>
        </w:rPr>
        <w:t>the manufacturer</w:t>
      </w:r>
      <w:r w:rsidR="40193BF3" w:rsidRPr="0672E6A6">
        <w:rPr>
          <w:rFonts w:ascii="Avenir LT Std 55 Roman" w:hAnsi="Avenir LT Std 55 Roman"/>
          <w:sz w:val="24"/>
          <w:szCs w:val="24"/>
        </w:rPr>
        <w:t>.</w:t>
      </w:r>
      <w:del w:id="412" w:author="Sahni, Shobna@ARB" w:date="2022-06-08T14:54:00Z">
        <w:r w:rsidR="40193BF3" w:rsidRPr="0672E6A6">
          <w:rPr>
            <w:rFonts w:ascii="Avenir LT Std 55 Roman" w:hAnsi="Avenir LT Std 55 Roman"/>
            <w:sz w:val="24"/>
            <w:szCs w:val="24"/>
          </w:rPr>
          <w:delText xml:space="preserve"> </w:delText>
        </w:r>
      </w:del>
    </w:p>
    <w:p w14:paraId="10E08E13" w14:textId="7AC72F22" w:rsidR="00036EB0" w:rsidRPr="00690F48" w:rsidRDefault="00036EB0" w:rsidP="009243C9">
      <w:pPr>
        <w:spacing w:before="240" w:after="240"/>
        <w:ind w:left="720"/>
        <w:rPr>
          <w:rFonts w:ascii="Avenir LT Std 55 Roman" w:hAnsi="Avenir LT Std 55 Roman"/>
          <w:sz w:val="24"/>
          <w:szCs w:val="24"/>
        </w:rPr>
      </w:pPr>
      <w:r w:rsidRPr="00690F48">
        <w:rPr>
          <w:rFonts w:ascii="Avenir LT Std 55 Roman" w:hAnsi="Avenir LT Std 55 Roman"/>
          <w:sz w:val="24"/>
          <w:szCs w:val="24"/>
        </w:rPr>
        <w:t>“NMOG + NOx production report” means the annual report manufacturers submit to demonstrate compliance with California Code of Regulations, title 13, section 1961.4 and incorporated test procedures.</w:t>
      </w:r>
      <w:del w:id="413" w:author="Sahni, Shobna@ARB" w:date="2022-06-08T14:54:00Z">
        <w:r w:rsidRPr="00690F48">
          <w:rPr>
            <w:rFonts w:ascii="Avenir LT Std 55 Roman" w:hAnsi="Avenir LT Std 55 Roman"/>
            <w:sz w:val="24"/>
            <w:szCs w:val="24"/>
          </w:rPr>
          <w:delText xml:space="preserve"> </w:delText>
        </w:r>
      </w:del>
    </w:p>
    <w:p w14:paraId="2C8819DD" w14:textId="46681932" w:rsidR="002B47DD" w:rsidRPr="00690F48" w:rsidRDefault="002B47DD" w:rsidP="009243C9">
      <w:pPr>
        <w:spacing w:before="240" w:after="240"/>
        <w:ind w:left="720"/>
        <w:rPr>
          <w:rFonts w:ascii="Avenir LT Std 55 Roman" w:hAnsi="Avenir LT Std 55 Roman"/>
          <w:sz w:val="24"/>
          <w:szCs w:val="24"/>
        </w:rPr>
      </w:pPr>
      <w:r w:rsidRPr="00690F48">
        <w:rPr>
          <w:rFonts w:ascii="Avenir LT Std 55 Roman" w:hAnsi="Avenir LT Std 55 Roman"/>
          <w:sz w:val="24"/>
          <w:szCs w:val="24"/>
        </w:rPr>
        <w:t xml:space="preserve">“Neighborhood Electric Vehicle” </w:t>
      </w:r>
      <w:r w:rsidR="008E23AB" w:rsidRPr="00690F48">
        <w:rPr>
          <w:rFonts w:ascii="Avenir LT Std 55 Roman" w:hAnsi="Avenir LT Std 55 Roman"/>
          <w:sz w:val="24"/>
          <w:szCs w:val="24"/>
        </w:rPr>
        <w:t>(</w:t>
      </w:r>
      <w:r w:rsidRPr="00690F48">
        <w:rPr>
          <w:rFonts w:ascii="Avenir LT Std 55 Roman" w:hAnsi="Avenir LT Std 55 Roman"/>
          <w:sz w:val="24"/>
          <w:szCs w:val="24"/>
        </w:rPr>
        <w:t>NEV</w:t>
      </w:r>
      <w:r w:rsidR="008E23AB" w:rsidRPr="00690F48">
        <w:rPr>
          <w:rFonts w:ascii="Avenir LT Std 55 Roman" w:hAnsi="Avenir LT Std 55 Roman"/>
          <w:sz w:val="24"/>
          <w:szCs w:val="24"/>
        </w:rPr>
        <w:t>)</w:t>
      </w:r>
      <w:r w:rsidRPr="00690F48">
        <w:rPr>
          <w:rFonts w:ascii="Avenir LT Std 55 Roman" w:hAnsi="Avenir LT Std 55 Roman"/>
          <w:sz w:val="24"/>
          <w:szCs w:val="24"/>
        </w:rPr>
        <w:t xml:space="preserve"> </w:t>
      </w:r>
      <w:r w:rsidR="00B70AE3" w:rsidRPr="00690F48">
        <w:rPr>
          <w:rFonts w:ascii="Avenir LT Std 55 Roman" w:hAnsi="Avenir LT Std 55 Roman"/>
          <w:sz w:val="24"/>
          <w:szCs w:val="24"/>
        </w:rPr>
        <w:t>means a motor vehicle that meets the definition of “low-speed vehicle” either in section 385.5 of the Vehicle Code or in 49 CFR</w:t>
      </w:r>
      <w:r w:rsidR="00B70AE3" w:rsidRPr="00690F48">
        <w:rPr>
          <w:rFonts w:ascii="Avenir LT Std 55 Roman" w:hAnsi="Avenir LT Std 55 Roman"/>
          <w:spacing w:val="-2"/>
          <w:sz w:val="24"/>
          <w:szCs w:val="24"/>
        </w:rPr>
        <w:t xml:space="preserve"> </w:t>
      </w:r>
      <w:r w:rsidR="00B70AE3" w:rsidRPr="00690F48">
        <w:rPr>
          <w:rFonts w:ascii="Avenir LT Std 55 Roman" w:hAnsi="Avenir LT Std 55 Roman"/>
          <w:sz w:val="24"/>
          <w:szCs w:val="24"/>
        </w:rPr>
        <w:t>§</w:t>
      </w:r>
      <w:r w:rsidR="00CC4659" w:rsidRPr="00690F48">
        <w:rPr>
          <w:rFonts w:ascii="Avenir LT Std 55 Roman" w:hAnsi="Avenir LT Std 55 Roman"/>
          <w:sz w:val="24"/>
          <w:szCs w:val="24"/>
        </w:rPr>
        <w:t xml:space="preserve"> </w:t>
      </w:r>
      <w:r w:rsidR="00B70AE3" w:rsidRPr="00690F48">
        <w:rPr>
          <w:rFonts w:ascii="Avenir LT Std 55 Roman" w:hAnsi="Avenir LT Std 55 Roman"/>
          <w:sz w:val="24"/>
          <w:szCs w:val="24"/>
        </w:rPr>
        <w:t>571.500</w:t>
      </w:r>
      <w:r w:rsidR="00B70AE3" w:rsidRPr="00690F48">
        <w:rPr>
          <w:rFonts w:ascii="Avenir LT Std 55 Roman" w:hAnsi="Avenir LT Std 55 Roman"/>
          <w:spacing w:val="-1"/>
          <w:sz w:val="24"/>
          <w:szCs w:val="24"/>
        </w:rPr>
        <w:t xml:space="preserve"> </w:t>
      </w:r>
      <w:r w:rsidR="00B70AE3" w:rsidRPr="00690F48">
        <w:rPr>
          <w:rFonts w:ascii="Avenir LT Std 55 Roman" w:hAnsi="Avenir LT Std 55 Roman"/>
          <w:sz w:val="24"/>
          <w:szCs w:val="24"/>
        </w:rPr>
        <w:t>(July</w:t>
      </w:r>
      <w:r w:rsidR="00B70AE3" w:rsidRPr="00690F48">
        <w:rPr>
          <w:rFonts w:ascii="Avenir LT Std 55 Roman" w:hAnsi="Avenir LT Std 55 Roman"/>
          <w:spacing w:val="-4"/>
          <w:sz w:val="24"/>
          <w:szCs w:val="24"/>
        </w:rPr>
        <w:t xml:space="preserve"> </w:t>
      </w:r>
      <w:r w:rsidR="00B70AE3" w:rsidRPr="00690F48">
        <w:rPr>
          <w:rFonts w:ascii="Avenir LT Std 55 Roman" w:hAnsi="Avenir LT Std 55 Roman"/>
          <w:sz w:val="24"/>
          <w:szCs w:val="24"/>
        </w:rPr>
        <w:t>1,</w:t>
      </w:r>
      <w:r w:rsidR="00B70AE3" w:rsidRPr="00690F48">
        <w:rPr>
          <w:rFonts w:ascii="Avenir LT Std 55 Roman" w:hAnsi="Avenir LT Std 55 Roman"/>
          <w:spacing w:val="-1"/>
          <w:sz w:val="24"/>
          <w:szCs w:val="24"/>
        </w:rPr>
        <w:t xml:space="preserve"> </w:t>
      </w:r>
      <w:r w:rsidR="00B70AE3" w:rsidRPr="00690F48">
        <w:rPr>
          <w:rFonts w:ascii="Avenir LT Std 55 Roman" w:hAnsi="Avenir LT Std 55 Roman"/>
          <w:sz w:val="24"/>
          <w:szCs w:val="24"/>
        </w:rPr>
        <w:t>2000). NEVs do not qualify to count toward a manufacturer’s annual ZEV requirement under this section 1962.4.</w:t>
      </w:r>
      <w:del w:id="414" w:author="Sahni, Shobna@ARB" w:date="2022-06-08T14:54:00Z">
        <w:r w:rsidR="00B70AE3" w:rsidRPr="00690F48">
          <w:rPr>
            <w:rFonts w:ascii="Avenir LT Std 55 Roman" w:hAnsi="Avenir LT Std 55 Roman"/>
            <w:sz w:val="24"/>
            <w:szCs w:val="24"/>
          </w:rPr>
          <w:delText xml:space="preserve"> </w:delText>
        </w:r>
      </w:del>
    </w:p>
    <w:p w14:paraId="56E190CD" w14:textId="415AFDE5" w:rsidR="00AC6980" w:rsidRPr="00690F48" w:rsidRDefault="00AC6980" w:rsidP="009243C9">
      <w:pPr>
        <w:spacing w:before="240" w:after="240"/>
        <w:ind w:left="720"/>
        <w:rPr>
          <w:rFonts w:ascii="Avenir LT Std 55 Roman" w:hAnsi="Avenir LT Std 55 Roman"/>
          <w:sz w:val="24"/>
          <w:szCs w:val="24"/>
        </w:rPr>
      </w:pPr>
      <w:r w:rsidRPr="00690F48">
        <w:rPr>
          <w:rFonts w:ascii="Avenir LT Std 55 Roman" w:hAnsi="Avenir LT Std 55 Roman"/>
          <w:sz w:val="24"/>
          <w:szCs w:val="24"/>
        </w:rPr>
        <w:t xml:space="preserve">“Provided for use” </w:t>
      </w:r>
      <w:r w:rsidR="00117D5F" w:rsidRPr="00690F48">
        <w:rPr>
          <w:rFonts w:ascii="Avenir LT Std 55 Roman" w:hAnsi="Avenir LT Std 55 Roman"/>
          <w:sz w:val="24"/>
          <w:szCs w:val="24"/>
        </w:rPr>
        <w:t>means sold or leased to a</w:t>
      </w:r>
      <w:del w:id="415" w:author="Sahni, Shobna@ARB" w:date="2022-06-08T14:54:00Z">
        <w:r w:rsidR="00117D5F" w:rsidRPr="00690F48">
          <w:rPr>
            <w:rFonts w:ascii="Avenir LT Std 55 Roman" w:hAnsi="Avenir LT Std 55 Roman"/>
            <w:sz w:val="24"/>
            <w:szCs w:val="24"/>
          </w:rPr>
          <w:delText xml:space="preserve"> </w:delText>
        </w:r>
        <w:r w:rsidR="008A01A8" w:rsidRPr="00690F48">
          <w:rPr>
            <w:rFonts w:ascii="Avenir LT Std 55 Roman" w:hAnsi="Avenir LT Std 55 Roman"/>
            <w:sz w:val="24"/>
            <w:szCs w:val="24"/>
          </w:rPr>
          <w:delText>qualifying</w:delText>
        </w:r>
      </w:del>
      <w:r w:rsidR="00117D5F" w:rsidRPr="00690F48">
        <w:rPr>
          <w:rFonts w:ascii="Avenir LT Std 55 Roman" w:hAnsi="Avenir LT Std 55 Roman"/>
          <w:sz w:val="24"/>
          <w:szCs w:val="24"/>
        </w:rPr>
        <w:t xml:space="preserve"> </w:t>
      </w:r>
      <w:r w:rsidR="006E3567" w:rsidRPr="00690F48">
        <w:rPr>
          <w:rFonts w:ascii="Avenir LT Std 55 Roman" w:hAnsi="Avenir LT Std 55 Roman"/>
          <w:sz w:val="24"/>
          <w:szCs w:val="24"/>
        </w:rPr>
        <w:t>community-based clean mobility program</w:t>
      </w:r>
      <w:r w:rsidR="00BF5549" w:rsidRPr="00690F48">
        <w:rPr>
          <w:rFonts w:ascii="Avenir LT Std 55 Roman" w:hAnsi="Avenir LT Std 55 Roman"/>
          <w:sz w:val="24"/>
          <w:szCs w:val="24"/>
        </w:rPr>
        <w:t xml:space="preserve"> or to </w:t>
      </w:r>
      <w:r w:rsidR="001B724D" w:rsidRPr="00690F48">
        <w:rPr>
          <w:rFonts w:ascii="Avenir LT Std 55 Roman" w:hAnsi="Avenir LT Std 55 Roman"/>
          <w:sz w:val="24"/>
          <w:szCs w:val="24"/>
        </w:rPr>
        <w:t xml:space="preserve">a </w:t>
      </w:r>
      <w:r w:rsidR="00BF5549" w:rsidRPr="00690F48">
        <w:rPr>
          <w:rFonts w:ascii="Avenir LT Std 55 Roman" w:hAnsi="Avenir LT Std 55 Roman"/>
          <w:sz w:val="24"/>
          <w:szCs w:val="24"/>
        </w:rPr>
        <w:t xml:space="preserve">mobility service provider </w:t>
      </w:r>
      <w:r w:rsidR="009873FE" w:rsidRPr="00690F48">
        <w:rPr>
          <w:rFonts w:ascii="Avenir LT Std 55 Roman" w:hAnsi="Avenir LT Std 55 Roman"/>
          <w:sz w:val="24"/>
          <w:szCs w:val="24"/>
        </w:rPr>
        <w:t xml:space="preserve">that </w:t>
      </w:r>
      <w:r w:rsidR="00D46C55" w:rsidRPr="00690F48">
        <w:rPr>
          <w:rFonts w:ascii="Avenir LT Std 55 Roman" w:hAnsi="Avenir LT Std 55 Roman"/>
          <w:sz w:val="24"/>
          <w:szCs w:val="24"/>
        </w:rPr>
        <w:t>operates mobility services for</w:t>
      </w:r>
      <w:r w:rsidR="007A176B" w:rsidRPr="00690F48">
        <w:rPr>
          <w:rFonts w:ascii="Avenir LT Std 55 Roman" w:hAnsi="Avenir LT Std 55 Roman"/>
          <w:sz w:val="24"/>
          <w:szCs w:val="24"/>
        </w:rPr>
        <w:t xml:space="preserve"> </w:t>
      </w:r>
      <w:r w:rsidR="00BC1B53" w:rsidRPr="00690F48">
        <w:rPr>
          <w:rFonts w:ascii="Avenir LT Std 55 Roman" w:hAnsi="Avenir LT Std 55 Roman"/>
          <w:sz w:val="24"/>
          <w:szCs w:val="24"/>
        </w:rPr>
        <w:t xml:space="preserve">a </w:t>
      </w:r>
      <w:del w:id="416" w:author="Sahni, Shobna@ARB" w:date="2022-06-08T14:54:00Z">
        <w:r w:rsidR="00BC1B53" w:rsidRPr="00690F48">
          <w:rPr>
            <w:rFonts w:ascii="Avenir LT Std 55 Roman" w:hAnsi="Avenir LT Std 55 Roman"/>
            <w:sz w:val="24"/>
            <w:szCs w:val="24"/>
          </w:rPr>
          <w:delText xml:space="preserve">qualifying </w:delText>
        </w:r>
      </w:del>
      <w:r w:rsidR="00BC1B53" w:rsidRPr="00690F48">
        <w:rPr>
          <w:rFonts w:ascii="Avenir LT Std 55 Roman" w:hAnsi="Avenir LT Std 55 Roman"/>
          <w:sz w:val="24"/>
          <w:szCs w:val="24"/>
        </w:rPr>
        <w:t>community-based clean mobility program</w:t>
      </w:r>
      <w:r w:rsidR="0034695F" w:rsidRPr="00690F48">
        <w:rPr>
          <w:rFonts w:ascii="Avenir LT Std 55 Roman" w:hAnsi="Avenir LT Std 55 Roman"/>
          <w:sz w:val="24"/>
          <w:szCs w:val="24"/>
        </w:rPr>
        <w:t>.</w:t>
      </w:r>
    </w:p>
    <w:p w14:paraId="3B1F735F" w14:textId="5ACB177A" w:rsidR="006A10F5" w:rsidRPr="00690F48" w:rsidRDefault="005556A1" w:rsidP="009243C9">
      <w:pPr>
        <w:spacing w:before="240" w:after="240"/>
        <w:ind w:left="720"/>
        <w:rPr>
          <w:rFonts w:ascii="Avenir LT Std 55 Roman" w:hAnsi="Avenir LT Std 55 Roman"/>
          <w:sz w:val="24"/>
          <w:szCs w:val="24"/>
        </w:rPr>
      </w:pPr>
      <w:r w:rsidRPr="00690F48">
        <w:rPr>
          <w:rFonts w:ascii="Avenir LT Std 55 Roman" w:hAnsi="Avenir LT Std 55 Roman"/>
          <w:sz w:val="24"/>
          <w:szCs w:val="24"/>
        </w:rPr>
        <w:lastRenderedPageBreak/>
        <w:t>“R</w:t>
      </w:r>
      <w:r w:rsidR="006A10F5" w:rsidRPr="00690F48">
        <w:rPr>
          <w:rFonts w:ascii="Avenir LT Std 55 Roman" w:hAnsi="Avenir LT Std 55 Roman"/>
          <w:sz w:val="24"/>
          <w:szCs w:val="24"/>
        </w:rPr>
        <w:t>ounded to the nearest whole vehicle value</w:t>
      </w:r>
      <w:r w:rsidRPr="00690F48">
        <w:rPr>
          <w:rFonts w:ascii="Avenir LT Std 55 Roman" w:hAnsi="Avenir LT Std 55 Roman"/>
          <w:sz w:val="24"/>
          <w:szCs w:val="24"/>
        </w:rPr>
        <w:t>”</w:t>
      </w:r>
      <w:r w:rsidR="006A10F5" w:rsidRPr="00690F48">
        <w:rPr>
          <w:rFonts w:ascii="Avenir LT Std 55 Roman" w:hAnsi="Avenir LT Std 55 Roman"/>
          <w:sz w:val="24"/>
          <w:szCs w:val="24"/>
        </w:rPr>
        <w:t xml:space="preserve"> </w:t>
      </w:r>
      <w:r w:rsidR="009255A1" w:rsidRPr="00690F48">
        <w:rPr>
          <w:rFonts w:ascii="Avenir LT Std 55 Roman" w:hAnsi="Avenir LT Std 55 Roman"/>
          <w:sz w:val="24"/>
          <w:szCs w:val="24"/>
        </w:rPr>
        <w:t>means to increase the last digit to be retained when the following digit is five or greater. Retain the last digit as is when the following digit is four or less.</w:t>
      </w:r>
      <w:del w:id="417" w:author="Sahni, Shobna@ARB" w:date="2022-06-08T14:54:00Z">
        <w:r w:rsidR="009255A1" w:rsidRPr="00690F48">
          <w:rPr>
            <w:rFonts w:ascii="Avenir LT Std 55 Roman" w:hAnsi="Avenir LT Std 55 Roman"/>
            <w:sz w:val="24"/>
            <w:szCs w:val="24"/>
          </w:rPr>
          <w:delText xml:space="preserve"> </w:delText>
        </w:r>
      </w:del>
    </w:p>
    <w:p w14:paraId="15BE36C7" w14:textId="7B606348" w:rsidR="00036EB0" w:rsidRPr="00690F48" w:rsidRDefault="00036EB0" w:rsidP="009243C9">
      <w:pPr>
        <w:spacing w:before="240" w:after="240"/>
        <w:ind w:left="720"/>
        <w:rPr>
          <w:rFonts w:ascii="Avenir LT Std 55 Roman" w:hAnsi="Avenir LT Std 55 Roman"/>
          <w:sz w:val="24"/>
          <w:szCs w:val="24"/>
        </w:rPr>
      </w:pPr>
      <w:r w:rsidRPr="00690F48">
        <w:rPr>
          <w:rFonts w:ascii="Avenir LT Std 55 Roman" w:hAnsi="Avenir LT Std 55 Roman"/>
          <w:sz w:val="24"/>
          <w:szCs w:val="24"/>
        </w:rPr>
        <w:t>“Section 177 ZEV state” means a state</w:t>
      </w:r>
      <w:ins w:id="418" w:author="Sahni, Shobna@ARB" w:date="2022-06-08T14:54:00Z">
        <w:r w:rsidRPr="7AFBDBCE">
          <w:rPr>
            <w:rFonts w:ascii="Avenir LT Std 55 Roman" w:hAnsi="Avenir LT Std 55 Roman"/>
            <w:sz w:val="24"/>
            <w:szCs w:val="24"/>
          </w:rPr>
          <w:t xml:space="preserve"> </w:t>
        </w:r>
        <w:r w:rsidR="00756965">
          <w:rPr>
            <w:rFonts w:ascii="Avenir LT Std 55 Roman" w:hAnsi="Avenir LT Std 55 Roman"/>
            <w:sz w:val="24"/>
            <w:szCs w:val="24"/>
          </w:rPr>
          <w:t xml:space="preserve">or </w:t>
        </w:r>
        <w:r w:rsidRPr="7AFBDBCE">
          <w:rPr>
            <w:rFonts w:ascii="Avenir LT Std 55 Roman" w:hAnsi="Avenir LT Std 55 Roman"/>
            <w:sz w:val="24"/>
            <w:szCs w:val="24"/>
          </w:rPr>
          <w:t>the District of Columbia</w:t>
        </w:r>
      </w:ins>
      <w:r w:rsidR="0002433F">
        <w:rPr>
          <w:rFonts w:ascii="Avenir LT Std 55 Roman" w:hAnsi="Avenir LT Std 55 Roman"/>
          <w:sz w:val="24"/>
          <w:szCs w:val="24"/>
        </w:rPr>
        <w:t xml:space="preserve"> </w:t>
      </w:r>
      <w:r w:rsidRPr="00690F48">
        <w:rPr>
          <w:rFonts w:ascii="Avenir LT Std 55 Roman" w:hAnsi="Avenir LT Std 55 Roman"/>
          <w:sz w:val="24"/>
          <w:szCs w:val="24"/>
        </w:rPr>
        <w:t xml:space="preserve">that has adopted </w:t>
      </w:r>
      <w:r w:rsidR="00620921" w:rsidRPr="00690F48">
        <w:rPr>
          <w:rFonts w:ascii="Avenir LT Std 55 Roman" w:hAnsi="Avenir LT Std 55 Roman"/>
          <w:sz w:val="24"/>
          <w:szCs w:val="24"/>
        </w:rPr>
        <w:t>this</w:t>
      </w:r>
      <w:r w:rsidRPr="00690F48">
        <w:rPr>
          <w:rFonts w:ascii="Avenir LT Std 55 Roman" w:hAnsi="Avenir LT Std 55 Roman"/>
          <w:sz w:val="24"/>
          <w:szCs w:val="24"/>
        </w:rPr>
        <w:t xml:space="preserve"> section 1962.4 pursuant to section 177 of the federal Clean Air Act (42 U.S.C. § 7507).</w:t>
      </w:r>
    </w:p>
    <w:p w14:paraId="5A75DA26" w14:textId="027D482E" w:rsidR="00F93BE9" w:rsidRPr="00690F48" w:rsidRDefault="00F93BE9" w:rsidP="009243C9">
      <w:pPr>
        <w:spacing w:before="240" w:after="240"/>
        <w:ind w:left="720"/>
        <w:rPr>
          <w:rFonts w:ascii="Avenir LT Std 55 Roman" w:hAnsi="Avenir LT Std 55 Roman"/>
          <w:sz w:val="24"/>
          <w:szCs w:val="24"/>
        </w:rPr>
      </w:pPr>
      <w:r w:rsidRPr="00690F48">
        <w:rPr>
          <w:rFonts w:ascii="Avenir LT Std 55 Roman" w:hAnsi="Avenir LT Std 55 Roman"/>
          <w:sz w:val="24"/>
          <w:szCs w:val="24"/>
        </w:rPr>
        <w:t xml:space="preserve">“Shortfall” means when a manufacturer’s </w:t>
      </w:r>
      <w:r w:rsidRPr="00690F48">
        <w:rPr>
          <w:rFonts w:ascii="Avenir LT Std 55 Roman" w:eastAsia="Times New Roman" w:hAnsi="Avenir LT Std 55 Roman"/>
          <w:sz w:val="24"/>
          <w:szCs w:val="24"/>
        </w:rPr>
        <w:t>ZEV requirement performance</w:t>
      </w:r>
      <w:r w:rsidR="008355A3" w:rsidRPr="00690F48">
        <w:rPr>
          <w:rFonts w:ascii="Avenir LT Std 55 Roman" w:eastAsia="Times New Roman" w:hAnsi="Avenir LT Std 55 Roman"/>
          <w:sz w:val="24"/>
          <w:szCs w:val="24"/>
        </w:rPr>
        <w:t>, calculated per subsection (</w:t>
      </w:r>
      <w:r w:rsidR="00B82E47" w:rsidRPr="00690F48">
        <w:rPr>
          <w:rFonts w:ascii="Avenir LT Std 55 Roman" w:eastAsia="Times New Roman" w:hAnsi="Avenir LT Std 55 Roman"/>
          <w:sz w:val="24"/>
          <w:szCs w:val="24"/>
        </w:rPr>
        <w:t>f),</w:t>
      </w:r>
      <w:r w:rsidRPr="00690F48">
        <w:rPr>
          <w:rFonts w:ascii="Avenir LT Std 55 Roman" w:eastAsia="Times New Roman" w:hAnsi="Avenir LT Std 55 Roman"/>
          <w:sz w:val="24"/>
          <w:szCs w:val="24"/>
        </w:rPr>
        <w:t xml:space="preserve"> is below the applicable annual ZEV requirement, </w:t>
      </w:r>
      <w:r w:rsidR="008355A3" w:rsidRPr="00690F48">
        <w:rPr>
          <w:rFonts w:ascii="Avenir LT Std 55 Roman" w:eastAsia="Times New Roman" w:hAnsi="Avenir LT Std 55 Roman"/>
          <w:sz w:val="24"/>
          <w:szCs w:val="24"/>
        </w:rPr>
        <w:t xml:space="preserve">calculated </w:t>
      </w:r>
      <w:r w:rsidRPr="00690F48">
        <w:rPr>
          <w:rFonts w:ascii="Avenir LT Std 55 Roman" w:eastAsia="Times New Roman" w:hAnsi="Avenir LT Std 55 Roman"/>
          <w:sz w:val="24"/>
          <w:szCs w:val="24"/>
        </w:rPr>
        <w:t>per subsection (c)(1)</w:t>
      </w:r>
      <w:r w:rsidR="008355A3" w:rsidRPr="00690F48">
        <w:rPr>
          <w:rFonts w:ascii="Avenir LT Std 55 Roman" w:eastAsia="Times New Roman" w:hAnsi="Avenir LT Std 55 Roman"/>
          <w:sz w:val="24"/>
          <w:szCs w:val="24"/>
        </w:rPr>
        <w:t>(A)</w:t>
      </w:r>
      <w:r w:rsidR="00B82E47" w:rsidRPr="00690F48">
        <w:rPr>
          <w:rFonts w:ascii="Avenir LT Std 55 Roman" w:eastAsia="Times New Roman" w:hAnsi="Avenir LT Std 55 Roman"/>
          <w:sz w:val="24"/>
          <w:szCs w:val="24"/>
        </w:rPr>
        <w:t>.</w:t>
      </w:r>
    </w:p>
    <w:p w14:paraId="52709C6F" w14:textId="5DCC10B6" w:rsidR="00702BCB" w:rsidRPr="00690F48" w:rsidRDefault="4E2B7E4A" w:rsidP="00702BCB">
      <w:pPr>
        <w:pStyle w:val="Heading2"/>
        <w:rPr>
          <w:rFonts w:eastAsia="Times New Roman"/>
        </w:rPr>
      </w:pPr>
      <w:bookmarkStart w:id="419" w:name="_Hlk100131959"/>
      <w:r w:rsidRPr="0672E6A6">
        <w:rPr>
          <w:rFonts w:eastAsia="Times New Roman"/>
        </w:rPr>
        <w:lastRenderedPageBreak/>
        <w:t>Enforc</w:t>
      </w:r>
      <w:r w:rsidR="5C9AE024" w:rsidRPr="0672E6A6">
        <w:rPr>
          <w:rFonts w:eastAsia="Times New Roman"/>
        </w:rPr>
        <w:t xml:space="preserve">ement of </w:t>
      </w:r>
      <w:r w:rsidR="295CCA4E" w:rsidRPr="0672E6A6">
        <w:rPr>
          <w:rFonts w:eastAsia="Times New Roman"/>
        </w:rPr>
        <w:t>ZEV Requirements</w:t>
      </w:r>
      <w:r w:rsidR="1191C90F" w:rsidRPr="0672E6A6">
        <w:rPr>
          <w:rFonts w:eastAsia="Times New Roman"/>
        </w:rPr>
        <w:t>.</w:t>
      </w:r>
    </w:p>
    <w:bookmarkEnd w:id="419"/>
    <w:p w14:paraId="294C363D" w14:textId="6B15945A" w:rsidR="0087594E" w:rsidRPr="00690F48" w:rsidRDefault="49CEE096" w:rsidP="0087594E">
      <w:pPr>
        <w:pStyle w:val="Heading3"/>
      </w:pPr>
      <w:del w:id="420" w:author="Sahni, Shobna@ARB" w:date="2022-06-08T14:54:00Z">
        <w:r>
          <w:delText xml:space="preserve">Audit of Records. A manufacturer must make records of vehicle sales into California available to the Executive Officer within 30 days of a request for audit to verify the accuracy of the reported information. </w:delText>
        </w:r>
      </w:del>
      <w:r>
        <w:t xml:space="preserve">Submitting </w:t>
      </w:r>
      <w:r w:rsidR="002E48C3">
        <w:t>incorrect</w:t>
      </w:r>
      <w:r>
        <w:t xml:space="preserve"> information</w:t>
      </w:r>
      <w:r w:rsidR="002E48C3">
        <w:t>,</w:t>
      </w:r>
      <w:r w:rsidR="00C91AA1">
        <w:t xml:space="preserve"> or failing to</w:t>
      </w:r>
      <w:r w:rsidR="00492D37">
        <w:t xml:space="preserve"> </w:t>
      </w:r>
      <w:r w:rsidR="00C91AA1">
        <w:t>submit required information,</w:t>
      </w:r>
      <w:r>
        <w:t xml:space="preserve"> is a </w:t>
      </w:r>
      <w:del w:id="421" w:author="Sahni, Shobna@ARB" w:date="2022-06-08T14:54:00Z">
        <w:r w:rsidR="003C243D">
          <w:delText xml:space="preserve">separate </w:delText>
        </w:r>
      </w:del>
      <w:r>
        <w:t xml:space="preserve">violation of this </w:t>
      </w:r>
      <w:r w:rsidR="00C91AA1">
        <w:t xml:space="preserve">section for </w:t>
      </w:r>
      <w:del w:id="422" w:author="Sahni, Shobna@ARB" w:date="2022-06-08T14:54:00Z">
        <w:r w:rsidR="00C91AA1">
          <w:delText xml:space="preserve">each </w:delText>
        </w:r>
        <w:r w:rsidR="002E48C3">
          <w:delText>incorrect</w:delText>
        </w:r>
        <w:r w:rsidR="00C91AA1">
          <w:delText xml:space="preserve"> or omitted statement for </w:delText>
        </w:r>
      </w:del>
      <w:r w:rsidR="00C91AA1">
        <w:t xml:space="preserve">which </w:t>
      </w:r>
      <w:r>
        <w:t xml:space="preserve">violators </w:t>
      </w:r>
      <w:del w:id="423" w:author="Sahni, Shobna@ARB" w:date="2022-06-08T14:54:00Z">
        <w:r w:rsidR="7A9A4586">
          <w:delText xml:space="preserve">shall </w:delText>
        </w:r>
        <w:r>
          <w:delText>be</w:delText>
        </w:r>
      </w:del>
      <w:ins w:id="424" w:author="Sahni, Shobna@ARB" w:date="2022-06-08T14:54:00Z">
        <w:r w:rsidR="00A65AA7">
          <w:t>are</w:t>
        </w:r>
      </w:ins>
      <w:r>
        <w:t xml:space="preserve"> subject to penalty.</w:t>
      </w:r>
      <w:ins w:id="425" w:author="Sahni, Shobna@ARB" w:date="2022-06-08T14:54:00Z">
        <w:r w:rsidR="0030076F">
          <w:t xml:space="preserve"> Each incorrect or omitted statement</w:t>
        </w:r>
        <w:r w:rsidR="7C51251C">
          <w:t xml:space="preserve"> in a submission to the Executive Officer </w:t>
        </w:r>
        <w:r w:rsidR="0030076F">
          <w:t>is a separate violation of this section.</w:t>
        </w:r>
      </w:ins>
    </w:p>
    <w:p w14:paraId="06D153BF" w14:textId="35E925D9" w:rsidR="00A75CA8" w:rsidRPr="00690F48" w:rsidRDefault="002E48C3" w:rsidP="00A75CA8">
      <w:pPr>
        <w:pStyle w:val="Heading3"/>
      </w:pPr>
      <w:r>
        <w:t>Incorrect</w:t>
      </w:r>
      <w:r w:rsidR="1AB3B893">
        <w:t xml:space="preserve"> information</w:t>
      </w:r>
      <w:r w:rsidR="49CEE096">
        <w:t xml:space="preserve">. If the Executive Officer finds that any ZEV </w:t>
      </w:r>
      <w:r w:rsidR="72C82697">
        <w:t>or PHEV value</w:t>
      </w:r>
      <w:r w:rsidR="550F96C4">
        <w:t xml:space="preserve"> </w:t>
      </w:r>
      <w:r w:rsidR="49CEE096">
        <w:t xml:space="preserve">was obtained based on </w:t>
      </w:r>
      <w:r>
        <w:t>incorrect</w:t>
      </w:r>
      <w:r w:rsidR="49CEE096">
        <w:t xml:space="preserve"> information, the </w:t>
      </w:r>
      <w:r w:rsidR="514E0187">
        <w:t>value will be deemed invalid.</w:t>
      </w:r>
      <w:del w:id="426" w:author="Sahni, Shobna@ARB" w:date="2022-06-08T14:54:00Z">
        <w:r w:rsidR="514E0187">
          <w:delText xml:space="preserve"> </w:delText>
        </w:r>
      </w:del>
    </w:p>
    <w:p w14:paraId="7C1366B8" w14:textId="4C5DD810" w:rsidR="7135119F" w:rsidRPr="00C83E2E" w:rsidRDefault="0F64504D" w:rsidP="00524AF6">
      <w:pPr>
        <w:pStyle w:val="Heading4"/>
      </w:pPr>
      <w:r>
        <w:t xml:space="preserve">The Executive Officer shall notify a manufacturer in writing of an initial finding and shall specify the information initially found to be </w:t>
      </w:r>
      <w:r w:rsidR="002E48C3">
        <w:t>incorrect</w:t>
      </w:r>
      <w:r>
        <w:t>. The manufacturer may, within 20 days, provide to the Executive Officer information or records to correct or validate the originally submitted information.</w:t>
      </w:r>
      <w:del w:id="427" w:author="Sahni, Shobna@ARB" w:date="2022-06-08T14:54:00Z">
        <w:r>
          <w:delText xml:space="preserve"> </w:delText>
        </w:r>
      </w:del>
    </w:p>
    <w:p w14:paraId="741608AE" w14:textId="16B7FA2E" w:rsidR="7135119F" w:rsidRPr="003D70FF" w:rsidRDefault="0F64504D" w:rsidP="00524AF6">
      <w:pPr>
        <w:pStyle w:val="Heading4"/>
      </w:pPr>
      <w:r>
        <w:t xml:space="preserve">Within 50 days after making an initial finding, the Executive Officer shall make a final finding based on available information whether a ZEV or PHEV value was obtained based on </w:t>
      </w:r>
      <w:r w:rsidR="002E48C3">
        <w:t>incorrect</w:t>
      </w:r>
      <w:r>
        <w:t xml:space="preserve"> information and shall notify the manufacturer in writing of this final finding.</w:t>
      </w:r>
    </w:p>
    <w:p w14:paraId="4C4BEAC7" w14:textId="4736BCAC" w:rsidR="00954B1B" w:rsidRPr="00142E94" w:rsidRDefault="6EF90AE5" w:rsidP="00524AF6">
      <w:pPr>
        <w:pStyle w:val="Heading4"/>
      </w:pPr>
      <w:r>
        <w:t xml:space="preserve">Within 60 days after the Executive Officer notifies a manufacturer of a final finding, a </w:t>
      </w:r>
      <w:r w:rsidR="1A18F56A">
        <w:t>manufacturer</w:t>
      </w:r>
      <w:r>
        <w:t xml:space="preserve"> may petition for review of the finding by requesting an administrative hearing in accordance with the procedures specified in California Code of Regulations, title 17, division 3, chapter 1, subchapter 1.25, article 2 (commencing with section 60055.1</w:t>
      </w:r>
      <w:del w:id="428" w:author="Sahni, Shobna@ARB" w:date="2022-06-08T14:54:00Z">
        <w:r>
          <w:delText>)</w:delText>
        </w:r>
      </w:del>
      <w:ins w:id="429" w:author="Sahni, Shobna@ARB" w:date="2022-06-08T14:54:00Z">
        <w:r>
          <w:t>)</w:t>
        </w:r>
        <w:r w:rsidR="001362A2">
          <w:t>.</w:t>
        </w:r>
      </w:ins>
    </w:p>
    <w:p w14:paraId="725D04D6" w14:textId="27282158" w:rsidR="009879C2" w:rsidRPr="00666CF7" w:rsidRDefault="4DD36173" w:rsidP="000D666C">
      <w:pPr>
        <w:pStyle w:val="Heading3"/>
        <w:rPr>
          <w:rFonts w:eastAsiaTheme="minorEastAsia" w:cstheme="minorBidi"/>
        </w:rPr>
      </w:pPr>
      <w:bookmarkStart w:id="430" w:name="_Hlk100131960"/>
      <w:r>
        <w:lastRenderedPageBreak/>
        <w:t>Penalties</w:t>
      </w:r>
      <w:r w:rsidR="49CEE096">
        <w:t>.</w:t>
      </w:r>
      <w:r w:rsidR="3AF38A61">
        <w:t xml:space="preserve"> </w:t>
      </w:r>
      <w:r w:rsidR="1624E0F5">
        <w:t xml:space="preserve">A manufacturer that fails to make up a ZEV deficit </w:t>
      </w:r>
      <w:del w:id="431" w:author="Sahni, Shobna@ARB" w:date="2022-06-08T14:54:00Z">
        <w:r w:rsidR="1624E0F5">
          <w:delText>shall be</w:delText>
        </w:r>
      </w:del>
      <w:ins w:id="432" w:author="Sahni, Shobna@ARB" w:date="2022-06-08T14:54:00Z">
        <w:r w:rsidR="00510ABF">
          <w:t>is</w:t>
        </w:r>
      </w:ins>
      <w:r w:rsidR="1624E0F5">
        <w:t xml:space="preserve"> subject</w:t>
      </w:r>
      <w:ins w:id="433" w:author="Sahni, Shobna@ARB" w:date="2022-06-08T14:54:00Z">
        <w:r w:rsidR="1624E0F5">
          <w:t>,</w:t>
        </w:r>
      </w:ins>
      <w:r w:rsidR="1624E0F5">
        <w:t xml:space="preserve"> </w:t>
      </w:r>
      <w:r w:rsidR="42EA5CBE">
        <w:t xml:space="preserve">for each </w:t>
      </w:r>
      <w:ins w:id="434" w:author="Sahni, Shobna@ARB" w:date="2022-06-08T14:54:00Z">
        <w:r w:rsidR="42EA5CBE">
          <w:t xml:space="preserve">deficit </w:t>
        </w:r>
      </w:ins>
      <w:r w:rsidR="730D634B">
        <w:t>ZEV</w:t>
      </w:r>
      <w:r w:rsidR="42EA5CBE">
        <w:t xml:space="preserve"> value</w:t>
      </w:r>
      <w:ins w:id="435" w:author="Sahni, Shobna@ARB" w:date="2022-06-08T14:54:00Z">
        <w:r w:rsidR="42EA5CBE">
          <w:t>,</w:t>
        </w:r>
      </w:ins>
      <w:r w:rsidR="42EA5CBE">
        <w:t xml:space="preserve"> </w:t>
      </w:r>
      <w:r w:rsidR="1624E0F5">
        <w:t xml:space="preserve">to the Health and Safety Code section 43211 civil penalty applicable to a manufacturer that sells a new motor vehicle that does not meet the applicable emission standards adopted by the state board. To calculate penalties under Health and Safety Code 43211, subdivision (b), </w:t>
      </w:r>
      <w:r w:rsidR="4C87EC27">
        <w:t xml:space="preserve">as it is </w:t>
      </w:r>
      <w:r w:rsidR="0FDDA2DC">
        <w:t xml:space="preserve">in </w:t>
      </w:r>
      <w:r w:rsidR="00F18BF3">
        <w:t>effect</w:t>
      </w:r>
      <w:r w:rsidR="0FDDA2DC">
        <w:t xml:space="preserve"> </w:t>
      </w:r>
      <w:r w:rsidR="00F18BF3">
        <w:t xml:space="preserve">as of [INSERT DATE OF ADOPTION], </w:t>
      </w:r>
      <w:r w:rsidR="1624E0F5">
        <w:t xml:space="preserve">a deficit of one ZEV </w:t>
      </w:r>
      <w:r w:rsidR="644F39E5">
        <w:t xml:space="preserve">value </w:t>
      </w:r>
      <w:r w:rsidR="1624E0F5">
        <w:t>towards meeting a manufacturer’s annual ZEV requirement under subsection (</w:t>
      </w:r>
      <w:r w:rsidR="5978EA93">
        <w:t>c</w:t>
      </w:r>
      <w:r w:rsidR="1624E0F5">
        <w:t xml:space="preserve">) </w:t>
      </w:r>
      <w:r w:rsidR="66367DBA">
        <w:t xml:space="preserve">of this regulation </w:t>
      </w:r>
      <w:r w:rsidR="1624E0F5">
        <w:t xml:space="preserve">for a given model year will be equal to </w:t>
      </w:r>
      <w:del w:id="436" w:author="Sahni, Shobna@ARB" w:date="2022-06-08T14:54:00Z">
        <w:r w:rsidR="1624E0F5">
          <w:delText>4</w:delText>
        </w:r>
      </w:del>
      <w:ins w:id="437" w:author="Sahni, Shobna@ARB" w:date="2022-06-08T14:54:00Z">
        <w:r w:rsidR="006B1B0E">
          <w:t>four</w:t>
        </w:r>
      </w:ins>
      <w:r w:rsidR="006B1B0E">
        <w:t xml:space="preserve"> </w:t>
      </w:r>
      <w:r w:rsidR="1624E0F5">
        <w:t>zero-emission vehicle credits under the statute.  The cause of action shall be deemed to accrue when the ZEV deficit is not balanced by the end of the specified time allowed by subdivision (</w:t>
      </w:r>
      <w:r w:rsidR="341DD9A3">
        <w:t>h</w:t>
      </w:r>
      <w:r w:rsidR="1624E0F5">
        <w:t>)(2)</w:t>
      </w:r>
      <w:r w:rsidR="4AD14CD6">
        <w:t xml:space="preserve"> of this regulation</w:t>
      </w:r>
      <w:r w:rsidR="1624E0F5">
        <w:t>.</w:t>
      </w:r>
      <w:r w:rsidR="3AF38A61">
        <w:t xml:space="preserve"> </w:t>
      </w:r>
      <w:del w:id="438" w:author="Sahni, Shobna@ARB" w:date="2022-06-08T14:54:00Z">
        <w:r w:rsidR="3AF38A61">
          <w:delText>Penalties may</w:delText>
        </w:r>
      </w:del>
      <w:ins w:id="439" w:author="Sahni, Shobna@ARB" w:date="2022-06-08T14:54:00Z">
        <w:r w:rsidR="001474C8">
          <w:t xml:space="preserve">A manufacturer </w:t>
        </w:r>
        <w:r>
          <w:t>is</w:t>
        </w:r>
      </w:ins>
      <w:r w:rsidR="001474C8">
        <w:t xml:space="preserve"> </w:t>
      </w:r>
      <w:r w:rsidR="0046294E">
        <w:t xml:space="preserve">also </w:t>
      </w:r>
      <w:del w:id="440" w:author="Sahni, Shobna@ARB" w:date="2022-06-08T14:54:00Z">
        <w:r w:rsidR="3AF38A61">
          <w:delText>be assessed</w:delText>
        </w:r>
      </w:del>
      <w:ins w:id="441" w:author="Sahni, Shobna@ARB" w:date="2022-06-08T14:54:00Z">
        <w:r w:rsidR="0046294E">
          <w:t>subject to p</w:t>
        </w:r>
        <w:r w:rsidR="3AF38A61">
          <w:t>enalties</w:t>
        </w:r>
      </w:ins>
      <w:r w:rsidR="3AF38A61">
        <w:t xml:space="preserve"> as </w:t>
      </w:r>
      <w:r w:rsidR="24D40263">
        <w:t>provided by law</w:t>
      </w:r>
      <w:ins w:id="442" w:author="Sahni, Shobna@ARB" w:date="2022-06-08T14:54:00Z">
        <w:r w:rsidR="49ECD9E5">
          <w:t>,</w:t>
        </w:r>
        <w:r w:rsidR="093E508A">
          <w:t xml:space="preserve"> including </w:t>
        </w:r>
        <w:r w:rsidR="6D447B6F">
          <w:t xml:space="preserve">those </w:t>
        </w:r>
        <w:r w:rsidR="480FABA4">
          <w:t xml:space="preserve">authorized </w:t>
        </w:r>
        <w:r w:rsidR="093E508A">
          <w:t xml:space="preserve">under Health and Safety Code section </w:t>
        </w:r>
        <w:r w:rsidR="4A8EACB8">
          <w:t>43016,</w:t>
        </w:r>
      </w:ins>
      <w:r w:rsidR="55F10994">
        <w:t xml:space="preserve"> for</w:t>
      </w:r>
      <w:ins w:id="443" w:author="Sahni, Shobna@ARB" w:date="2022-06-08T14:54:00Z">
        <w:r w:rsidR="55F10994">
          <w:t xml:space="preserve"> any other</w:t>
        </w:r>
      </w:ins>
      <w:r w:rsidR="1B1979E4">
        <w:t xml:space="preserve"> violations of the requirements of this </w:t>
      </w:r>
      <w:r w:rsidR="2C43039D">
        <w:t>A</w:t>
      </w:r>
      <w:r w:rsidR="2BE62947">
        <w:t>rticle</w:t>
      </w:r>
      <w:r w:rsidR="2C43039D">
        <w:t xml:space="preserve"> 2, Approval of Motor Vehicle Pollution Control Devices (New Vehicles)</w:t>
      </w:r>
      <w:r w:rsidR="28B6933D">
        <w:t>,</w:t>
      </w:r>
      <w:r w:rsidR="00C84154">
        <w:t xml:space="preserve"> of Title 13 of the California Code of Regulations</w:t>
      </w:r>
      <w:del w:id="444" w:author="Sahni, Shobna@ARB" w:date="2022-06-08T14:54:00Z">
        <w:r w:rsidR="00C84154">
          <w:delText>,</w:delText>
        </w:r>
        <w:r w:rsidR="28B6933D">
          <w:delText xml:space="preserve"> including </w:delText>
        </w:r>
        <w:r w:rsidR="705BB534">
          <w:delText xml:space="preserve">those </w:delText>
        </w:r>
        <w:r w:rsidR="05B228F1">
          <w:delText xml:space="preserve">authorized </w:delText>
        </w:r>
        <w:r w:rsidR="28B6933D">
          <w:delText xml:space="preserve">under Health and Safety Code section </w:delText>
        </w:r>
        <w:r w:rsidR="7C31DC4C">
          <w:delText>43016</w:delText>
        </w:r>
        <w:r w:rsidR="1B1979E4">
          <w:delText xml:space="preserve">.  </w:delText>
        </w:r>
      </w:del>
      <w:ins w:id="445" w:author="Sahni, Shobna@ARB" w:date="2022-06-08T14:54:00Z">
        <w:r w:rsidR="1B1979E4">
          <w:t>.</w:t>
        </w:r>
      </w:ins>
    </w:p>
    <w:bookmarkEnd w:id="430"/>
    <w:p w14:paraId="0EDCA2A1" w14:textId="6B9EBA02" w:rsidR="00D911F5" w:rsidRPr="00666CF7" w:rsidRDefault="5558C20E" w:rsidP="00D911F5">
      <w:pPr>
        <w:pStyle w:val="Heading2"/>
        <w:rPr>
          <w:rFonts w:eastAsiaTheme="minorEastAsia" w:cstheme="minorBidi"/>
        </w:rPr>
      </w:pPr>
      <w:r>
        <w:t xml:space="preserve">Address. </w:t>
      </w:r>
      <w:r w:rsidR="301E937F">
        <w:t xml:space="preserve">Unless otherwise specified, reports, documentation, and requests under this Section must be provided to the California Air Resources Board at the following address:  Chief, Emissions Certification and Compliance Division (or Executive Officer if so specified), California Air Resources Board, 4001 Iowa Ave, Riverside, California 92507, or may be submitted </w:t>
      </w:r>
      <w:r w:rsidR="301E937F" w:rsidRPr="0672E6A6">
        <w:rPr>
          <w:rFonts w:eastAsia="Avenir LT Std 55 Roman"/>
        </w:rPr>
        <w:t xml:space="preserve">electronically </w:t>
      </w:r>
      <w:r w:rsidR="301E937F">
        <w:t>upon mutual agreement as provided under sections 1633.7 and 1633.8 of the Civil Code.</w:t>
      </w:r>
    </w:p>
    <w:p w14:paraId="329ACE42" w14:textId="70AF28A1" w:rsidR="00036EB0" w:rsidRPr="00690F48" w:rsidRDefault="1FE45E8B" w:rsidP="00CC0100">
      <w:pPr>
        <w:pStyle w:val="Heading2"/>
        <w:rPr>
          <w:rFonts w:eastAsia="Times New Roman"/>
        </w:rPr>
      </w:pPr>
      <w:r w:rsidRPr="0672E6A6">
        <w:rPr>
          <w:rFonts w:eastAsia="Times New Roman"/>
        </w:rPr>
        <w:t xml:space="preserve">Severability. Each provision of this section is severable, and </w:t>
      </w:r>
      <w:proofErr w:type="gramStart"/>
      <w:r w:rsidRPr="0672E6A6">
        <w:rPr>
          <w:rFonts w:eastAsia="Times New Roman"/>
        </w:rPr>
        <w:t>in the event that</w:t>
      </w:r>
      <w:proofErr w:type="gramEnd"/>
      <w:r w:rsidRPr="0672E6A6">
        <w:rPr>
          <w:rFonts w:eastAsia="Times New Roman"/>
        </w:rPr>
        <w:t xml:space="preserve"> any provision of this section is held to be invalid, the remainder of this </w:t>
      </w:r>
      <w:r w:rsidR="36030C0F" w:rsidRPr="0672E6A6">
        <w:rPr>
          <w:rFonts w:eastAsia="Times New Roman"/>
        </w:rPr>
        <w:t xml:space="preserve">section and </w:t>
      </w:r>
      <w:r w:rsidR="02438B3B" w:rsidRPr="0672E6A6">
        <w:rPr>
          <w:rFonts w:eastAsia="Times New Roman"/>
        </w:rPr>
        <w:t xml:space="preserve">this </w:t>
      </w:r>
      <w:r w:rsidRPr="0672E6A6">
        <w:rPr>
          <w:rFonts w:eastAsia="Times New Roman"/>
        </w:rPr>
        <w:t>article remains in full force and effect.</w:t>
      </w:r>
    </w:p>
    <w:p w14:paraId="77E78F8B" w14:textId="77777777" w:rsidR="00036EB0" w:rsidRPr="00260928" w:rsidRDefault="00036EB0" w:rsidP="00036EB0">
      <w:pPr>
        <w:pStyle w:val="ListParagraph"/>
        <w:shd w:val="clear" w:color="auto" w:fill="FFFFFF"/>
        <w:spacing w:after="0" w:line="240" w:lineRule="auto"/>
        <w:rPr>
          <w:rFonts w:ascii="Avenir LT Std 55 Roman" w:eastAsia="Times New Roman" w:hAnsi="Avenir LT Std 55 Roman" w:cs="Arial"/>
          <w:color w:val="212121"/>
          <w:sz w:val="24"/>
          <w:szCs w:val="24"/>
        </w:rPr>
      </w:pPr>
    </w:p>
    <w:p w14:paraId="4993F1FA" w14:textId="77777777" w:rsidR="00036EB0" w:rsidRPr="00690F48" w:rsidRDefault="00036EB0" w:rsidP="00CC0100">
      <w:pPr>
        <w:rPr>
          <w:del w:id="446" w:author="Sahni, Shobna@ARB" w:date="2022-06-08T14:54:00Z"/>
          <w:rFonts w:ascii="Avenir LT Std 55 Roman" w:hAnsi="Avenir LT Std 55 Roman"/>
        </w:rPr>
      </w:pPr>
      <w:r w:rsidRPr="00690F48">
        <w:rPr>
          <w:rFonts w:ascii="Avenir LT Std 55 Roman" w:hAnsi="Avenir LT Std 55 Roman"/>
        </w:rPr>
        <w:t xml:space="preserve">Note: Authority cited: Sections 38510, 38560, 38562, </w:t>
      </w:r>
      <w:r w:rsidR="00E920A6" w:rsidRPr="00690F48">
        <w:rPr>
          <w:rFonts w:ascii="Avenir LT Std 55 Roman" w:hAnsi="Avenir LT Std 55 Roman" w:cstheme="minorHAnsi"/>
        </w:rPr>
        <w:t>38565,</w:t>
      </w:r>
      <w:r w:rsidR="00E920A6" w:rsidRPr="00260928">
        <w:rPr>
          <w:rFonts w:ascii="Avenir LT Std 55 Roman" w:hAnsi="Avenir LT Std 55 Roman" w:cstheme="minorHAnsi"/>
        </w:rPr>
        <w:t xml:space="preserve"> </w:t>
      </w:r>
      <w:r w:rsidRPr="00690F48">
        <w:rPr>
          <w:rFonts w:ascii="Avenir LT Std 55 Roman" w:hAnsi="Avenir LT Std 55 Roman"/>
        </w:rPr>
        <w:t xml:space="preserve">39002, 39003, 39039, 39600, 39601, 39602.5, 43013, 43018, 43018.5, 43101, 43104, 43105, 43106, </w:t>
      </w:r>
      <w:r w:rsidR="00130125" w:rsidRPr="00690F48">
        <w:rPr>
          <w:rFonts w:ascii="Avenir LT Std 55 Roman" w:hAnsi="Avenir LT Std 55 Roman"/>
        </w:rPr>
        <w:t>43211,</w:t>
      </w:r>
      <w:r w:rsidR="00DB210C" w:rsidRPr="00690F48">
        <w:rPr>
          <w:rFonts w:ascii="Avenir LT Std 55 Roman" w:hAnsi="Avenir LT Std 55 Roman"/>
        </w:rPr>
        <w:t xml:space="preserve"> 43213, </w:t>
      </w:r>
      <w:r w:rsidRPr="00690F48">
        <w:rPr>
          <w:rFonts w:ascii="Avenir LT Std 55 Roman" w:hAnsi="Avenir LT Std 55 Roman"/>
        </w:rPr>
        <w:t xml:space="preserve">50093, Health and Safety Code; 42 U.S.C, sections 7414, 7507. Reference: Sections 38562, </w:t>
      </w:r>
      <w:r w:rsidR="0045550B" w:rsidRPr="00690F48">
        <w:rPr>
          <w:rFonts w:ascii="Avenir LT Std 55 Roman" w:hAnsi="Avenir LT Std 55 Roman"/>
        </w:rPr>
        <w:t xml:space="preserve">38562.5, </w:t>
      </w:r>
      <w:r w:rsidR="007B67DF" w:rsidRPr="00690F48">
        <w:rPr>
          <w:rFonts w:ascii="Avenir LT Std 55 Roman" w:hAnsi="Avenir LT Std 55 Roman" w:cstheme="minorHAnsi"/>
        </w:rPr>
        <w:t xml:space="preserve">38565, </w:t>
      </w:r>
      <w:r w:rsidRPr="00690F48">
        <w:rPr>
          <w:rFonts w:ascii="Avenir LT Std 55 Roman" w:hAnsi="Avenir LT Std 55 Roman"/>
        </w:rPr>
        <w:t xml:space="preserve">39002, 39003, 39039, 43013, </w:t>
      </w:r>
      <w:r w:rsidR="0032678D" w:rsidRPr="00690F48">
        <w:rPr>
          <w:rFonts w:ascii="Avenir LT Std 55 Roman" w:hAnsi="Avenir LT Std 55 Roman"/>
        </w:rPr>
        <w:t xml:space="preserve">43016, </w:t>
      </w:r>
      <w:r w:rsidRPr="00690F48">
        <w:rPr>
          <w:rFonts w:ascii="Avenir LT Std 55 Roman" w:hAnsi="Avenir LT Std 55 Roman"/>
        </w:rPr>
        <w:t xml:space="preserve">43018, 43018.5, 43100, 43101, 43102, 43104, 43105, 43106, 43204, 43205, </w:t>
      </w:r>
      <w:r w:rsidR="00C52EB0" w:rsidRPr="00690F48">
        <w:rPr>
          <w:rFonts w:ascii="Avenir LT Std 55 Roman" w:hAnsi="Avenir LT Std 55 Roman"/>
        </w:rPr>
        <w:t xml:space="preserve">43211, </w:t>
      </w:r>
      <w:r w:rsidRPr="00690F48">
        <w:rPr>
          <w:rFonts w:ascii="Avenir LT Std 55 Roman" w:hAnsi="Avenir LT Std 55 Roman"/>
        </w:rPr>
        <w:t xml:space="preserve">43205.5, </w:t>
      </w:r>
      <w:r w:rsidR="007E6571" w:rsidRPr="00690F48">
        <w:rPr>
          <w:rFonts w:ascii="Avenir LT Std 55 Roman" w:hAnsi="Avenir LT Std 55 Roman"/>
        </w:rPr>
        <w:t xml:space="preserve">and </w:t>
      </w:r>
      <w:r w:rsidR="007E6571" w:rsidRPr="00690F48">
        <w:rPr>
          <w:rFonts w:ascii="Avenir LT Std 55 Roman" w:hAnsi="Avenir LT Std 55 Roman"/>
          <w:color w:val="000000"/>
        </w:rPr>
        <w:t xml:space="preserve">44391.2, </w:t>
      </w:r>
      <w:r w:rsidRPr="00690F48">
        <w:rPr>
          <w:rFonts w:ascii="Avenir LT Std 55 Roman" w:hAnsi="Avenir LT Std 55 Roman"/>
        </w:rPr>
        <w:t>Health and Safety Code.</w:t>
      </w:r>
    </w:p>
    <w:p w14:paraId="097AB1F9" w14:textId="4BB6E8D3" w:rsidR="00036EB0" w:rsidRPr="00690F48" w:rsidRDefault="00036EB0" w:rsidP="00CC0100">
      <w:pPr>
        <w:rPr>
          <w:rFonts w:ascii="Avenir LT Std 55 Roman" w:hAnsi="Avenir LT Std 55 Roman"/>
        </w:rPr>
      </w:pPr>
    </w:p>
    <w:sectPr w:rsidR="00036EB0" w:rsidRPr="00690F48">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38106" w14:textId="77777777" w:rsidR="00802A7E" w:rsidRDefault="00802A7E" w:rsidP="00441133">
      <w:pPr>
        <w:spacing w:after="0" w:line="240" w:lineRule="auto"/>
      </w:pPr>
      <w:r>
        <w:separator/>
      </w:r>
    </w:p>
  </w:endnote>
  <w:endnote w:type="continuationSeparator" w:id="0">
    <w:p w14:paraId="58BDD48A" w14:textId="77777777" w:rsidR="00802A7E" w:rsidRDefault="00802A7E" w:rsidP="00441133">
      <w:pPr>
        <w:spacing w:after="0" w:line="240" w:lineRule="auto"/>
      </w:pPr>
      <w:r>
        <w:continuationSeparator/>
      </w:r>
    </w:p>
  </w:endnote>
  <w:endnote w:type="continuationNotice" w:id="1">
    <w:p w14:paraId="6F3E9E06" w14:textId="77777777" w:rsidR="00802A7E" w:rsidRDefault="00802A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T Std 55 Roman">
    <w:altName w:val="Avenir LT Std 55 Roman"/>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05E1" w14:textId="77777777" w:rsidR="00831057" w:rsidRDefault="00D775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46643C8" w14:textId="77777777" w:rsidR="00831057" w:rsidRDefault="00831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venir LT Std 55 Roman" w:hAnsi="Avenir LT Std 55 Roman"/>
      </w:rPr>
      <w:id w:val="-550149616"/>
      <w:docPartObj>
        <w:docPartGallery w:val="Page Numbers (Bottom of Page)"/>
        <w:docPartUnique/>
      </w:docPartObj>
    </w:sdtPr>
    <w:sdtEndPr>
      <w:rPr>
        <w:rFonts w:cs="Arial"/>
        <w:noProof/>
      </w:rPr>
    </w:sdtEndPr>
    <w:sdtContent>
      <w:p w14:paraId="5F385864" w14:textId="288473A7" w:rsidR="00A32360" w:rsidRPr="00AD26AE" w:rsidRDefault="00D775EB" w:rsidP="00A32360">
        <w:pPr>
          <w:pStyle w:val="Footer"/>
          <w:jc w:val="center"/>
          <w:rPr>
            <w:rFonts w:ascii="Avenir LT Std 55 Roman" w:hAnsi="Avenir LT Std 55 Roman" w:cs="Arial"/>
            <w:noProof/>
          </w:rPr>
        </w:pPr>
        <w:r w:rsidRPr="00AD26AE">
          <w:rPr>
            <w:rFonts w:ascii="Avenir LT Std 55 Roman" w:hAnsi="Avenir LT Std 55 Roman" w:cs="Arial"/>
          </w:rPr>
          <w:fldChar w:fldCharType="begin"/>
        </w:r>
        <w:r w:rsidRPr="00AD26AE">
          <w:rPr>
            <w:rFonts w:ascii="Avenir LT Std 55 Roman" w:hAnsi="Avenir LT Std 55 Roman" w:cs="Arial"/>
          </w:rPr>
          <w:instrText xml:space="preserve"> PAGE   \* MERGEFORMAT </w:instrText>
        </w:r>
        <w:r w:rsidRPr="00AD26AE">
          <w:rPr>
            <w:rFonts w:ascii="Avenir LT Std 55 Roman" w:hAnsi="Avenir LT Std 55 Roman" w:cs="Arial"/>
          </w:rPr>
          <w:fldChar w:fldCharType="separate"/>
        </w:r>
        <w:r w:rsidRPr="00AD26AE">
          <w:rPr>
            <w:rFonts w:ascii="Avenir LT Std 55 Roman" w:hAnsi="Avenir LT Std 55 Roman" w:cs="Arial"/>
            <w:noProof/>
          </w:rPr>
          <w:t>2</w:t>
        </w:r>
        <w:r w:rsidRPr="00AD26AE">
          <w:rPr>
            <w:rFonts w:ascii="Avenir LT Std 55 Roman" w:hAnsi="Avenir LT Std 55 Roman" w:cs="Arial"/>
            <w:noProof/>
          </w:rPr>
          <w:fldChar w:fldCharType="end"/>
        </w:r>
      </w:p>
    </w:sdtContent>
  </w:sdt>
  <w:p w14:paraId="2720FD47" w14:textId="77777777" w:rsidR="00A32360" w:rsidRPr="00AD26AE" w:rsidRDefault="00A32360" w:rsidP="00A32360">
    <w:pPr>
      <w:pStyle w:val="Footer"/>
      <w:rPr>
        <w:del w:id="449" w:author="Sahni, Shobna@ARB" w:date="2022-06-08T14:54:00Z"/>
        <w:rFonts w:ascii="Avenir LT Std 55 Roman" w:hAnsi="Avenir LT Std 55 Roman" w:cs="Arial"/>
        <w:noProof/>
      </w:rPr>
    </w:pPr>
    <w:del w:id="450" w:author="Sahni, Shobna@ARB" w:date="2022-06-08T14:54:00Z">
      <w:r w:rsidRPr="00AD26AE">
        <w:rPr>
          <w:rFonts w:ascii="Avenir LT Std 55 Roman" w:hAnsi="Avenir LT Std 55 Roman" w:cs="Arial"/>
          <w:noProof/>
        </w:rPr>
        <w:delText xml:space="preserve">Date of Release: April 12, 2022 </w:delText>
      </w:r>
    </w:del>
  </w:p>
  <w:p w14:paraId="165F3604" w14:textId="3BBA8823" w:rsidR="00831057" w:rsidRPr="00AD26AE" w:rsidRDefault="00A32360" w:rsidP="00E045E1">
    <w:pPr>
      <w:pStyle w:val="Footer"/>
      <w:rPr>
        <w:rFonts w:ascii="Avenir LT Std 55 Roman" w:hAnsi="Avenir LT Std 55 Roman" w:cs="Arial"/>
        <w:noProof/>
      </w:rPr>
    </w:pPr>
    <w:r w:rsidRPr="00AD26AE">
      <w:rPr>
        <w:rFonts w:ascii="Avenir LT Std 55 Roman" w:hAnsi="Avenir LT Std 55 Roman" w:cs="Arial"/>
        <w:noProof/>
      </w:rPr>
      <w:t>Date of Hearing: June 9,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09A0" w14:textId="77777777" w:rsidR="00831057" w:rsidRDefault="0083105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8243D" w14:textId="77777777" w:rsidR="00802A7E" w:rsidRDefault="00802A7E" w:rsidP="00441133">
      <w:pPr>
        <w:spacing w:after="0" w:line="240" w:lineRule="auto"/>
      </w:pPr>
      <w:r>
        <w:separator/>
      </w:r>
    </w:p>
  </w:footnote>
  <w:footnote w:type="continuationSeparator" w:id="0">
    <w:p w14:paraId="4B2F568E" w14:textId="77777777" w:rsidR="00802A7E" w:rsidRDefault="00802A7E" w:rsidP="00441133">
      <w:pPr>
        <w:spacing w:after="0" w:line="240" w:lineRule="auto"/>
      </w:pPr>
      <w:r>
        <w:continuationSeparator/>
      </w:r>
    </w:p>
  </w:footnote>
  <w:footnote w:type="continuationNotice" w:id="1">
    <w:p w14:paraId="2CFA7FCC" w14:textId="77777777" w:rsidR="00802A7E" w:rsidRDefault="00802A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A73C" w14:textId="430EBACC" w:rsidR="00831057" w:rsidRPr="00A652E5" w:rsidRDefault="00005F56" w:rsidP="00A652E5">
    <w:pPr>
      <w:pStyle w:val="Header"/>
      <w:jc w:val="center"/>
    </w:pPr>
    <w:del w:id="447" w:author="Sahni, Shobna@ARB" w:date="2022-06-08T14:54:00Z">
      <w:r>
        <w:rPr>
          <w:rFonts w:cs="Arial"/>
          <w:sz w:val="24"/>
          <w:szCs w:val="28"/>
        </w:rPr>
        <w:tab/>
      </w:r>
      <w:r w:rsidR="00E045E1" w:rsidRPr="00AD26AE">
        <w:rPr>
          <w:rFonts w:ascii="Avenir LT Std 55 Roman" w:hAnsi="Avenir LT Std 55 Roman" w:cs="Arial"/>
          <w:sz w:val="24"/>
          <w:szCs w:val="28"/>
        </w:rPr>
        <w:delText>Appendix A-5</w:delText>
      </w:r>
    </w:del>
    <w:ins w:id="448" w:author="Sahni, Shobna@ARB" w:date="2022-06-08T14:54:00Z">
      <w:r w:rsidR="00A652E5">
        <w:rPr>
          <w:rFonts w:ascii="Avenir LT Std 55 Roman" w:hAnsi="Avenir LT Std 55 Roman" w:cs="Arial"/>
          <w:sz w:val="24"/>
          <w:szCs w:val="28"/>
        </w:rPr>
        <w:t>Staff’s Suggested Changes to Advanced Clean Cars II Proposal</w: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509D" w14:textId="3A32A7E0" w:rsidR="00831057" w:rsidRPr="00F11192" w:rsidRDefault="00D775EB" w:rsidP="00831057">
    <w:pPr>
      <w:tabs>
        <w:tab w:val="center" w:pos="4320"/>
        <w:tab w:val="right" w:pos="8640"/>
      </w:tabs>
      <w:ind w:right="-720"/>
      <w:jc w:val="right"/>
      <w:rPr>
        <w:rFonts w:cs="Arial"/>
        <w:b/>
        <w:i/>
        <w:color w:val="0070C0"/>
        <w:szCs w:val="24"/>
      </w:rPr>
    </w:pPr>
    <w:r w:rsidRPr="002120C1">
      <w:rPr>
        <w:rFonts w:cs="Arial"/>
        <w:b/>
        <w:i/>
        <w:color w:val="0070C0"/>
        <w:szCs w:val="24"/>
      </w:rPr>
      <w:t xml:space="preserve">Revised </w:t>
    </w:r>
    <w:r w:rsidR="00441133">
      <w:rPr>
        <w:rFonts w:cs="Arial"/>
        <w:b/>
        <w:i/>
        <w:color w:val="0070C0"/>
        <w:szCs w:val="24"/>
      </w:rPr>
      <w:t>XX</w:t>
    </w:r>
    <w:r>
      <w:rPr>
        <w:rFonts w:cs="Arial"/>
        <w:b/>
        <w:i/>
        <w:color w:val="0070C0"/>
        <w:szCs w:val="24"/>
      </w:rPr>
      <w:t>-</w:t>
    </w:r>
    <w:r w:rsidR="00441133">
      <w:rPr>
        <w:rFonts w:cs="Arial"/>
        <w:b/>
        <w:i/>
        <w:color w:val="0070C0"/>
        <w:szCs w:val="24"/>
      </w:rPr>
      <w:t>XX</w:t>
    </w:r>
    <w:r w:rsidRPr="002120C1">
      <w:rPr>
        <w:rFonts w:cs="Arial"/>
        <w:b/>
        <w:i/>
        <w:color w:val="0070C0"/>
        <w:szCs w:val="24"/>
      </w:rPr>
      <w:t>-2021</w:t>
    </w:r>
  </w:p>
</w:hdr>
</file>

<file path=word/intelligence.xml><?xml version="1.0" encoding="utf-8"?>
<int:Intelligence xmlns:int="http://schemas.microsoft.com/office/intelligence/2019/intelligence">
  <int:IntelligenceSettings/>
  <int:Manifest>
    <int:WordHash hashCode="BC3EUS+j05HFFw" id="6RBdxWie"/>
  </int:Manifest>
  <int:Observations>
    <int:Content id="6RBdxWie">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D01"/>
    <w:multiLevelType w:val="hybridMultilevel"/>
    <w:tmpl w:val="6EA8A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4664A"/>
    <w:multiLevelType w:val="hybridMultilevel"/>
    <w:tmpl w:val="EC647C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637E9"/>
    <w:multiLevelType w:val="hybridMultilevel"/>
    <w:tmpl w:val="2FDA47A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0B00D9"/>
    <w:multiLevelType w:val="hybridMultilevel"/>
    <w:tmpl w:val="B7BA03D4"/>
    <w:lvl w:ilvl="0" w:tplc="F6944766">
      <w:start w:val="1"/>
      <w:numFmt w:val="decimal"/>
      <w:pStyle w:val="Heading1"/>
      <w:suff w:val="nothing"/>
      <w:lvlText w:val="§ "/>
      <w:lvlJc w:val="left"/>
      <w:pPr>
        <w:ind w:left="0" w:firstLine="0"/>
      </w:pPr>
      <w:rPr>
        <w:b/>
        <w:bCs/>
        <w:i w:val="0"/>
        <w:caps w:val="0"/>
        <w:strike w:val="0"/>
        <w:dstrike w:val="0"/>
        <w:vanish w:val="0"/>
        <w:color w:val="auto"/>
        <w:sz w:val="24"/>
        <w:u w:val="none"/>
        <w:vertAlign w:val="baseline"/>
      </w:rPr>
    </w:lvl>
    <w:lvl w:ilvl="1" w:tplc="7FCADD62">
      <w:start w:val="1"/>
      <w:numFmt w:val="lowerLetter"/>
      <w:pStyle w:val="Heading2"/>
      <w:lvlText w:val="(%2)"/>
      <w:lvlJc w:val="left"/>
      <w:pPr>
        <w:ind w:left="720" w:hanging="720"/>
      </w:pPr>
      <w:rPr>
        <w:b w:val="0"/>
        <w:i w:val="0"/>
        <w:caps w:val="0"/>
        <w:strike w:val="0"/>
        <w:dstrike w:val="0"/>
        <w:vanish w:val="0"/>
        <w:color w:val="auto"/>
        <w:sz w:val="24"/>
        <w:vertAlign w:val="baseline"/>
      </w:rPr>
    </w:lvl>
    <w:lvl w:ilvl="2" w:tplc="8DD4893E">
      <w:start w:val="1"/>
      <w:numFmt w:val="decimal"/>
      <w:pStyle w:val="Heading3"/>
      <w:lvlText w:val="(%3)"/>
      <w:lvlJc w:val="left"/>
      <w:pPr>
        <w:ind w:left="1440" w:hanging="720"/>
      </w:pPr>
      <w:rPr>
        <w:i w:val="0"/>
        <w:iCs/>
        <w:sz w:val="24"/>
        <w:szCs w:val="24"/>
      </w:rPr>
    </w:lvl>
    <w:lvl w:ilvl="3" w:tplc="1ADCD930">
      <w:start w:val="1"/>
      <w:numFmt w:val="upperLetter"/>
      <w:pStyle w:val="Heading4"/>
      <w:lvlText w:val="(%4)"/>
      <w:lvlJc w:val="left"/>
      <w:pPr>
        <w:ind w:left="2160" w:hanging="720"/>
      </w:pPr>
      <w:rPr>
        <w:i w:val="0"/>
        <w:iCs w:val="0"/>
      </w:rPr>
    </w:lvl>
    <w:lvl w:ilvl="4" w:tplc="BD7E1136">
      <w:start w:val="1"/>
      <w:numFmt w:val="decimal"/>
      <w:pStyle w:val="Heading5"/>
      <w:lvlText w:val="%5."/>
      <w:lvlJc w:val="left"/>
      <w:pPr>
        <w:ind w:left="2880" w:hanging="720"/>
      </w:pPr>
      <w:rPr>
        <w:rFonts w:ascii="Avenir LT Std 55 Roman" w:hAnsi="Avenir LT Std 55 Roman" w:hint="default"/>
      </w:rPr>
    </w:lvl>
    <w:lvl w:ilvl="5" w:tplc="8FD43686">
      <w:start w:val="1"/>
      <w:numFmt w:val="lowerLetter"/>
      <w:pStyle w:val="Heading6"/>
      <w:lvlText w:val="%6."/>
      <w:lvlJc w:val="left"/>
      <w:pPr>
        <w:ind w:left="3600" w:hanging="720"/>
      </w:pPr>
    </w:lvl>
    <w:lvl w:ilvl="6" w:tplc="00609D62">
      <w:start w:val="1"/>
      <w:numFmt w:val="lowerRoman"/>
      <w:pStyle w:val="Heading7"/>
      <w:lvlText w:val="%7."/>
      <w:lvlJc w:val="left"/>
      <w:pPr>
        <w:ind w:left="4320" w:hanging="720"/>
      </w:pPr>
    </w:lvl>
    <w:lvl w:ilvl="7" w:tplc="459CCA06">
      <w:start w:val="1"/>
      <w:numFmt w:val="upperRoman"/>
      <w:pStyle w:val="Heading8"/>
      <w:lvlText w:val="%8."/>
      <w:lvlJc w:val="left"/>
      <w:pPr>
        <w:ind w:left="5040" w:hanging="720"/>
      </w:pPr>
    </w:lvl>
    <w:lvl w:ilvl="8" w:tplc="BBC64180">
      <w:start w:val="1"/>
      <w:numFmt w:val="decimal"/>
      <w:pStyle w:val="Heading9"/>
      <w:lvlText w:val="[do not use]"/>
      <w:lvlJc w:val="left"/>
      <w:pPr>
        <w:ind w:left="0" w:firstLine="0"/>
      </w:pPr>
    </w:lvl>
  </w:abstractNum>
  <w:abstractNum w:abstractNumId="4"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B2522"/>
    <w:multiLevelType w:val="hybridMultilevel"/>
    <w:tmpl w:val="8F5434D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3C4848E1"/>
    <w:multiLevelType w:val="hybridMultilevel"/>
    <w:tmpl w:val="A7A87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2634F2"/>
    <w:multiLevelType w:val="hybridMultilevel"/>
    <w:tmpl w:val="AA76F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6E623C"/>
    <w:multiLevelType w:val="hybridMultilevel"/>
    <w:tmpl w:val="A2CABF38"/>
    <w:lvl w:ilvl="0" w:tplc="AEFA4B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BF82770"/>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10" w15:restartNumberingAfterBreak="0">
    <w:nsid w:val="4DAC0AC8"/>
    <w:multiLevelType w:val="hybridMultilevel"/>
    <w:tmpl w:val="99F4B5B4"/>
    <w:lvl w:ilvl="0" w:tplc="56E86640">
      <w:start w:val="1"/>
      <w:numFmt w:val="decimal"/>
      <w:lvlText w:val="%1."/>
      <w:lvlJc w:val="left"/>
      <w:pPr>
        <w:ind w:left="720" w:hanging="360"/>
      </w:pPr>
    </w:lvl>
    <w:lvl w:ilvl="1" w:tplc="15887A86">
      <w:start w:val="1"/>
      <w:numFmt w:val="lowerLetter"/>
      <w:lvlText w:val="%2."/>
      <w:lvlJc w:val="left"/>
      <w:pPr>
        <w:ind w:left="1440" w:hanging="360"/>
      </w:pPr>
    </w:lvl>
    <w:lvl w:ilvl="2" w:tplc="CDEC7DC0">
      <w:start w:val="1"/>
      <w:numFmt w:val="decimal"/>
      <w:lvlText w:val="(%3)"/>
      <w:lvlJc w:val="left"/>
      <w:pPr>
        <w:ind w:left="2160" w:hanging="180"/>
      </w:pPr>
    </w:lvl>
    <w:lvl w:ilvl="3" w:tplc="C9844918">
      <w:start w:val="1"/>
      <w:numFmt w:val="decimal"/>
      <w:lvlText w:val="%4."/>
      <w:lvlJc w:val="left"/>
      <w:pPr>
        <w:ind w:left="2880" w:hanging="360"/>
      </w:pPr>
    </w:lvl>
    <w:lvl w:ilvl="4" w:tplc="A740DD12">
      <w:start w:val="1"/>
      <w:numFmt w:val="lowerLetter"/>
      <w:lvlText w:val="%5."/>
      <w:lvlJc w:val="left"/>
      <w:pPr>
        <w:ind w:left="3600" w:hanging="360"/>
      </w:pPr>
    </w:lvl>
    <w:lvl w:ilvl="5" w:tplc="B386A122">
      <w:start w:val="1"/>
      <w:numFmt w:val="lowerRoman"/>
      <w:lvlText w:val="%6."/>
      <w:lvlJc w:val="right"/>
      <w:pPr>
        <w:ind w:left="4320" w:hanging="180"/>
      </w:pPr>
    </w:lvl>
    <w:lvl w:ilvl="6" w:tplc="24227088">
      <w:start w:val="1"/>
      <w:numFmt w:val="decimal"/>
      <w:lvlText w:val="%7."/>
      <w:lvlJc w:val="left"/>
      <w:pPr>
        <w:ind w:left="5040" w:hanging="360"/>
      </w:pPr>
    </w:lvl>
    <w:lvl w:ilvl="7" w:tplc="793E9C04">
      <w:start w:val="1"/>
      <w:numFmt w:val="lowerLetter"/>
      <w:lvlText w:val="%8."/>
      <w:lvlJc w:val="left"/>
      <w:pPr>
        <w:ind w:left="5760" w:hanging="360"/>
      </w:pPr>
    </w:lvl>
    <w:lvl w:ilvl="8" w:tplc="C382F7CE">
      <w:start w:val="1"/>
      <w:numFmt w:val="lowerRoman"/>
      <w:lvlText w:val="%9."/>
      <w:lvlJc w:val="right"/>
      <w:pPr>
        <w:ind w:left="6480" w:hanging="180"/>
      </w:pPr>
    </w:lvl>
  </w:abstractNum>
  <w:abstractNum w:abstractNumId="11" w15:restartNumberingAfterBreak="0">
    <w:nsid w:val="59AF6912"/>
    <w:multiLevelType w:val="hybridMultilevel"/>
    <w:tmpl w:val="5A8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340832"/>
    <w:multiLevelType w:val="hybridMultilevel"/>
    <w:tmpl w:val="41C6CC3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D85585"/>
    <w:multiLevelType w:val="hybridMultilevel"/>
    <w:tmpl w:val="E12CE566"/>
    <w:lvl w:ilvl="0" w:tplc="B98016E4">
      <w:start w:val="1"/>
      <w:numFmt w:val="decimal"/>
      <w:lvlText w:val="%1)"/>
      <w:lvlJc w:val="left"/>
      <w:pPr>
        <w:ind w:left="720" w:hanging="360"/>
      </w:pPr>
      <w:rPr>
        <w:b w:val="0"/>
        <w:bCs w:val="0"/>
        <w:sz w:val="24"/>
        <w:szCs w:val="24"/>
      </w:rPr>
    </w:lvl>
    <w:lvl w:ilvl="1" w:tplc="04090001">
      <w:start w:val="1"/>
      <w:numFmt w:val="bullet"/>
      <w:lvlText w:val=""/>
      <w:lvlJc w:val="left"/>
      <w:pPr>
        <w:ind w:left="1440" w:hanging="360"/>
      </w:pPr>
      <w:rPr>
        <w:rFonts w:ascii="Symbol" w:hAnsi="Symbol" w:hint="default"/>
        <w:b w:val="0"/>
        <w:bCs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BE24CC"/>
    <w:multiLevelType w:val="multilevel"/>
    <w:tmpl w:val="6E1CB0F6"/>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i w:val="0"/>
        <w:iCs/>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BC66126"/>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16" w15:restartNumberingAfterBreak="0">
    <w:nsid w:val="6D703908"/>
    <w:multiLevelType w:val="multilevel"/>
    <w:tmpl w:val="227A177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01C3347"/>
    <w:multiLevelType w:val="hybridMultilevel"/>
    <w:tmpl w:val="E94ED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9"/>
  </w:num>
  <w:num w:numId="5">
    <w:abstractNumId w:val="9"/>
    <w:lvlOverride w:ilvl="0">
      <w:startOverride w:val="2"/>
    </w:lvlOverride>
  </w:num>
  <w:num w:numId="6">
    <w:abstractNumId w:val="15"/>
  </w:num>
  <w:num w:numId="7">
    <w:abstractNumId w:val="13"/>
  </w:num>
  <w:num w:numId="8">
    <w:abstractNumId w:val="14"/>
  </w:num>
  <w:num w:numId="9">
    <w:abstractNumId w:val="10"/>
  </w:num>
  <w:num w:numId="10">
    <w:abstractNumId w:val="1"/>
  </w:num>
  <w:num w:numId="11">
    <w:abstractNumId w:val="16"/>
  </w:num>
  <w:num w:numId="12">
    <w:abstractNumId w:val="17"/>
  </w:num>
  <w:num w:numId="13">
    <w:abstractNumId w:val="3"/>
    <w:lvlOverride w:ilvl="0">
      <w:startOverride w:val="1"/>
    </w:lvlOverride>
  </w:num>
  <w:num w:numId="14">
    <w:abstractNumId w:val="0"/>
  </w:num>
  <w:num w:numId="15">
    <w:abstractNumId w:val="2"/>
  </w:num>
  <w:num w:numId="16">
    <w:abstractNumId w:val="12"/>
  </w:num>
  <w:num w:numId="17">
    <w:abstractNumId w:val="8"/>
  </w:num>
  <w:num w:numId="18">
    <w:abstractNumId w:val="5"/>
  </w:num>
  <w:num w:numId="19">
    <w:abstractNumId w:val="7"/>
  </w:num>
  <w:num w:numId="2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hni, Shobna@ARB">
    <w15:presenceInfo w15:providerId="AD" w15:userId="S::Shobna.Sahni@arb.ca.gov::88bd4df8-d6c9-4115-82df-e518c9ec44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hideSpellingErrors/>
  <w:hideGrammaticalErrors/>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B5"/>
    <w:rsid w:val="000001C8"/>
    <w:rsid w:val="000001F3"/>
    <w:rsid w:val="00000458"/>
    <w:rsid w:val="00000499"/>
    <w:rsid w:val="000004FB"/>
    <w:rsid w:val="000006D2"/>
    <w:rsid w:val="00000B01"/>
    <w:rsid w:val="00000CD2"/>
    <w:rsid w:val="00001116"/>
    <w:rsid w:val="000014A9"/>
    <w:rsid w:val="00002190"/>
    <w:rsid w:val="00002453"/>
    <w:rsid w:val="00002459"/>
    <w:rsid w:val="00002518"/>
    <w:rsid w:val="00002CB8"/>
    <w:rsid w:val="00002FE7"/>
    <w:rsid w:val="00003269"/>
    <w:rsid w:val="0000448C"/>
    <w:rsid w:val="000044C4"/>
    <w:rsid w:val="0000458F"/>
    <w:rsid w:val="00004732"/>
    <w:rsid w:val="0000483F"/>
    <w:rsid w:val="00004A8D"/>
    <w:rsid w:val="00004B5C"/>
    <w:rsid w:val="00004BDF"/>
    <w:rsid w:val="00004C74"/>
    <w:rsid w:val="000051C1"/>
    <w:rsid w:val="00005A10"/>
    <w:rsid w:val="00005C38"/>
    <w:rsid w:val="00005CB4"/>
    <w:rsid w:val="00005F56"/>
    <w:rsid w:val="000061D5"/>
    <w:rsid w:val="00006789"/>
    <w:rsid w:val="000069E6"/>
    <w:rsid w:val="00006BFF"/>
    <w:rsid w:val="00006FAB"/>
    <w:rsid w:val="0000700D"/>
    <w:rsid w:val="000070B1"/>
    <w:rsid w:val="000073B9"/>
    <w:rsid w:val="000073C9"/>
    <w:rsid w:val="000077F5"/>
    <w:rsid w:val="00007874"/>
    <w:rsid w:val="00007908"/>
    <w:rsid w:val="00007C45"/>
    <w:rsid w:val="000100E1"/>
    <w:rsid w:val="0001025B"/>
    <w:rsid w:val="00010C5E"/>
    <w:rsid w:val="00010DDB"/>
    <w:rsid w:val="00010DE5"/>
    <w:rsid w:val="0001151D"/>
    <w:rsid w:val="00011780"/>
    <w:rsid w:val="00011E29"/>
    <w:rsid w:val="00011F7A"/>
    <w:rsid w:val="00012286"/>
    <w:rsid w:val="00012479"/>
    <w:rsid w:val="00012D4D"/>
    <w:rsid w:val="00012E92"/>
    <w:rsid w:val="0001337F"/>
    <w:rsid w:val="00013865"/>
    <w:rsid w:val="00013BFA"/>
    <w:rsid w:val="00013E36"/>
    <w:rsid w:val="00014245"/>
    <w:rsid w:val="00014335"/>
    <w:rsid w:val="00014555"/>
    <w:rsid w:val="000145A7"/>
    <w:rsid w:val="000146BF"/>
    <w:rsid w:val="00014B00"/>
    <w:rsid w:val="00014E68"/>
    <w:rsid w:val="00014F8C"/>
    <w:rsid w:val="000161CA"/>
    <w:rsid w:val="000166C0"/>
    <w:rsid w:val="000171A3"/>
    <w:rsid w:val="0001724A"/>
    <w:rsid w:val="00017777"/>
    <w:rsid w:val="000177AA"/>
    <w:rsid w:val="00017BB8"/>
    <w:rsid w:val="000200E7"/>
    <w:rsid w:val="000207E0"/>
    <w:rsid w:val="00020942"/>
    <w:rsid w:val="000209AC"/>
    <w:rsid w:val="00020D4C"/>
    <w:rsid w:val="00020EF4"/>
    <w:rsid w:val="000212EA"/>
    <w:rsid w:val="0002148A"/>
    <w:rsid w:val="00021526"/>
    <w:rsid w:val="00021BC0"/>
    <w:rsid w:val="00022B5F"/>
    <w:rsid w:val="00022BF5"/>
    <w:rsid w:val="00022CEA"/>
    <w:rsid w:val="00022F6E"/>
    <w:rsid w:val="000232FE"/>
    <w:rsid w:val="0002384C"/>
    <w:rsid w:val="00023A5D"/>
    <w:rsid w:val="0002433F"/>
    <w:rsid w:val="00024B83"/>
    <w:rsid w:val="00024BE0"/>
    <w:rsid w:val="00024F34"/>
    <w:rsid w:val="0002501C"/>
    <w:rsid w:val="00025AE3"/>
    <w:rsid w:val="00025FA3"/>
    <w:rsid w:val="000263DE"/>
    <w:rsid w:val="000266D3"/>
    <w:rsid w:val="0002689C"/>
    <w:rsid w:val="000268A6"/>
    <w:rsid w:val="00026963"/>
    <w:rsid w:val="00026C30"/>
    <w:rsid w:val="00026DF2"/>
    <w:rsid w:val="000273EA"/>
    <w:rsid w:val="00027A62"/>
    <w:rsid w:val="00027BB3"/>
    <w:rsid w:val="00030148"/>
    <w:rsid w:val="00030887"/>
    <w:rsid w:val="000310BF"/>
    <w:rsid w:val="000310E0"/>
    <w:rsid w:val="0003166D"/>
    <w:rsid w:val="0003173B"/>
    <w:rsid w:val="00031825"/>
    <w:rsid w:val="0003234D"/>
    <w:rsid w:val="00032645"/>
    <w:rsid w:val="0003286C"/>
    <w:rsid w:val="00032C48"/>
    <w:rsid w:val="000334E5"/>
    <w:rsid w:val="00033514"/>
    <w:rsid w:val="0003381B"/>
    <w:rsid w:val="00033833"/>
    <w:rsid w:val="0003395A"/>
    <w:rsid w:val="000348A6"/>
    <w:rsid w:val="0003490E"/>
    <w:rsid w:val="00034938"/>
    <w:rsid w:val="00034AF5"/>
    <w:rsid w:val="00034B09"/>
    <w:rsid w:val="00034C8E"/>
    <w:rsid w:val="00034D80"/>
    <w:rsid w:val="000353C2"/>
    <w:rsid w:val="000358E4"/>
    <w:rsid w:val="0003631B"/>
    <w:rsid w:val="00036BE0"/>
    <w:rsid w:val="00036D39"/>
    <w:rsid w:val="00036D49"/>
    <w:rsid w:val="00036EB0"/>
    <w:rsid w:val="00036F3D"/>
    <w:rsid w:val="00036F91"/>
    <w:rsid w:val="000378E8"/>
    <w:rsid w:val="00037946"/>
    <w:rsid w:val="000400F4"/>
    <w:rsid w:val="0004013D"/>
    <w:rsid w:val="000407B7"/>
    <w:rsid w:val="00040B28"/>
    <w:rsid w:val="00041633"/>
    <w:rsid w:val="000419E8"/>
    <w:rsid w:val="00041C88"/>
    <w:rsid w:val="00042231"/>
    <w:rsid w:val="000426E6"/>
    <w:rsid w:val="00042AD3"/>
    <w:rsid w:val="00042D05"/>
    <w:rsid w:val="00042D72"/>
    <w:rsid w:val="00043427"/>
    <w:rsid w:val="0004350D"/>
    <w:rsid w:val="000440C2"/>
    <w:rsid w:val="00044131"/>
    <w:rsid w:val="000445D5"/>
    <w:rsid w:val="000446BB"/>
    <w:rsid w:val="00044833"/>
    <w:rsid w:val="00044D29"/>
    <w:rsid w:val="000451B8"/>
    <w:rsid w:val="00045646"/>
    <w:rsid w:val="0004592D"/>
    <w:rsid w:val="00045B16"/>
    <w:rsid w:val="00046398"/>
    <w:rsid w:val="00046E0B"/>
    <w:rsid w:val="000470E1"/>
    <w:rsid w:val="0004711F"/>
    <w:rsid w:val="00047146"/>
    <w:rsid w:val="0004739C"/>
    <w:rsid w:val="000474A1"/>
    <w:rsid w:val="0004783C"/>
    <w:rsid w:val="00047AB6"/>
    <w:rsid w:val="0005027F"/>
    <w:rsid w:val="00050AF5"/>
    <w:rsid w:val="00050BD9"/>
    <w:rsid w:val="00050CB7"/>
    <w:rsid w:val="00050DE4"/>
    <w:rsid w:val="00051562"/>
    <w:rsid w:val="0005242E"/>
    <w:rsid w:val="000524C8"/>
    <w:rsid w:val="000527D0"/>
    <w:rsid w:val="00052E19"/>
    <w:rsid w:val="00053120"/>
    <w:rsid w:val="000531A7"/>
    <w:rsid w:val="0005352C"/>
    <w:rsid w:val="0005390C"/>
    <w:rsid w:val="00053A3A"/>
    <w:rsid w:val="00053C77"/>
    <w:rsid w:val="00053E1B"/>
    <w:rsid w:val="00054CC7"/>
    <w:rsid w:val="00054EC4"/>
    <w:rsid w:val="00054FD4"/>
    <w:rsid w:val="00055318"/>
    <w:rsid w:val="000556A2"/>
    <w:rsid w:val="00055BD8"/>
    <w:rsid w:val="00055EC0"/>
    <w:rsid w:val="0005613F"/>
    <w:rsid w:val="0005617A"/>
    <w:rsid w:val="00056788"/>
    <w:rsid w:val="00056AB9"/>
    <w:rsid w:val="000571CA"/>
    <w:rsid w:val="0005BCCA"/>
    <w:rsid w:val="000603E4"/>
    <w:rsid w:val="000608B4"/>
    <w:rsid w:val="00060BCC"/>
    <w:rsid w:val="00060BF9"/>
    <w:rsid w:val="00061455"/>
    <w:rsid w:val="00061895"/>
    <w:rsid w:val="00062519"/>
    <w:rsid w:val="00062A6A"/>
    <w:rsid w:val="00063AA2"/>
    <w:rsid w:val="00063DC1"/>
    <w:rsid w:val="00063E64"/>
    <w:rsid w:val="000647A1"/>
    <w:rsid w:val="000647CC"/>
    <w:rsid w:val="00064A54"/>
    <w:rsid w:val="00064B4C"/>
    <w:rsid w:val="00064E06"/>
    <w:rsid w:val="000660F5"/>
    <w:rsid w:val="00066169"/>
    <w:rsid w:val="000666DD"/>
    <w:rsid w:val="00066A93"/>
    <w:rsid w:val="00066E1E"/>
    <w:rsid w:val="00067627"/>
    <w:rsid w:val="000678AE"/>
    <w:rsid w:val="00067DE7"/>
    <w:rsid w:val="00067E4E"/>
    <w:rsid w:val="00070BE2"/>
    <w:rsid w:val="00070EFF"/>
    <w:rsid w:val="00070F38"/>
    <w:rsid w:val="00070F8E"/>
    <w:rsid w:val="00070FB9"/>
    <w:rsid w:val="00071417"/>
    <w:rsid w:val="00071E8A"/>
    <w:rsid w:val="000725E0"/>
    <w:rsid w:val="00072934"/>
    <w:rsid w:val="00072B82"/>
    <w:rsid w:val="0007331E"/>
    <w:rsid w:val="00073431"/>
    <w:rsid w:val="000734C0"/>
    <w:rsid w:val="00073570"/>
    <w:rsid w:val="00073C1F"/>
    <w:rsid w:val="00073C72"/>
    <w:rsid w:val="00074060"/>
    <w:rsid w:val="000740D1"/>
    <w:rsid w:val="000745E3"/>
    <w:rsid w:val="000747C7"/>
    <w:rsid w:val="00074A70"/>
    <w:rsid w:val="00074B3A"/>
    <w:rsid w:val="00075104"/>
    <w:rsid w:val="000751F4"/>
    <w:rsid w:val="000752A2"/>
    <w:rsid w:val="000754AD"/>
    <w:rsid w:val="0007554B"/>
    <w:rsid w:val="000758CB"/>
    <w:rsid w:val="00075A1C"/>
    <w:rsid w:val="00075A80"/>
    <w:rsid w:val="00075CE8"/>
    <w:rsid w:val="00075DC7"/>
    <w:rsid w:val="000760F4"/>
    <w:rsid w:val="0007628B"/>
    <w:rsid w:val="000762EE"/>
    <w:rsid w:val="00076414"/>
    <w:rsid w:val="000767AF"/>
    <w:rsid w:val="00076903"/>
    <w:rsid w:val="00076B06"/>
    <w:rsid w:val="00076E60"/>
    <w:rsid w:val="00077227"/>
    <w:rsid w:val="00077418"/>
    <w:rsid w:val="00077696"/>
    <w:rsid w:val="00077EC9"/>
    <w:rsid w:val="000808EB"/>
    <w:rsid w:val="00080E7E"/>
    <w:rsid w:val="00080FA4"/>
    <w:rsid w:val="00081761"/>
    <w:rsid w:val="00081D21"/>
    <w:rsid w:val="00082074"/>
    <w:rsid w:val="00082910"/>
    <w:rsid w:val="00082E3E"/>
    <w:rsid w:val="00082FE9"/>
    <w:rsid w:val="00083745"/>
    <w:rsid w:val="00083DE4"/>
    <w:rsid w:val="000843C2"/>
    <w:rsid w:val="000844F3"/>
    <w:rsid w:val="000844F7"/>
    <w:rsid w:val="0008454F"/>
    <w:rsid w:val="000846A2"/>
    <w:rsid w:val="00084A6E"/>
    <w:rsid w:val="00084BFD"/>
    <w:rsid w:val="00084D79"/>
    <w:rsid w:val="00084DA5"/>
    <w:rsid w:val="00084F6D"/>
    <w:rsid w:val="0008500C"/>
    <w:rsid w:val="00085099"/>
    <w:rsid w:val="00085DA3"/>
    <w:rsid w:val="00085F2D"/>
    <w:rsid w:val="00086333"/>
    <w:rsid w:val="000866E1"/>
    <w:rsid w:val="00086F6F"/>
    <w:rsid w:val="000870D8"/>
    <w:rsid w:val="00087929"/>
    <w:rsid w:val="00087BC1"/>
    <w:rsid w:val="000902BB"/>
    <w:rsid w:val="00090B2A"/>
    <w:rsid w:val="00090CA6"/>
    <w:rsid w:val="0009151D"/>
    <w:rsid w:val="00091587"/>
    <w:rsid w:val="00091643"/>
    <w:rsid w:val="00091A9E"/>
    <w:rsid w:val="00092072"/>
    <w:rsid w:val="000930A9"/>
    <w:rsid w:val="000933C6"/>
    <w:rsid w:val="0009362C"/>
    <w:rsid w:val="0009390A"/>
    <w:rsid w:val="00093C08"/>
    <w:rsid w:val="00094144"/>
    <w:rsid w:val="000946A2"/>
    <w:rsid w:val="00094945"/>
    <w:rsid w:val="000949AB"/>
    <w:rsid w:val="00094DD8"/>
    <w:rsid w:val="00095618"/>
    <w:rsid w:val="00095BED"/>
    <w:rsid w:val="0009604F"/>
    <w:rsid w:val="000961B2"/>
    <w:rsid w:val="000966C1"/>
    <w:rsid w:val="000967A5"/>
    <w:rsid w:val="000967F6"/>
    <w:rsid w:val="000974AE"/>
    <w:rsid w:val="0009754D"/>
    <w:rsid w:val="000977D1"/>
    <w:rsid w:val="000A0978"/>
    <w:rsid w:val="000A1550"/>
    <w:rsid w:val="000A1EE8"/>
    <w:rsid w:val="000A1F45"/>
    <w:rsid w:val="000A21BB"/>
    <w:rsid w:val="000A2844"/>
    <w:rsid w:val="000A288A"/>
    <w:rsid w:val="000A3624"/>
    <w:rsid w:val="000A3D79"/>
    <w:rsid w:val="000A40CF"/>
    <w:rsid w:val="000A4ADD"/>
    <w:rsid w:val="000A4F4C"/>
    <w:rsid w:val="000A5232"/>
    <w:rsid w:val="000A58AA"/>
    <w:rsid w:val="000A58FA"/>
    <w:rsid w:val="000A5A2B"/>
    <w:rsid w:val="000A5F22"/>
    <w:rsid w:val="000A6361"/>
    <w:rsid w:val="000A64AA"/>
    <w:rsid w:val="000A6571"/>
    <w:rsid w:val="000A69A9"/>
    <w:rsid w:val="000A6B71"/>
    <w:rsid w:val="000A6DB5"/>
    <w:rsid w:val="000A7060"/>
    <w:rsid w:val="000A7729"/>
    <w:rsid w:val="000A779C"/>
    <w:rsid w:val="000A7812"/>
    <w:rsid w:val="000A78E7"/>
    <w:rsid w:val="000A7B15"/>
    <w:rsid w:val="000A7CA8"/>
    <w:rsid w:val="000B0804"/>
    <w:rsid w:val="000B0CE2"/>
    <w:rsid w:val="000B15D8"/>
    <w:rsid w:val="000B17F2"/>
    <w:rsid w:val="000B1FD7"/>
    <w:rsid w:val="000B217B"/>
    <w:rsid w:val="000B2D36"/>
    <w:rsid w:val="000B2D43"/>
    <w:rsid w:val="000B309D"/>
    <w:rsid w:val="000B33FE"/>
    <w:rsid w:val="000B376E"/>
    <w:rsid w:val="000B37DE"/>
    <w:rsid w:val="000B3DF8"/>
    <w:rsid w:val="000B4345"/>
    <w:rsid w:val="000B4466"/>
    <w:rsid w:val="000B4738"/>
    <w:rsid w:val="000B4D78"/>
    <w:rsid w:val="000B568D"/>
    <w:rsid w:val="000B59B0"/>
    <w:rsid w:val="000B5D1C"/>
    <w:rsid w:val="000B5D47"/>
    <w:rsid w:val="000B5DD6"/>
    <w:rsid w:val="000B60DD"/>
    <w:rsid w:val="000B6537"/>
    <w:rsid w:val="000B65F2"/>
    <w:rsid w:val="000B6667"/>
    <w:rsid w:val="000B6680"/>
    <w:rsid w:val="000B6B17"/>
    <w:rsid w:val="000B6B26"/>
    <w:rsid w:val="000B6DFD"/>
    <w:rsid w:val="000B6F71"/>
    <w:rsid w:val="000B7025"/>
    <w:rsid w:val="000B7601"/>
    <w:rsid w:val="000B7725"/>
    <w:rsid w:val="000B7756"/>
    <w:rsid w:val="000B78DF"/>
    <w:rsid w:val="000B7B0B"/>
    <w:rsid w:val="000B7F15"/>
    <w:rsid w:val="000C0BAB"/>
    <w:rsid w:val="000C0CFE"/>
    <w:rsid w:val="000C0D18"/>
    <w:rsid w:val="000C135D"/>
    <w:rsid w:val="000C1EC9"/>
    <w:rsid w:val="000C2A47"/>
    <w:rsid w:val="000C2CC0"/>
    <w:rsid w:val="000C31A9"/>
    <w:rsid w:val="000C352A"/>
    <w:rsid w:val="000C3773"/>
    <w:rsid w:val="000C3A08"/>
    <w:rsid w:val="000C3E01"/>
    <w:rsid w:val="000C4289"/>
    <w:rsid w:val="000C4745"/>
    <w:rsid w:val="000C4840"/>
    <w:rsid w:val="000C48E1"/>
    <w:rsid w:val="000C494E"/>
    <w:rsid w:val="000C4C70"/>
    <w:rsid w:val="000C4E49"/>
    <w:rsid w:val="000C5161"/>
    <w:rsid w:val="000C538A"/>
    <w:rsid w:val="000C5D95"/>
    <w:rsid w:val="000C5EFF"/>
    <w:rsid w:val="000C61A1"/>
    <w:rsid w:val="000C61C7"/>
    <w:rsid w:val="000C675A"/>
    <w:rsid w:val="000C6789"/>
    <w:rsid w:val="000C6AC7"/>
    <w:rsid w:val="000C6D33"/>
    <w:rsid w:val="000C6FCF"/>
    <w:rsid w:val="000C735D"/>
    <w:rsid w:val="000C7B41"/>
    <w:rsid w:val="000CB404"/>
    <w:rsid w:val="000D04CA"/>
    <w:rsid w:val="000D0805"/>
    <w:rsid w:val="000D0A2D"/>
    <w:rsid w:val="000D0C43"/>
    <w:rsid w:val="000D0E4F"/>
    <w:rsid w:val="000D1073"/>
    <w:rsid w:val="000D1177"/>
    <w:rsid w:val="000D1A30"/>
    <w:rsid w:val="000D1B21"/>
    <w:rsid w:val="000D2606"/>
    <w:rsid w:val="000D2798"/>
    <w:rsid w:val="000D2D7E"/>
    <w:rsid w:val="000D3A98"/>
    <w:rsid w:val="000D3FAD"/>
    <w:rsid w:val="000D4002"/>
    <w:rsid w:val="000D4279"/>
    <w:rsid w:val="000D447A"/>
    <w:rsid w:val="000D469C"/>
    <w:rsid w:val="000D476E"/>
    <w:rsid w:val="000D4A35"/>
    <w:rsid w:val="000D4BD9"/>
    <w:rsid w:val="000D4E97"/>
    <w:rsid w:val="000D5716"/>
    <w:rsid w:val="000D5F56"/>
    <w:rsid w:val="000D62F3"/>
    <w:rsid w:val="000D6424"/>
    <w:rsid w:val="000D666C"/>
    <w:rsid w:val="000D6845"/>
    <w:rsid w:val="000D6C79"/>
    <w:rsid w:val="000D7BEC"/>
    <w:rsid w:val="000D7CE5"/>
    <w:rsid w:val="000D7CF6"/>
    <w:rsid w:val="000D7E79"/>
    <w:rsid w:val="000E01AE"/>
    <w:rsid w:val="000E0A3E"/>
    <w:rsid w:val="000E0B9E"/>
    <w:rsid w:val="000E0DAF"/>
    <w:rsid w:val="000E0DC2"/>
    <w:rsid w:val="000E11DF"/>
    <w:rsid w:val="000E154D"/>
    <w:rsid w:val="000E19A9"/>
    <w:rsid w:val="000E1F9E"/>
    <w:rsid w:val="000E2662"/>
    <w:rsid w:val="000E29C0"/>
    <w:rsid w:val="000E2B24"/>
    <w:rsid w:val="000E2F4F"/>
    <w:rsid w:val="000E306D"/>
    <w:rsid w:val="000E31B6"/>
    <w:rsid w:val="000E34F8"/>
    <w:rsid w:val="000E350E"/>
    <w:rsid w:val="000E39A8"/>
    <w:rsid w:val="000E3C56"/>
    <w:rsid w:val="000E3D47"/>
    <w:rsid w:val="000E3F93"/>
    <w:rsid w:val="000E480E"/>
    <w:rsid w:val="000E5064"/>
    <w:rsid w:val="000E51D2"/>
    <w:rsid w:val="000E5CCE"/>
    <w:rsid w:val="000E6A37"/>
    <w:rsid w:val="000E6B5B"/>
    <w:rsid w:val="000E725C"/>
    <w:rsid w:val="000E72C6"/>
    <w:rsid w:val="000E73AF"/>
    <w:rsid w:val="000E740D"/>
    <w:rsid w:val="000E752F"/>
    <w:rsid w:val="000E77C9"/>
    <w:rsid w:val="000E7A00"/>
    <w:rsid w:val="000E7A06"/>
    <w:rsid w:val="000E7B5B"/>
    <w:rsid w:val="000E7DB0"/>
    <w:rsid w:val="000E7E48"/>
    <w:rsid w:val="000E7E62"/>
    <w:rsid w:val="000EBCAF"/>
    <w:rsid w:val="000F056B"/>
    <w:rsid w:val="000F0F9D"/>
    <w:rsid w:val="000F0FF4"/>
    <w:rsid w:val="000F1480"/>
    <w:rsid w:val="000F15FE"/>
    <w:rsid w:val="000F20D1"/>
    <w:rsid w:val="000F231D"/>
    <w:rsid w:val="000F2366"/>
    <w:rsid w:val="000F285F"/>
    <w:rsid w:val="000F2DCE"/>
    <w:rsid w:val="000F2E57"/>
    <w:rsid w:val="000F30B9"/>
    <w:rsid w:val="000F3336"/>
    <w:rsid w:val="000F4373"/>
    <w:rsid w:val="000F485B"/>
    <w:rsid w:val="000F4C93"/>
    <w:rsid w:val="000F665F"/>
    <w:rsid w:val="000F66F5"/>
    <w:rsid w:val="000F6F22"/>
    <w:rsid w:val="000F71D9"/>
    <w:rsid w:val="000F73AE"/>
    <w:rsid w:val="000F7487"/>
    <w:rsid w:val="000F750B"/>
    <w:rsid w:val="000F798D"/>
    <w:rsid w:val="000F7AB8"/>
    <w:rsid w:val="0010020B"/>
    <w:rsid w:val="00100E4A"/>
    <w:rsid w:val="00101D19"/>
    <w:rsid w:val="00101DC1"/>
    <w:rsid w:val="00101EC6"/>
    <w:rsid w:val="00101FA4"/>
    <w:rsid w:val="00102151"/>
    <w:rsid w:val="001022B1"/>
    <w:rsid w:val="001023FB"/>
    <w:rsid w:val="00102430"/>
    <w:rsid w:val="001029D7"/>
    <w:rsid w:val="00102C6D"/>
    <w:rsid w:val="00102D18"/>
    <w:rsid w:val="001039CF"/>
    <w:rsid w:val="00103E84"/>
    <w:rsid w:val="00103F85"/>
    <w:rsid w:val="00103FC1"/>
    <w:rsid w:val="00104373"/>
    <w:rsid w:val="00104A9C"/>
    <w:rsid w:val="001056D4"/>
    <w:rsid w:val="00105A8E"/>
    <w:rsid w:val="00105B85"/>
    <w:rsid w:val="00105E80"/>
    <w:rsid w:val="00105F5E"/>
    <w:rsid w:val="00105FB2"/>
    <w:rsid w:val="001063E5"/>
    <w:rsid w:val="001064F5"/>
    <w:rsid w:val="00106669"/>
    <w:rsid w:val="00106989"/>
    <w:rsid w:val="00106B06"/>
    <w:rsid w:val="00106EC7"/>
    <w:rsid w:val="0010716C"/>
    <w:rsid w:val="00107B3B"/>
    <w:rsid w:val="00107BBB"/>
    <w:rsid w:val="00110F88"/>
    <w:rsid w:val="0011159A"/>
    <w:rsid w:val="0011180F"/>
    <w:rsid w:val="001121D4"/>
    <w:rsid w:val="00112696"/>
    <w:rsid w:val="00112D6C"/>
    <w:rsid w:val="001138A1"/>
    <w:rsid w:val="00113939"/>
    <w:rsid w:val="001139BE"/>
    <w:rsid w:val="00113B67"/>
    <w:rsid w:val="0011485D"/>
    <w:rsid w:val="00114C7F"/>
    <w:rsid w:val="001158A8"/>
    <w:rsid w:val="00115B90"/>
    <w:rsid w:val="00115BA7"/>
    <w:rsid w:val="00115CE3"/>
    <w:rsid w:val="001161BB"/>
    <w:rsid w:val="001164CD"/>
    <w:rsid w:val="00116776"/>
    <w:rsid w:val="00116C14"/>
    <w:rsid w:val="00116C30"/>
    <w:rsid w:val="00116CC8"/>
    <w:rsid w:val="00116DEC"/>
    <w:rsid w:val="00116E57"/>
    <w:rsid w:val="00117098"/>
    <w:rsid w:val="001172CE"/>
    <w:rsid w:val="001174A4"/>
    <w:rsid w:val="00117592"/>
    <w:rsid w:val="00117D5F"/>
    <w:rsid w:val="001202BC"/>
    <w:rsid w:val="0012048D"/>
    <w:rsid w:val="00120627"/>
    <w:rsid w:val="001208A2"/>
    <w:rsid w:val="00120C73"/>
    <w:rsid w:val="00120E63"/>
    <w:rsid w:val="00120F1A"/>
    <w:rsid w:val="00121415"/>
    <w:rsid w:val="001215CD"/>
    <w:rsid w:val="00121E02"/>
    <w:rsid w:val="001227B2"/>
    <w:rsid w:val="001229C0"/>
    <w:rsid w:val="00122A22"/>
    <w:rsid w:val="00122B23"/>
    <w:rsid w:val="00122C13"/>
    <w:rsid w:val="00122F89"/>
    <w:rsid w:val="00123349"/>
    <w:rsid w:val="001233D2"/>
    <w:rsid w:val="0012340F"/>
    <w:rsid w:val="00123750"/>
    <w:rsid w:val="00123D01"/>
    <w:rsid w:val="00124268"/>
    <w:rsid w:val="00124311"/>
    <w:rsid w:val="00124423"/>
    <w:rsid w:val="001244E8"/>
    <w:rsid w:val="00124BE8"/>
    <w:rsid w:val="00124C4B"/>
    <w:rsid w:val="0012559F"/>
    <w:rsid w:val="001256E2"/>
    <w:rsid w:val="00125A64"/>
    <w:rsid w:val="00125B9B"/>
    <w:rsid w:val="00126DEE"/>
    <w:rsid w:val="001270CE"/>
    <w:rsid w:val="00127522"/>
    <w:rsid w:val="00127DC6"/>
    <w:rsid w:val="00127F46"/>
    <w:rsid w:val="00130078"/>
    <w:rsid w:val="001300A9"/>
    <w:rsid w:val="00130125"/>
    <w:rsid w:val="00130364"/>
    <w:rsid w:val="001303B9"/>
    <w:rsid w:val="00130535"/>
    <w:rsid w:val="001305EF"/>
    <w:rsid w:val="00130E1C"/>
    <w:rsid w:val="00131164"/>
    <w:rsid w:val="001311C3"/>
    <w:rsid w:val="00131234"/>
    <w:rsid w:val="001314A6"/>
    <w:rsid w:val="001315C7"/>
    <w:rsid w:val="0013173E"/>
    <w:rsid w:val="001318BB"/>
    <w:rsid w:val="001318C9"/>
    <w:rsid w:val="00132183"/>
    <w:rsid w:val="001329A8"/>
    <w:rsid w:val="00132A1A"/>
    <w:rsid w:val="0013379B"/>
    <w:rsid w:val="00133948"/>
    <w:rsid w:val="00133C83"/>
    <w:rsid w:val="001341E7"/>
    <w:rsid w:val="0013436B"/>
    <w:rsid w:val="00134D26"/>
    <w:rsid w:val="00134D7A"/>
    <w:rsid w:val="00134F9A"/>
    <w:rsid w:val="0013514E"/>
    <w:rsid w:val="0013588B"/>
    <w:rsid w:val="00135D81"/>
    <w:rsid w:val="00135E50"/>
    <w:rsid w:val="001362A2"/>
    <w:rsid w:val="00136B04"/>
    <w:rsid w:val="001371EE"/>
    <w:rsid w:val="0014002B"/>
    <w:rsid w:val="00140A27"/>
    <w:rsid w:val="00140D94"/>
    <w:rsid w:val="00140E9B"/>
    <w:rsid w:val="00141266"/>
    <w:rsid w:val="00141881"/>
    <w:rsid w:val="001419B0"/>
    <w:rsid w:val="00141CA5"/>
    <w:rsid w:val="00142210"/>
    <w:rsid w:val="00142B90"/>
    <w:rsid w:val="00142E94"/>
    <w:rsid w:val="00143151"/>
    <w:rsid w:val="001434D5"/>
    <w:rsid w:val="001438B9"/>
    <w:rsid w:val="00143A86"/>
    <w:rsid w:val="00143F3C"/>
    <w:rsid w:val="00143FB5"/>
    <w:rsid w:val="00144152"/>
    <w:rsid w:val="00144235"/>
    <w:rsid w:val="001450C1"/>
    <w:rsid w:val="00145134"/>
    <w:rsid w:val="0014518A"/>
    <w:rsid w:val="00145275"/>
    <w:rsid w:val="00145C45"/>
    <w:rsid w:val="00145EFF"/>
    <w:rsid w:val="00145FE0"/>
    <w:rsid w:val="0014653F"/>
    <w:rsid w:val="00146657"/>
    <w:rsid w:val="00146848"/>
    <w:rsid w:val="00146F2E"/>
    <w:rsid w:val="00147007"/>
    <w:rsid w:val="001474C8"/>
    <w:rsid w:val="00147573"/>
    <w:rsid w:val="001476B3"/>
    <w:rsid w:val="0014782F"/>
    <w:rsid w:val="0014783B"/>
    <w:rsid w:val="0014798B"/>
    <w:rsid w:val="00147E2B"/>
    <w:rsid w:val="0015033F"/>
    <w:rsid w:val="001503CC"/>
    <w:rsid w:val="001507A8"/>
    <w:rsid w:val="00150AA1"/>
    <w:rsid w:val="00150ACC"/>
    <w:rsid w:val="00151C28"/>
    <w:rsid w:val="00151E92"/>
    <w:rsid w:val="00152039"/>
    <w:rsid w:val="001520DD"/>
    <w:rsid w:val="00152D3D"/>
    <w:rsid w:val="00152E28"/>
    <w:rsid w:val="001530EF"/>
    <w:rsid w:val="0015372C"/>
    <w:rsid w:val="00154121"/>
    <w:rsid w:val="001545CE"/>
    <w:rsid w:val="00154E6A"/>
    <w:rsid w:val="00155006"/>
    <w:rsid w:val="00155332"/>
    <w:rsid w:val="00155373"/>
    <w:rsid w:val="0015556F"/>
    <w:rsid w:val="001559D5"/>
    <w:rsid w:val="00156052"/>
    <w:rsid w:val="001560E4"/>
    <w:rsid w:val="00156113"/>
    <w:rsid w:val="00156B31"/>
    <w:rsid w:val="00157672"/>
    <w:rsid w:val="00157683"/>
    <w:rsid w:val="00157E64"/>
    <w:rsid w:val="00157FFA"/>
    <w:rsid w:val="001604AB"/>
    <w:rsid w:val="00160630"/>
    <w:rsid w:val="0016088B"/>
    <w:rsid w:val="00160F42"/>
    <w:rsid w:val="00161855"/>
    <w:rsid w:val="00161DBD"/>
    <w:rsid w:val="001620BB"/>
    <w:rsid w:val="001626B6"/>
    <w:rsid w:val="00162728"/>
    <w:rsid w:val="001629BD"/>
    <w:rsid w:val="00162C11"/>
    <w:rsid w:val="001634CF"/>
    <w:rsid w:val="00163653"/>
    <w:rsid w:val="0016377F"/>
    <w:rsid w:val="00163B61"/>
    <w:rsid w:val="001644E1"/>
    <w:rsid w:val="001645B2"/>
    <w:rsid w:val="001647B2"/>
    <w:rsid w:val="001650C9"/>
    <w:rsid w:val="0016540D"/>
    <w:rsid w:val="00165638"/>
    <w:rsid w:val="00165B1E"/>
    <w:rsid w:val="00165EA0"/>
    <w:rsid w:val="0016600C"/>
    <w:rsid w:val="0016668B"/>
    <w:rsid w:val="00166939"/>
    <w:rsid w:val="00167322"/>
    <w:rsid w:val="00167508"/>
    <w:rsid w:val="001676FA"/>
    <w:rsid w:val="0016787D"/>
    <w:rsid w:val="00167B76"/>
    <w:rsid w:val="00167DAD"/>
    <w:rsid w:val="00167F39"/>
    <w:rsid w:val="0017056C"/>
    <w:rsid w:val="00170A83"/>
    <w:rsid w:val="00170D9A"/>
    <w:rsid w:val="001712B7"/>
    <w:rsid w:val="0017147B"/>
    <w:rsid w:val="00171905"/>
    <w:rsid w:val="00171CD4"/>
    <w:rsid w:val="00171D3D"/>
    <w:rsid w:val="00171F31"/>
    <w:rsid w:val="00172264"/>
    <w:rsid w:val="0017239E"/>
    <w:rsid w:val="001723A1"/>
    <w:rsid w:val="00172418"/>
    <w:rsid w:val="00172915"/>
    <w:rsid w:val="00173C28"/>
    <w:rsid w:val="0017411D"/>
    <w:rsid w:val="00174148"/>
    <w:rsid w:val="001744AD"/>
    <w:rsid w:val="001747C3"/>
    <w:rsid w:val="00174B88"/>
    <w:rsid w:val="00174D34"/>
    <w:rsid w:val="0017529F"/>
    <w:rsid w:val="00175E9A"/>
    <w:rsid w:val="00176264"/>
    <w:rsid w:val="001764B2"/>
    <w:rsid w:val="00176833"/>
    <w:rsid w:val="001768AA"/>
    <w:rsid w:val="00176C31"/>
    <w:rsid w:val="00177886"/>
    <w:rsid w:val="00177919"/>
    <w:rsid w:val="00177A49"/>
    <w:rsid w:val="00177F46"/>
    <w:rsid w:val="00180464"/>
    <w:rsid w:val="00180C94"/>
    <w:rsid w:val="00180E01"/>
    <w:rsid w:val="00181574"/>
    <w:rsid w:val="00181C81"/>
    <w:rsid w:val="00181D23"/>
    <w:rsid w:val="00181DC4"/>
    <w:rsid w:val="00181E39"/>
    <w:rsid w:val="00181F10"/>
    <w:rsid w:val="00182294"/>
    <w:rsid w:val="00182F71"/>
    <w:rsid w:val="001830BE"/>
    <w:rsid w:val="00183247"/>
    <w:rsid w:val="001833AD"/>
    <w:rsid w:val="001835E7"/>
    <w:rsid w:val="00183894"/>
    <w:rsid w:val="001843C6"/>
    <w:rsid w:val="001843D6"/>
    <w:rsid w:val="0018488C"/>
    <w:rsid w:val="00184AB3"/>
    <w:rsid w:val="00184D5B"/>
    <w:rsid w:val="0018518A"/>
    <w:rsid w:val="001852D8"/>
    <w:rsid w:val="00185681"/>
    <w:rsid w:val="00185736"/>
    <w:rsid w:val="001860B9"/>
    <w:rsid w:val="0018643A"/>
    <w:rsid w:val="00186553"/>
    <w:rsid w:val="001869C1"/>
    <w:rsid w:val="00186D7A"/>
    <w:rsid w:val="00186DA6"/>
    <w:rsid w:val="0018720F"/>
    <w:rsid w:val="001876F9"/>
    <w:rsid w:val="00187853"/>
    <w:rsid w:val="001879D3"/>
    <w:rsid w:val="00187AC5"/>
    <w:rsid w:val="00187B32"/>
    <w:rsid w:val="00187F4A"/>
    <w:rsid w:val="0019053F"/>
    <w:rsid w:val="00191083"/>
    <w:rsid w:val="00191643"/>
    <w:rsid w:val="00191D5F"/>
    <w:rsid w:val="00191DAB"/>
    <w:rsid w:val="00191F8B"/>
    <w:rsid w:val="001920CD"/>
    <w:rsid w:val="001922F0"/>
    <w:rsid w:val="0019236A"/>
    <w:rsid w:val="00192984"/>
    <w:rsid w:val="00192AF3"/>
    <w:rsid w:val="00192C46"/>
    <w:rsid w:val="00192EC0"/>
    <w:rsid w:val="001934E7"/>
    <w:rsid w:val="00193642"/>
    <w:rsid w:val="001937CB"/>
    <w:rsid w:val="0019381E"/>
    <w:rsid w:val="0019384D"/>
    <w:rsid w:val="00193981"/>
    <w:rsid w:val="00193DCC"/>
    <w:rsid w:val="00194031"/>
    <w:rsid w:val="00194177"/>
    <w:rsid w:val="001941AC"/>
    <w:rsid w:val="001941C7"/>
    <w:rsid w:val="00194338"/>
    <w:rsid w:val="00194A24"/>
    <w:rsid w:val="00194BE3"/>
    <w:rsid w:val="00194D42"/>
    <w:rsid w:val="00194EC7"/>
    <w:rsid w:val="00194EF7"/>
    <w:rsid w:val="001955B6"/>
    <w:rsid w:val="00195DBA"/>
    <w:rsid w:val="001960E6"/>
    <w:rsid w:val="001968B3"/>
    <w:rsid w:val="00196ACA"/>
    <w:rsid w:val="00196C93"/>
    <w:rsid w:val="00196CF2"/>
    <w:rsid w:val="001975BB"/>
    <w:rsid w:val="001977A1"/>
    <w:rsid w:val="0019787C"/>
    <w:rsid w:val="00197A69"/>
    <w:rsid w:val="001A0CAE"/>
    <w:rsid w:val="001A0D1A"/>
    <w:rsid w:val="001A15AF"/>
    <w:rsid w:val="001A1F84"/>
    <w:rsid w:val="001A2142"/>
    <w:rsid w:val="001A2261"/>
    <w:rsid w:val="001A26E5"/>
    <w:rsid w:val="001A2B9E"/>
    <w:rsid w:val="001A348D"/>
    <w:rsid w:val="001A37E4"/>
    <w:rsid w:val="001A3FAB"/>
    <w:rsid w:val="001A4AAA"/>
    <w:rsid w:val="001A4B43"/>
    <w:rsid w:val="001A5C59"/>
    <w:rsid w:val="001A607F"/>
    <w:rsid w:val="001A6107"/>
    <w:rsid w:val="001A6799"/>
    <w:rsid w:val="001B0464"/>
    <w:rsid w:val="001B04BD"/>
    <w:rsid w:val="001B04FD"/>
    <w:rsid w:val="001B07E4"/>
    <w:rsid w:val="001B0D41"/>
    <w:rsid w:val="001B0DDA"/>
    <w:rsid w:val="001B0E96"/>
    <w:rsid w:val="001B11EB"/>
    <w:rsid w:val="001B160E"/>
    <w:rsid w:val="001B171D"/>
    <w:rsid w:val="001B18EA"/>
    <w:rsid w:val="001B1A01"/>
    <w:rsid w:val="001B1C14"/>
    <w:rsid w:val="001B1C68"/>
    <w:rsid w:val="001B208E"/>
    <w:rsid w:val="001B2261"/>
    <w:rsid w:val="001B239E"/>
    <w:rsid w:val="001B246D"/>
    <w:rsid w:val="001B28E6"/>
    <w:rsid w:val="001B29E4"/>
    <w:rsid w:val="001B2A41"/>
    <w:rsid w:val="001B2DFB"/>
    <w:rsid w:val="001B31F6"/>
    <w:rsid w:val="001B35C4"/>
    <w:rsid w:val="001B35DD"/>
    <w:rsid w:val="001B395E"/>
    <w:rsid w:val="001B3A84"/>
    <w:rsid w:val="001B4193"/>
    <w:rsid w:val="001B4500"/>
    <w:rsid w:val="001B49DC"/>
    <w:rsid w:val="001B5259"/>
    <w:rsid w:val="001B5623"/>
    <w:rsid w:val="001B6075"/>
    <w:rsid w:val="001B60E4"/>
    <w:rsid w:val="001B6617"/>
    <w:rsid w:val="001B6A44"/>
    <w:rsid w:val="001B6B91"/>
    <w:rsid w:val="001B6BE1"/>
    <w:rsid w:val="001B6DD2"/>
    <w:rsid w:val="001B6F19"/>
    <w:rsid w:val="001B6FA8"/>
    <w:rsid w:val="001B7216"/>
    <w:rsid w:val="001B724D"/>
    <w:rsid w:val="001B732C"/>
    <w:rsid w:val="001B7758"/>
    <w:rsid w:val="001B7802"/>
    <w:rsid w:val="001B7A5D"/>
    <w:rsid w:val="001C05D3"/>
    <w:rsid w:val="001C0B28"/>
    <w:rsid w:val="001C0DA2"/>
    <w:rsid w:val="001C0F15"/>
    <w:rsid w:val="001C0F5D"/>
    <w:rsid w:val="001C0FDF"/>
    <w:rsid w:val="001C11E6"/>
    <w:rsid w:val="001C1256"/>
    <w:rsid w:val="001C1583"/>
    <w:rsid w:val="001C15C8"/>
    <w:rsid w:val="001C1787"/>
    <w:rsid w:val="001C1B8B"/>
    <w:rsid w:val="001C1BB9"/>
    <w:rsid w:val="001C1D39"/>
    <w:rsid w:val="001C1E0A"/>
    <w:rsid w:val="001C2399"/>
    <w:rsid w:val="001C25C2"/>
    <w:rsid w:val="001C291B"/>
    <w:rsid w:val="001C2F54"/>
    <w:rsid w:val="001C3FDD"/>
    <w:rsid w:val="001C40E7"/>
    <w:rsid w:val="001C4CB5"/>
    <w:rsid w:val="001C5492"/>
    <w:rsid w:val="001C549B"/>
    <w:rsid w:val="001C56B1"/>
    <w:rsid w:val="001C573A"/>
    <w:rsid w:val="001C5790"/>
    <w:rsid w:val="001C59A4"/>
    <w:rsid w:val="001C59F2"/>
    <w:rsid w:val="001C63AC"/>
    <w:rsid w:val="001C6433"/>
    <w:rsid w:val="001C65D4"/>
    <w:rsid w:val="001C679B"/>
    <w:rsid w:val="001C67FB"/>
    <w:rsid w:val="001C6849"/>
    <w:rsid w:val="001C698A"/>
    <w:rsid w:val="001C6A8A"/>
    <w:rsid w:val="001C6DAD"/>
    <w:rsid w:val="001C7033"/>
    <w:rsid w:val="001C786B"/>
    <w:rsid w:val="001C7E6D"/>
    <w:rsid w:val="001D02C9"/>
    <w:rsid w:val="001D0687"/>
    <w:rsid w:val="001D08A8"/>
    <w:rsid w:val="001D0999"/>
    <w:rsid w:val="001D0ACC"/>
    <w:rsid w:val="001D0C6A"/>
    <w:rsid w:val="001D118D"/>
    <w:rsid w:val="001D1560"/>
    <w:rsid w:val="001D15B3"/>
    <w:rsid w:val="001D1680"/>
    <w:rsid w:val="001D22D3"/>
    <w:rsid w:val="001D2BE7"/>
    <w:rsid w:val="001D2D01"/>
    <w:rsid w:val="001D2E7A"/>
    <w:rsid w:val="001D3085"/>
    <w:rsid w:val="001D33AB"/>
    <w:rsid w:val="001D38B8"/>
    <w:rsid w:val="001D3DC9"/>
    <w:rsid w:val="001D40E4"/>
    <w:rsid w:val="001D41A1"/>
    <w:rsid w:val="001D43C9"/>
    <w:rsid w:val="001D45B9"/>
    <w:rsid w:val="001D4762"/>
    <w:rsid w:val="001D4F98"/>
    <w:rsid w:val="001D581E"/>
    <w:rsid w:val="001D59D7"/>
    <w:rsid w:val="001D610F"/>
    <w:rsid w:val="001D65D7"/>
    <w:rsid w:val="001D6970"/>
    <w:rsid w:val="001D6AFF"/>
    <w:rsid w:val="001D6ECC"/>
    <w:rsid w:val="001D7AB5"/>
    <w:rsid w:val="001D7D4C"/>
    <w:rsid w:val="001D7F69"/>
    <w:rsid w:val="001E012B"/>
    <w:rsid w:val="001E035D"/>
    <w:rsid w:val="001E04AD"/>
    <w:rsid w:val="001E0A95"/>
    <w:rsid w:val="001E0F35"/>
    <w:rsid w:val="001E11D0"/>
    <w:rsid w:val="001E129E"/>
    <w:rsid w:val="001E152C"/>
    <w:rsid w:val="001E1C70"/>
    <w:rsid w:val="001E1F93"/>
    <w:rsid w:val="001E203B"/>
    <w:rsid w:val="001E2098"/>
    <w:rsid w:val="001E274B"/>
    <w:rsid w:val="001E3198"/>
    <w:rsid w:val="001E323E"/>
    <w:rsid w:val="001E44F5"/>
    <w:rsid w:val="001E4603"/>
    <w:rsid w:val="001E4FE3"/>
    <w:rsid w:val="001E54A6"/>
    <w:rsid w:val="001E5533"/>
    <w:rsid w:val="001E563C"/>
    <w:rsid w:val="001E577D"/>
    <w:rsid w:val="001E60D8"/>
    <w:rsid w:val="001E60EE"/>
    <w:rsid w:val="001E660C"/>
    <w:rsid w:val="001E6964"/>
    <w:rsid w:val="001E754D"/>
    <w:rsid w:val="001E7674"/>
    <w:rsid w:val="001E7BF8"/>
    <w:rsid w:val="001E7E98"/>
    <w:rsid w:val="001E7FE2"/>
    <w:rsid w:val="001F0107"/>
    <w:rsid w:val="001F02D7"/>
    <w:rsid w:val="001F09F5"/>
    <w:rsid w:val="001F0E10"/>
    <w:rsid w:val="001F0E4F"/>
    <w:rsid w:val="001F13C8"/>
    <w:rsid w:val="001F22F7"/>
    <w:rsid w:val="001F34E1"/>
    <w:rsid w:val="001F3618"/>
    <w:rsid w:val="001F3990"/>
    <w:rsid w:val="001F3DFA"/>
    <w:rsid w:val="001F415B"/>
    <w:rsid w:val="001F46C2"/>
    <w:rsid w:val="001F4CE7"/>
    <w:rsid w:val="001F4EA9"/>
    <w:rsid w:val="001F4FF6"/>
    <w:rsid w:val="001F50A2"/>
    <w:rsid w:val="001F5197"/>
    <w:rsid w:val="001F5F57"/>
    <w:rsid w:val="001F6976"/>
    <w:rsid w:val="001F69E9"/>
    <w:rsid w:val="001F6D07"/>
    <w:rsid w:val="001F72BF"/>
    <w:rsid w:val="001F732F"/>
    <w:rsid w:val="001F78D5"/>
    <w:rsid w:val="001F7929"/>
    <w:rsid w:val="001F79A2"/>
    <w:rsid w:val="001F79BB"/>
    <w:rsid w:val="001F7A75"/>
    <w:rsid w:val="00200957"/>
    <w:rsid w:val="00200A06"/>
    <w:rsid w:val="0020161A"/>
    <w:rsid w:val="00201A8E"/>
    <w:rsid w:val="00201BFF"/>
    <w:rsid w:val="00202205"/>
    <w:rsid w:val="002025C6"/>
    <w:rsid w:val="002026D7"/>
    <w:rsid w:val="002033DE"/>
    <w:rsid w:val="00203641"/>
    <w:rsid w:val="00203FF9"/>
    <w:rsid w:val="002041A1"/>
    <w:rsid w:val="00204204"/>
    <w:rsid w:val="002043F4"/>
    <w:rsid w:val="002048D7"/>
    <w:rsid w:val="00204CD1"/>
    <w:rsid w:val="00204F70"/>
    <w:rsid w:val="00205321"/>
    <w:rsid w:val="00205C46"/>
    <w:rsid w:val="00205D25"/>
    <w:rsid w:val="002063B0"/>
    <w:rsid w:val="00206880"/>
    <w:rsid w:val="002069A5"/>
    <w:rsid w:val="00206D02"/>
    <w:rsid w:val="00207F83"/>
    <w:rsid w:val="00210379"/>
    <w:rsid w:val="00210680"/>
    <w:rsid w:val="00210876"/>
    <w:rsid w:val="002111C7"/>
    <w:rsid w:val="002112B5"/>
    <w:rsid w:val="002115A2"/>
    <w:rsid w:val="0021190A"/>
    <w:rsid w:val="00211EC9"/>
    <w:rsid w:val="00212A5B"/>
    <w:rsid w:val="00212F21"/>
    <w:rsid w:val="00213054"/>
    <w:rsid w:val="0021365A"/>
    <w:rsid w:val="00213DE0"/>
    <w:rsid w:val="00214358"/>
    <w:rsid w:val="00214872"/>
    <w:rsid w:val="00214ED0"/>
    <w:rsid w:val="002157FB"/>
    <w:rsid w:val="0021590D"/>
    <w:rsid w:val="00215C12"/>
    <w:rsid w:val="00215E62"/>
    <w:rsid w:val="00215F50"/>
    <w:rsid w:val="002166C7"/>
    <w:rsid w:val="00216962"/>
    <w:rsid w:val="00216C0B"/>
    <w:rsid w:val="00217259"/>
    <w:rsid w:val="00217332"/>
    <w:rsid w:val="002176D2"/>
    <w:rsid w:val="002176E9"/>
    <w:rsid w:val="0021783C"/>
    <w:rsid w:val="002179A2"/>
    <w:rsid w:val="00217B53"/>
    <w:rsid w:val="002204D7"/>
    <w:rsid w:val="002207AD"/>
    <w:rsid w:val="00220E30"/>
    <w:rsid w:val="002213DF"/>
    <w:rsid w:val="00222459"/>
    <w:rsid w:val="00222A99"/>
    <w:rsid w:val="00222EB9"/>
    <w:rsid w:val="0022300C"/>
    <w:rsid w:val="002232D6"/>
    <w:rsid w:val="00223472"/>
    <w:rsid w:val="002235BC"/>
    <w:rsid w:val="00223BE4"/>
    <w:rsid w:val="00223D6B"/>
    <w:rsid w:val="00223E65"/>
    <w:rsid w:val="00223ECD"/>
    <w:rsid w:val="00224085"/>
    <w:rsid w:val="00224098"/>
    <w:rsid w:val="002244FC"/>
    <w:rsid w:val="0022578E"/>
    <w:rsid w:val="00225910"/>
    <w:rsid w:val="00225D71"/>
    <w:rsid w:val="00225FC2"/>
    <w:rsid w:val="00226038"/>
    <w:rsid w:val="00226274"/>
    <w:rsid w:val="002265FF"/>
    <w:rsid w:val="002266CE"/>
    <w:rsid w:val="0022764F"/>
    <w:rsid w:val="00227766"/>
    <w:rsid w:val="002278DE"/>
    <w:rsid w:val="002301E4"/>
    <w:rsid w:val="00230218"/>
    <w:rsid w:val="002303C4"/>
    <w:rsid w:val="002306E5"/>
    <w:rsid w:val="0023140B"/>
    <w:rsid w:val="00231854"/>
    <w:rsid w:val="002318AF"/>
    <w:rsid w:val="00231B9E"/>
    <w:rsid w:val="00232BDA"/>
    <w:rsid w:val="0023304B"/>
    <w:rsid w:val="002331DF"/>
    <w:rsid w:val="002336AC"/>
    <w:rsid w:val="0023384F"/>
    <w:rsid w:val="00233BDB"/>
    <w:rsid w:val="00233C04"/>
    <w:rsid w:val="0023413B"/>
    <w:rsid w:val="00234EA9"/>
    <w:rsid w:val="002359E4"/>
    <w:rsid w:val="00235A74"/>
    <w:rsid w:val="00235E7C"/>
    <w:rsid w:val="0023604D"/>
    <w:rsid w:val="00236247"/>
    <w:rsid w:val="002362AE"/>
    <w:rsid w:val="00236546"/>
    <w:rsid w:val="002365F8"/>
    <w:rsid w:val="002370AB"/>
    <w:rsid w:val="00237297"/>
    <w:rsid w:val="002377DC"/>
    <w:rsid w:val="00237DF1"/>
    <w:rsid w:val="00240129"/>
    <w:rsid w:val="00240825"/>
    <w:rsid w:val="00240ABC"/>
    <w:rsid w:val="00240B85"/>
    <w:rsid w:val="00240E5A"/>
    <w:rsid w:val="002410C5"/>
    <w:rsid w:val="00241103"/>
    <w:rsid w:val="00241413"/>
    <w:rsid w:val="0024149D"/>
    <w:rsid w:val="002414C3"/>
    <w:rsid w:val="00241541"/>
    <w:rsid w:val="0024155D"/>
    <w:rsid w:val="002416A5"/>
    <w:rsid w:val="00241B21"/>
    <w:rsid w:val="00241B87"/>
    <w:rsid w:val="00241C0F"/>
    <w:rsid w:val="00241C53"/>
    <w:rsid w:val="00242033"/>
    <w:rsid w:val="002423C1"/>
    <w:rsid w:val="0024286F"/>
    <w:rsid w:val="002430CE"/>
    <w:rsid w:val="002432C2"/>
    <w:rsid w:val="002432CA"/>
    <w:rsid w:val="0024331A"/>
    <w:rsid w:val="0024340A"/>
    <w:rsid w:val="00243443"/>
    <w:rsid w:val="00243447"/>
    <w:rsid w:val="0024396E"/>
    <w:rsid w:val="00244129"/>
    <w:rsid w:val="002441EF"/>
    <w:rsid w:val="002447ED"/>
    <w:rsid w:val="00244949"/>
    <w:rsid w:val="00244FE1"/>
    <w:rsid w:val="0024519F"/>
    <w:rsid w:val="002453D1"/>
    <w:rsid w:val="002453EC"/>
    <w:rsid w:val="00245560"/>
    <w:rsid w:val="00245B26"/>
    <w:rsid w:val="002464A0"/>
    <w:rsid w:val="00246683"/>
    <w:rsid w:val="002466C5"/>
    <w:rsid w:val="00246CEF"/>
    <w:rsid w:val="00246DCD"/>
    <w:rsid w:val="00246F36"/>
    <w:rsid w:val="00247336"/>
    <w:rsid w:val="0024757B"/>
    <w:rsid w:val="00247D55"/>
    <w:rsid w:val="00250C7D"/>
    <w:rsid w:val="00250CFC"/>
    <w:rsid w:val="00251C69"/>
    <w:rsid w:val="00252090"/>
    <w:rsid w:val="002523A7"/>
    <w:rsid w:val="0025295F"/>
    <w:rsid w:val="00252C7C"/>
    <w:rsid w:val="002530AB"/>
    <w:rsid w:val="00253429"/>
    <w:rsid w:val="0025368C"/>
    <w:rsid w:val="002536B2"/>
    <w:rsid w:val="002537B0"/>
    <w:rsid w:val="00253B2D"/>
    <w:rsid w:val="00253DCD"/>
    <w:rsid w:val="00253EC9"/>
    <w:rsid w:val="00254100"/>
    <w:rsid w:val="002543CF"/>
    <w:rsid w:val="0025479D"/>
    <w:rsid w:val="00254822"/>
    <w:rsid w:val="00254CC5"/>
    <w:rsid w:val="0025508C"/>
    <w:rsid w:val="0025531B"/>
    <w:rsid w:val="00255E42"/>
    <w:rsid w:val="00256280"/>
    <w:rsid w:val="0025694B"/>
    <w:rsid w:val="002578DA"/>
    <w:rsid w:val="00257B8F"/>
    <w:rsid w:val="0026010B"/>
    <w:rsid w:val="002601D8"/>
    <w:rsid w:val="00260388"/>
    <w:rsid w:val="002604AD"/>
    <w:rsid w:val="002604B0"/>
    <w:rsid w:val="00260580"/>
    <w:rsid w:val="002606BA"/>
    <w:rsid w:val="0026085F"/>
    <w:rsid w:val="00260928"/>
    <w:rsid w:val="00260EF5"/>
    <w:rsid w:val="002612F2"/>
    <w:rsid w:val="002616A9"/>
    <w:rsid w:val="002616F1"/>
    <w:rsid w:val="00261EA2"/>
    <w:rsid w:val="0026239F"/>
    <w:rsid w:val="00262544"/>
    <w:rsid w:val="00262A58"/>
    <w:rsid w:val="00262B7A"/>
    <w:rsid w:val="00262B7C"/>
    <w:rsid w:val="00262DB0"/>
    <w:rsid w:val="002630DE"/>
    <w:rsid w:val="002631B4"/>
    <w:rsid w:val="00263963"/>
    <w:rsid w:val="00263AE0"/>
    <w:rsid w:val="00264D06"/>
    <w:rsid w:val="00264F7B"/>
    <w:rsid w:val="002653DF"/>
    <w:rsid w:val="00265704"/>
    <w:rsid w:val="0026579B"/>
    <w:rsid w:val="0026589E"/>
    <w:rsid w:val="00265AAE"/>
    <w:rsid w:val="00265CB8"/>
    <w:rsid w:val="00266196"/>
    <w:rsid w:val="00266391"/>
    <w:rsid w:val="00266418"/>
    <w:rsid w:val="0026667B"/>
    <w:rsid w:val="00266883"/>
    <w:rsid w:val="00266A60"/>
    <w:rsid w:val="0026716A"/>
    <w:rsid w:val="00267549"/>
    <w:rsid w:val="00267982"/>
    <w:rsid w:val="00267C1B"/>
    <w:rsid w:val="00267C63"/>
    <w:rsid w:val="002700C6"/>
    <w:rsid w:val="0027029A"/>
    <w:rsid w:val="0027084C"/>
    <w:rsid w:val="00270C68"/>
    <w:rsid w:val="00270DDF"/>
    <w:rsid w:val="002712DB"/>
    <w:rsid w:val="00271549"/>
    <w:rsid w:val="00271C5E"/>
    <w:rsid w:val="00272381"/>
    <w:rsid w:val="002723C7"/>
    <w:rsid w:val="0027246F"/>
    <w:rsid w:val="0027327E"/>
    <w:rsid w:val="00273403"/>
    <w:rsid w:val="0027367A"/>
    <w:rsid w:val="002744C3"/>
    <w:rsid w:val="00274546"/>
    <w:rsid w:val="0027459D"/>
    <w:rsid w:val="00274747"/>
    <w:rsid w:val="0027492B"/>
    <w:rsid w:val="0027499C"/>
    <w:rsid w:val="00274BC6"/>
    <w:rsid w:val="00275185"/>
    <w:rsid w:val="00275287"/>
    <w:rsid w:val="00275348"/>
    <w:rsid w:val="00275468"/>
    <w:rsid w:val="00275685"/>
    <w:rsid w:val="00275CD2"/>
    <w:rsid w:val="00275E78"/>
    <w:rsid w:val="00276120"/>
    <w:rsid w:val="00276763"/>
    <w:rsid w:val="00276DC9"/>
    <w:rsid w:val="0027706B"/>
    <w:rsid w:val="00277357"/>
    <w:rsid w:val="00277609"/>
    <w:rsid w:val="0027792A"/>
    <w:rsid w:val="0027794F"/>
    <w:rsid w:val="0027966D"/>
    <w:rsid w:val="0027BE78"/>
    <w:rsid w:val="00280023"/>
    <w:rsid w:val="00280867"/>
    <w:rsid w:val="00280C0A"/>
    <w:rsid w:val="00281018"/>
    <w:rsid w:val="002815B0"/>
    <w:rsid w:val="00281895"/>
    <w:rsid w:val="00281931"/>
    <w:rsid w:val="00281D0B"/>
    <w:rsid w:val="00281ECD"/>
    <w:rsid w:val="00281F4C"/>
    <w:rsid w:val="00282036"/>
    <w:rsid w:val="002825CE"/>
    <w:rsid w:val="002828DA"/>
    <w:rsid w:val="00282978"/>
    <w:rsid w:val="00282A42"/>
    <w:rsid w:val="00282AB6"/>
    <w:rsid w:val="00282AD5"/>
    <w:rsid w:val="00282B4A"/>
    <w:rsid w:val="00283532"/>
    <w:rsid w:val="002839D6"/>
    <w:rsid w:val="00284334"/>
    <w:rsid w:val="002846EA"/>
    <w:rsid w:val="00284859"/>
    <w:rsid w:val="002848F2"/>
    <w:rsid w:val="00285369"/>
    <w:rsid w:val="002853BC"/>
    <w:rsid w:val="00285A5F"/>
    <w:rsid w:val="00285F57"/>
    <w:rsid w:val="00286063"/>
    <w:rsid w:val="0028664F"/>
    <w:rsid w:val="00286835"/>
    <w:rsid w:val="00286F46"/>
    <w:rsid w:val="00287135"/>
    <w:rsid w:val="00287266"/>
    <w:rsid w:val="002873BA"/>
    <w:rsid w:val="002873EB"/>
    <w:rsid w:val="0028748A"/>
    <w:rsid w:val="002876C6"/>
    <w:rsid w:val="0028774D"/>
    <w:rsid w:val="00287BDB"/>
    <w:rsid w:val="00287C0B"/>
    <w:rsid w:val="00287C89"/>
    <w:rsid w:val="00287F41"/>
    <w:rsid w:val="0028B2F2"/>
    <w:rsid w:val="0028E8CA"/>
    <w:rsid w:val="002900E4"/>
    <w:rsid w:val="00290436"/>
    <w:rsid w:val="002904C8"/>
    <w:rsid w:val="00290877"/>
    <w:rsid w:val="00290E2F"/>
    <w:rsid w:val="00290FF4"/>
    <w:rsid w:val="002911C9"/>
    <w:rsid w:val="002916BA"/>
    <w:rsid w:val="002917F9"/>
    <w:rsid w:val="0029228A"/>
    <w:rsid w:val="0029238E"/>
    <w:rsid w:val="002924FA"/>
    <w:rsid w:val="0029294D"/>
    <w:rsid w:val="00292A4F"/>
    <w:rsid w:val="00292DCE"/>
    <w:rsid w:val="002932B3"/>
    <w:rsid w:val="0029424A"/>
    <w:rsid w:val="002942D3"/>
    <w:rsid w:val="00294738"/>
    <w:rsid w:val="00294896"/>
    <w:rsid w:val="002956C5"/>
    <w:rsid w:val="00295740"/>
    <w:rsid w:val="00295A62"/>
    <w:rsid w:val="00295A9E"/>
    <w:rsid w:val="0029661F"/>
    <w:rsid w:val="00296703"/>
    <w:rsid w:val="002968B4"/>
    <w:rsid w:val="00296A68"/>
    <w:rsid w:val="00297695"/>
    <w:rsid w:val="00297C8D"/>
    <w:rsid w:val="002A0193"/>
    <w:rsid w:val="002A0456"/>
    <w:rsid w:val="002A05A3"/>
    <w:rsid w:val="002A0876"/>
    <w:rsid w:val="002A14D7"/>
    <w:rsid w:val="002A1A47"/>
    <w:rsid w:val="002A1BAE"/>
    <w:rsid w:val="002A1BFC"/>
    <w:rsid w:val="002A2584"/>
    <w:rsid w:val="002A25A0"/>
    <w:rsid w:val="002A2B07"/>
    <w:rsid w:val="002A3181"/>
    <w:rsid w:val="002A34CC"/>
    <w:rsid w:val="002A3A91"/>
    <w:rsid w:val="002A3CA3"/>
    <w:rsid w:val="002A3CBC"/>
    <w:rsid w:val="002A3DBF"/>
    <w:rsid w:val="002A441C"/>
    <w:rsid w:val="002A47EE"/>
    <w:rsid w:val="002A48E8"/>
    <w:rsid w:val="002A4A17"/>
    <w:rsid w:val="002A554A"/>
    <w:rsid w:val="002A6207"/>
    <w:rsid w:val="002A620B"/>
    <w:rsid w:val="002A63AD"/>
    <w:rsid w:val="002A6589"/>
    <w:rsid w:val="002A67EE"/>
    <w:rsid w:val="002A721E"/>
    <w:rsid w:val="002A770F"/>
    <w:rsid w:val="002B02A2"/>
    <w:rsid w:val="002B08D2"/>
    <w:rsid w:val="002B1426"/>
    <w:rsid w:val="002B1575"/>
    <w:rsid w:val="002B1619"/>
    <w:rsid w:val="002B1B3C"/>
    <w:rsid w:val="002B1C5D"/>
    <w:rsid w:val="002B1D31"/>
    <w:rsid w:val="002B21A2"/>
    <w:rsid w:val="002B240A"/>
    <w:rsid w:val="002B27AB"/>
    <w:rsid w:val="002B3009"/>
    <w:rsid w:val="002B3173"/>
    <w:rsid w:val="002B33D0"/>
    <w:rsid w:val="002B346A"/>
    <w:rsid w:val="002B390C"/>
    <w:rsid w:val="002B397C"/>
    <w:rsid w:val="002B3F3A"/>
    <w:rsid w:val="002B44C3"/>
    <w:rsid w:val="002B47DD"/>
    <w:rsid w:val="002B5446"/>
    <w:rsid w:val="002B5713"/>
    <w:rsid w:val="002B6001"/>
    <w:rsid w:val="002B61A1"/>
    <w:rsid w:val="002B70EA"/>
    <w:rsid w:val="002B7213"/>
    <w:rsid w:val="002B722D"/>
    <w:rsid w:val="002B767B"/>
    <w:rsid w:val="002B76A2"/>
    <w:rsid w:val="002B7748"/>
    <w:rsid w:val="002B793F"/>
    <w:rsid w:val="002B7AF5"/>
    <w:rsid w:val="002C025E"/>
    <w:rsid w:val="002C05BD"/>
    <w:rsid w:val="002C07BE"/>
    <w:rsid w:val="002C0E36"/>
    <w:rsid w:val="002C1042"/>
    <w:rsid w:val="002C131C"/>
    <w:rsid w:val="002C160F"/>
    <w:rsid w:val="002C1668"/>
    <w:rsid w:val="002C1C58"/>
    <w:rsid w:val="002C1DBD"/>
    <w:rsid w:val="002C202F"/>
    <w:rsid w:val="002C2144"/>
    <w:rsid w:val="002C2332"/>
    <w:rsid w:val="002C2524"/>
    <w:rsid w:val="002C255F"/>
    <w:rsid w:val="002C2681"/>
    <w:rsid w:val="002C29B8"/>
    <w:rsid w:val="002C29DA"/>
    <w:rsid w:val="002C2CC1"/>
    <w:rsid w:val="002C35D3"/>
    <w:rsid w:val="002C381B"/>
    <w:rsid w:val="002C4455"/>
    <w:rsid w:val="002C479E"/>
    <w:rsid w:val="002C53F2"/>
    <w:rsid w:val="002C5574"/>
    <w:rsid w:val="002C5614"/>
    <w:rsid w:val="002C563A"/>
    <w:rsid w:val="002C5697"/>
    <w:rsid w:val="002C5F17"/>
    <w:rsid w:val="002C672E"/>
    <w:rsid w:val="002C6C71"/>
    <w:rsid w:val="002C6C7A"/>
    <w:rsid w:val="002C6D20"/>
    <w:rsid w:val="002C6F30"/>
    <w:rsid w:val="002C6F61"/>
    <w:rsid w:val="002C7049"/>
    <w:rsid w:val="002C7A15"/>
    <w:rsid w:val="002C8117"/>
    <w:rsid w:val="002D011C"/>
    <w:rsid w:val="002D03D9"/>
    <w:rsid w:val="002D0605"/>
    <w:rsid w:val="002D0C7D"/>
    <w:rsid w:val="002D1187"/>
    <w:rsid w:val="002D164F"/>
    <w:rsid w:val="002D19F9"/>
    <w:rsid w:val="002D1ABB"/>
    <w:rsid w:val="002D1C9B"/>
    <w:rsid w:val="002D2ACB"/>
    <w:rsid w:val="002D2B42"/>
    <w:rsid w:val="002D3255"/>
    <w:rsid w:val="002D33A6"/>
    <w:rsid w:val="002D3550"/>
    <w:rsid w:val="002D3AE3"/>
    <w:rsid w:val="002D435A"/>
    <w:rsid w:val="002D4BC3"/>
    <w:rsid w:val="002D4C16"/>
    <w:rsid w:val="002D4F42"/>
    <w:rsid w:val="002D4FB3"/>
    <w:rsid w:val="002D5101"/>
    <w:rsid w:val="002D5296"/>
    <w:rsid w:val="002D5486"/>
    <w:rsid w:val="002D555A"/>
    <w:rsid w:val="002D59A8"/>
    <w:rsid w:val="002D5CB8"/>
    <w:rsid w:val="002D5D71"/>
    <w:rsid w:val="002D5EF8"/>
    <w:rsid w:val="002D6100"/>
    <w:rsid w:val="002D6263"/>
    <w:rsid w:val="002D6467"/>
    <w:rsid w:val="002D65C1"/>
    <w:rsid w:val="002D6E5C"/>
    <w:rsid w:val="002D709E"/>
    <w:rsid w:val="002D7507"/>
    <w:rsid w:val="002D7574"/>
    <w:rsid w:val="002D76BE"/>
    <w:rsid w:val="002D7C51"/>
    <w:rsid w:val="002D7CE4"/>
    <w:rsid w:val="002E01C8"/>
    <w:rsid w:val="002E0317"/>
    <w:rsid w:val="002E064C"/>
    <w:rsid w:val="002E06D9"/>
    <w:rsid w:val="002E0830"/>
    <w:rsid w:val="002E1289"/>
    <w:rsid w:val="002E1553"/>
    <w:rsid w:val="002E1A67"/>
    <w:rsid w:val="002E1B09"/>
    <w:rsid w:val="002E2043"/>
    <w:rsid w:val="002E28D2"/>
    <w:rsid w:val="002E28FA"/>
    <w:rsid w:val="002E2BCF"/>
    <w:rsid w:val="002E2E23"/>
    <w:rsid w:val="002E3044"/>
    <w:rsid w:val="002E33EA"/>
    <w:rsid w:val="002E39F5"/>
    <w:rsid w:val="002E39FF"/>
    <w:rsid w:val="002E3B1F"/>
    <w:rsid w:val="002E3E82"/>
    <w:rsid w:val="002E428C"/>
    <w:rsid w:val="002E48C3"/>
    <w:rsid w:val="002E4B94"/>
    <w:rsid w:val="002E550F"/>
    <w:rsid w:val="002E55F0"/>
    <w:rsid w:val="002E5622"/>
    <w:rsid w:val="002E572F"/>
    <w:rsid w:val="002E5EBD"/>
    <w:rsid w:val="002E62FC"/>
    <w:rsid w:val="002E6434"/>
    <w:rsid w:val="002E66D4"/>
    <w:rsid w:val="002E6B81"/>
    <w:rsid w:val="002E6F3A"/>
    <w:rsid w:val="002E7130"/>
    <w:rsid w:val="002E727A"/>
    <w:rsid w:val="002E72A3"/>
    <w:rsid w:val="002E741E"/>
    <w:rsid w:val="002E76E1"/>
    <w:rsid w:val="002E7A0F"/>
    <w:rsid w:val="002E7AC0"/>
    <w:rsid w:val="002E7EC1"/>
    <w:rsid w:val="002F0426"/>
    <w:rsid w:val="002F0522"/>
    <w:rsid w:val="002F0890"/>
    <w:rsid w:val="002F0F92"/>
    <w:rsid w:val="002F13A4"/>
    <w:rsid w:val="002F1578"/>
    <w:rsid w:val="002F18B4"/>
    <w:rsid w:val="002F1A0A"/>
    <w:rsid w:val="002F1B85"/>
    <w:rsid w:val="002F2640"/>
    <w:rsid w:val="002F27AF"/>
    <w:rsid w:val="002F29C7"/>
    <w:rsid w:val="002F2CB8"/>
    <w:rsid w:val="002F2D74"/>
    <w:rsid w:val="002F3339"/>
    <w:rsid w:val="002F335A"/>
    <w:rsid w:val="002F3B57"/>
    <w:rsid w:val="002F3EBE"/>
    <w:rsid w:val="002F3F6A"/>
    <w:rsid w:val="002F438A"/>
    <w:rsid w:val="002F4FE2"/>
    <w:rsid w:val="002F5EA5"/>
    <w:rsid w:val="002F63FE"/>
    <w:rsid w:val="002F66EA"/>
    <w:rsid w:val="002F6894"/>
    <w:rsid w:val="002F6A05"/>
    <w:rsid w:val="002F705F"/>
    <w:rsid w:val="002F73FA"/>
    <w:rsid w:val="002F7410"/>
    <w:rsid w:val="002F74AC"/>
    <w:rsid w:val="003002FC"/>
    <w:rsid w:val="00300333"/>
    <w:rsid w:val="003005BD"/>
    <w:rsid w:val="00300626"/>
    <w:rsid w:val="0030076F"/>
    <w:rsid w:val="00300BE1"/>
    <w:rsid w:val="0030164C"/>
    <w:rsid w:val="00301D86"/>
    <w:rsid w:val="00301F90"/>
    <w:rsid w:val="0030216F"/>
    <w:rsid w:val="0030240E"/>
    <w:rsid w:val="00302FB0"/>
    <w:rsid w:val="00302FF5"/>
    <w:rsid w:val="0030318A"/>
    <w:rsid w:val="00303992"/>
    <w:rsid w:val="00303E06"/>
    <w:rsid w:val="00304013"/>
    <w:rsid w:val="00304117"/>
    <w:rsid w:val="00304235"/>
    <w:rsid w:val="00304579"/>
    <w:rsid w:val="00304859"/>
    <w:rsid w:val="003049FE"/>
    <w:rsid w:val="00304D13"/>
    <w:rsid w:val="00304F57"/>
    <w:rsid w:val="003058EB"/>
    <w:rsid w:val="003062B8"/>
    <w:rsid w:val="003062EA"/>
    <w:rsid w:val="0030755F"/>
    <w:rsid w:val="003078B7"/>
    <w:rsid w:val="00307AD6"/>
    <w:rsid w:val="00310036"/>
    <w:rsid w:val="00310265"/>
    <w:rsid w:val="003104C0"/>
    <w:rsid w:val="0031076C"/>
    <w:rsid w:val="00310A39"/>
    <w:rsid w:val="00310AE6"/>
    <w:rsid w:val="00310C98"/>
    <w:rsid w:val="0031105A"/>
    <w:rsid w:val="00311064"/>
    <w:rsid w:val="0031123C"/>
    <w:rsid w:val="00311439"/>
    <w:rsid w:val="00311A56"/>
    <w:rsid w:val="00311ABC"/>
    <w:rsid w:val="00311DC6"/>
    <w:rsid w:val="003123A0"/>
    <w:rsid w:val="003125C0"/>
    <w:rsid w:val="00312D84"/>
    <w:rsid w:val="0031392E"/>
    <w:rsid w:val="003143F8"/>
    <w:rsid w:val="00314671"/>
    <w:rsid w:val="00314AC6"/>
    <w:rsid w:val="003157F1"/>
    <w:rsid w:val="00315919"/>
    <w:rsid w:val="00315CA9"/>
    <w:rsid w:val="00316119"/>
    <w:rsid w:val="00316201"/>
    <w:rsid w:val="00316339"/>
    <w:rsid w:val="003164F3"/>
    <w:rsid w:val="0031666C"/>
    <w:rsid w:val="00316B75"/>
    <w:rsid w:val="00317436"/>
    <w:rsid w:val="003176E0"/>
    <w:rsid w:val="003177E0"/>
    <w:rsid w:val="00317B32"/>
    <w:rsid w:val="003201D7"/>
    <w:rsid w:val="00320B16"/>
    <w:rsid w:val="0032192B"/>
    <w:rsid w:val="003225B5"/>
    <w:rsid w:val="00322934"/>
    <w:rsid w:val="00322A29"/>
    <w:rsid w:val="00322E58"/>
    <w:rsid w:val="00322F1D"/>
    <w:rsid w:val="00322F8B"/>
    <w:rsid w:val="00323158"/>
    <w:rsid w:val="003232DE"/>
    <w:rsid w:val="00323AD1"/>
    <w:rsid w:val="00323C13"/>
    <w:rsid w:val="00323E46"/>
    <w:rsid w:val="00324300"/>
    <w:rsid w:val="003244A1"/>
    <w:rsid w:val="00324942"/>
    <w:rsid w:val="00324A79"/>
    <w:rsid w:val="00324C1C"/>
    <w:rsid w:val="00326103"/>
    <w:rsid w:val="003261C4"/>
    <w:rsid w:val="00326532"/>
    <w:rsid w:val="0032678D"/>
    <w:rsid w:val="003267E2"/>
    <w:rsid w:val="003267E5"/>
    <w:rsid w:val="00326D0F"/>
    <w:rsid w:val="00326E0A"/>
    <w:rsid w:val="003270AB"/>
    <w:rsid w:val="003273C8"/>
    <w:rsid w:val="003277B5"/>
    <w:rsid w:val="00327880"/>
    <w:rsid w:val="00327EB0"/>
    <w:rsid w:val="00327EF7"/>
    <w:rsid w:val="00330440"/>
    <w:rsid w:val="003304FE"/>
    <w:rsid w:val="00330708"/>
    <w:rsid w:val="00330ADA"/>
    <w:rsid w:val="00330E1A"/>
    <w:rsid w:val="00330E4F"/>
    <w:rsid w:val="0033141A"/>
    <w:rsid w:val="003314DE"/>
    <w:rsid w:val="00331B3B"/>
    <w:rsid w:val="00331D10"/>
    <w:rsid w:val="00331F36"/>
    <w:rsid w:val="00332D47"/>
    <w:rsid w:val="00332DF2"/>
    <w:rsid w:val="0033325F"/>
    <w:rsid w:val="00333771"/>
    <w:rsid w:val="0033395C"/>
    <w:rsid w:val="00334545"/>
    <w:rsid w:val="00334B84"/>
    <w:rsid w:val="00334BB6"/>
    <w:rsid w:val="00334F9D"/>
    <w:rsid w:val="00335029"/>
    <w:rsid w:val="00335449"/>
    <w:rsid w:val="00336CB7"/>
    <w:rsid w:val="00336DF3"/>
    <w:rsid w:val="00337A50"/>
    <w:rsid w:val="00337A6E"/>
    <w:rsid w:val="00340362"/>
    <w:rsid w:val="003403BA"/>
    <w:rsid w:val="003404B8"/>
    <w:rsid w:val="00340571"/>
    <w:rsid w:val="003405AD"/>
    <w:rsid w:val="003408DF"/>
    <w:rsid w:val="003413E9"/>
    <w:rsid w:val="003416B3"/>
    <w:rsid w:val="003419FE"/>
    <w:rsid w:val="00342034"/>
    <w:rsid w:val="00342395"/>
    <w:rsid w:val="0034317D"/>
    <w:rsid w:val="0034319C"/>
    <w:rsid w:val="00343A32"/>
    <w:rsid w:val="00343F8D"/>
    <w:rsid w:val="003447E5"/>
    <w:rsid w:val="00344840"/>
    <w:rsid w:val="0034511E"/>
    <w:rsid w:val="003453AF"/>
    <w:rsid w:val="0034556E"/>
    <w:rsid w:val="00345611"/>
    <w:rsid w:val="00345952"/>
    <w:rsid w:val="00345AB7"/>
    <w:rsid w:val="00345CB6"/>
    <w:rsid w:val="003461C8"/>
    <w:rsid w:val="00346588"/>
    <w:rsid w:val="003465A4"/>
    <w:rsid w:val="0034695F"/>
    <w:rsid w:val="003474E0"/>
    <w:rsid w:val="00347522"/>
    <w:rsid w:val="00347600"/>
    <w:rsid w:val="003500B1"/>
    <w:rsid w:val="003501FB"/>
    <w:rsid w:val="0035039F"/>
    <w:rsid w:val="00350B3D"/>
    <w:rsid w:val="00351437"/>
    <w:rsid w:val="00351576"/>
    <w:rsid w:val="00351885"/>
    <w:rsid w:val="003519BC"/>
    <w:rsid w:val="00351C4E"/>
    <w:rsid w:val="00352168"/>
    <w:rsid w:val="003521C4"/>
    <w:rsid w:val="00352642"/>
    <w:rsid w:val="0035288B"/>
    <w:rsid w:val="003529C4"/>
    <w:rsid w:val="00352D1A"/>
    <w:rsid w:val="003531E2"/>
    <w:rsid w:val="003531FB"/>
    <w:rsid w:val="003534D6"/>
    <w:rsid w:val="003544A3"/>
    <w:rsid w:val="0035484A"/>
    <w:rsid w:val="00354A57"/>
    <w:rsid w:val="0035511C"/>
    <w:rsid w:val="0035534D"/>
    <w:rsid w:val="00355966"/>
    <w:rsid w:val="00355B1F"/>
    <w:rsid w:val="00355FF1"/>
    <w:rsid w:val="00356F19"/>
    <w:rsid w:val="003576C0"/>
    <w:rsid w:val="00357853"/>
    <w:rsid w:val="003600DB"/>
    <w:rsid w:val="003603CC"/>
    <w:rsid w:val="0036056C"/>
    <w:rsid w:val="003605B8"/>
    <w:rsid w:val="00360677"/>
    <w:rsid w:val="003606B8"/>
    <w:rsid w:val="00360788"/>
    <w:rsid w:val="00360EE6"/>
    <w:rsid w:val="0036124C"/>
    <w:rsid w:val="00361B3C"/>
    <w:rsid w:val="00361D7D"/>
    <w:rsid w:val="00361E4A"/>
    <w:rsid w:val="003626D6"/>
    <w:rsid w:val="00362F83"/>
    <w:rsid w:val="0036329A"/>
    <w:rsid w:val="00363340"/>
    <w:rsid w:val="003634A5"/>
    <w:rsid w:val="0036364F"/>
    <w:rsid w:val="00363EFF"/>
    <w:rsid w:val="00363FDB"/>
    <w:rsid w:val="003646BC"/>
    <w:rsid w:val="00364722"/>
    <w:rsid w:val="003649FC"/>
    <w:rsid w:val="00364B0F"/>
    <w:rsid w:val="00364C48"/>
    <w:rsid w:val="00364C4D"/>
    <w:rsid w:val="00364DC0"/>
    <w:rsid w:val="00365371"/>
    <w:rsid w:val="0036582A"/>
    <w:rsid w:val="003659CD"/>
    <w:rsid w:val="003663EC"/>
    <w:rsid w:val="003664B5"/>
    <w:rsid w:val="00366D76"/>
    <w:rsid w:val="003670C9"/>
    <w:rsid w:val="00367ABB"/>
    <w:rsid w:val="00367BEE"/>
    <w:rsid w:val="00370228"/>
    <w:rsid w:val="003703FC"/>
    <w:rsid w:val="00370A4E"/>
    <w:rsid w:val="00370B22"/>
    <w:rsid w:val="00370B7A"/>
    <w:rsid w:val="00370F26"/>
    <w:rsid w:val="003714A9"/>
    <w:rsid w:val="00371AC6"/>
    <w:rsid w:val="0037222E"/>
    <w:rsid w:val="00372264"/>
    <w:rsid w:val="00372548"/>
    <w:rsid w:val="00372692"/>
    <w:rsid w:val="00372753"/>
    <w:rsid w:val="0037279B"/>
    <w:rsid w:val="00372D8D"/>
    <w:rsid w:val="00372E38"/>
    <w:rsid w:val="00373210"/>
    <w:rsid w:val="0037354F"/>
    <w:rsid w:val="003737FF"/>
    <w:rsid w:val="00374F13"/>
    <w:rsid w:val="0037501A"/>
    <w:rsid w:val="00375266"/>
    <w:rsid w:val="00375673"/>
    <w:rsid w:val="003757D3"/>
    <w:rsid w:val="00375805"/>
    <w:rsid w:val="00375C0C"/>
    <w:rsid w:val="00376B66"/>
    <w:rsid w:val="00376F3A"/>
    <w:rsid w:val="0037784A"/>
    <w:rsid w:val="00377993"/>
    <w:rsid w:val="00377E94"/>
    <w:rsid w:val="00377EFE"/>
    <w:rsid w:val="00377FE7"/>
    <w:rsid w:val="003805A9"/>
    <w:rsid w:val="00380E46"/>
    <w:rsid w:val="00381293"/>
    <w:rsid w:val="00381493"/>
    <w:rsid w:val="00381853"/>
    <w:rsid w:val="00381BAC"/>
    <w:rsid w:val="00381BFC"/>
    <w:rsid w:val="00381FDC"/>
    <w:rsid w:val="0038221C"/>
    <w:rsid w:val="0038242C"/>
    <w:rsid w:val="0038266D"/>
    <w:rsid w:val="003828A9"/>
    <w:rsid w:val="003828B8"/>
    <w:rsid w:val="00382B91"/>
    <w:rsid w:val="00382D19"/>
    <w:rsid w:val="0038305C"/>
    <w:rsid w:val="00383521"/>
    <w:rsid w:val="0038353B"/>
    <w:rsid w:val="00383A56"/>
    <w:rsid w:val="00384909"/>
    <w:rsid w:val="003858C3"/>
    <w:rsid w:val="00385D01"/>
    <w:rsid w:val="00385F64"/>
    <w:rsid w:val="00385FBA"/>
    <w:rsid w:val="00386386"/>
    <w:rsid w:val="00386551"/>
    <w:rsid w:val="00386727"/>
    <w:rsid w:val="0038681D"/>
    <w:rsid w:val="0038690C"/>
    <w:rsid w:val="00386CDB"/>
    <w:rsid w:val="00386D25"/>
    <w:rsid w:val="003871E6"/>
    <w:rsid w:val="003873FA"/>
    <w:rsid w:val="0038748C"/>
    <w:rsid w:val="0038792F"/>
    <w:rsid w:val="00387BB0"/>
    <w:rsid w:val="00387E77"/>
    <w:rsid w:val="00387F97"/>
    <w:rsid w:val="003900AE"/>
    <w:rsid w:val="00390175"/>
    <w:rsid w:val="00390755"/>
    <w:rsid w:val="003908B0"/>
    <w:rsid w:val="00390A96"/>
    <w:rsid w:val="00390ADB"/>
    <w:rsid w:val="00390E38"/>
    <w:rsid w:val="00390FFF"/>
    <w:rsid w:val="0039116B"/>
    <w:rsid w:val="00391217"/>
    <w:rsid w:val="0039133D"/>
    <w:rsid w:val="003917EB"/>
    <w:rsid w:val="00391D44"/>
    <w:rsid w:val="003922B7"/>
    <w:rsid w:val="00392804"/>
    <w:rsid w:val="00392D98"/>
    <w:rsid w:val="003933BB"/>
    <w:rsid w:val="003937C7"/>
    <w:rsid w:val="0039383D"/>
    <w:rsid w:val="003949D6"/>
    <w:rsid w:val="0039558B"/>
    <w:rsid w:val="00395704"/>
    <w:rsid w:val="00396134"/>
    <w:rsid w:val="0039620C"/>
    <w:rsid w:val="003962CD"/>
    <w:rsid w:val="00396358"/>
    <w:rsid w:val="00396433"/>
    <w:rsid w:val="0039672C"/>
    <w:rsid w:val="0039685D"/>
    <w:rsid w:val="00396A0A"/>
    <w:rsid w:val="00396E5C"/>
    <w:rsid w:val="00397133"/>
    <w:rsid w:val="003971F7"/>
    <w:rsid w:val="00397379"/>
    <w:rsid w:val="003977DB"/>
    <w:rsid w:val="003979D5"/>
    <w:rsid w:val="003A0115"/>
    <w:rsid w:val="003A0206"/>
    <w:rsid w:val="003A0C7D"/>
    <w:rsid w:val="003A1993"/>
    <w:rsid w:val="003A1D88"/>
    <w:rsid w:val="003A1FD9"/>
    <w:rsid w:val="003A23F0"/>
    <w:rsid w:val="003A269C"/>
    <w:rsid w:val="003A29BD"/>
    <w:rsid w:val="003A2A16"/>
    <w:rsid w:val="003A2E04"/>
    <w:rsid w:val="003A3C11"/>
    <w:rsid w:val="003A3E20"/>
    <w:rsid w:val="003A42D1"/>
    <w:rsid w:val="003A4446"/>
    <w:rsid w:val="003A594B"/>
    <w:rsid w:val="003A5A1D"/>
    <w:rsid w:val="003A6060"/>
    <w:rsid w:val="003A612F"/>
    <w:rsid w:val="003A664E"/>
    <w:rsid w:val="003A6821"/>
    <w:rsid w:val="003A6E33"/>
    <w:rsid w:val="003A7028"/>
    <w:rsid w:val="003A7243"/>
    <w:rsid w:val="003A7283"/>
    <w:rsid w:val="003A7564"/>
    <w:rsid w:val="003A75A5"/>
    <w:rsid w:val="003A7F6E"/>
    <w:rsid w:val="003B07ED"/>
    <w:rsid w:val="003B0874"/>
    <w:rsid w:val="003B089D"/>
    <w:rsid w:val="003B0B13"/>
    <w:rsid w:val="003B0BAF"/>
    <w:rsid w:val="003B0C61"/>
    <w:rsid w:val="003B0D1B"/>
    <w:rsid w:val="003B1412"/>
    <w:rsid w:val="003B14AB"/>
    <w:rsid w:val="003B15BB"/>
    <w:rsid w:val="003B1B4D"/>
    <w:rsid w:val="003B1C7E"/>
    <w:rsid w:val="003B21A2"/>
    <w:rsid w:val="003B22E7"/>
    <w:rsid w:val="003B2559"/>
    <w:rsid w:val="003B25B3"/>
    <w:rsid w:val="003B29D2"/>
    <w:rsid w:val="003B372C"/>
    <w:rsid w:val="003B3B7A"/>
    <w:rsid w:val="003B3E59"/>
    <w:rsid w:val="003B40D9"/>
    <w:rsid w:val="003B451D"/>
    <w:rsid w:val="003B49B5"/>
    <w:rsid w:val="003B4CDE"/>
    <w:rsid w:val="003B4FAC"/>
    <w:rsid w:val="003B510F"/>
    <w:rsid w:val="003B514E"/>
    <w:rsid w:val="003B5B43"/>
    <w:rsid w:val="003B5C34"/>
    <w:rsid w:val="003B5CA6"/>
    <w:rsid w:val="003B5F10"/>
    <w:rsid w:val="003B62A1"/>
    <w:rsid w:val="003B6734"/>
    <w:rsid w:val="003B69EA"/>
    <w:rsid w:val="003B732E"/>
    <w:rsid w:val="003B743C"/>
    <w:rsid w:val="003B7505"/>
    <w:rsid w:val="003B7679"/>
    <w:rsid w:val="003B7A36"/>
    <w:rsid w:val="003B7E79"/>
    <w:rsid w:val="003B7EA1"/>
    <w:rsid w:val="003C0DDA"/>
    <w:rsid w:val="003C0F3C"/>
    <w:rsid w:val="003C1119"/>
    <w:rsid w:val="003C16E5"/>
    <w:rsid w:val="003C2379"/>
    <w:rsid w:val="003C2383"/>
    <w:rsid w:val="003C243D"/>
    <w:rsid w:val="003C2E95"/>
    <w:rsid w:val="003C3467"/>
    <w:rsid w:val="003C3D39"/>
    <w:rsid w:val="003C3D42"/>
    <w:rsid w:val="003C46AF"/>
    <w:rsid w:val="003C4AED"/>
    <w:rsid w:val="003C4E90"/>
    <w:rsid w:val="003C518A"/>
    <w:rsid w:val="003C51D5"/>
    <w:rsid w:val="003C5610"/>
    <w:rsid w:val="003C62FA"/>
    <w:rsid w:val="003C6CA6"/>
    <w:rsid w:val="003C6E9B"/>
    <w:rsid w:val="003C756A"/>
    <w:rsid w:val="003C7D70"/>
    <w:rsid w:val="003C7DB2"/>
    <w:rsid w:val="003D019F"/>
    <w:rsid w:val="003D01F5"/>
    <w:rsid w:val="003D0EBF"/>
    <w:rsid w:val="003D0FF0"/>
    <w:rsid w:val="003D1067"/>
    <w:rsid w:val="003D1328"/>
    <w:rsid w:val="003D1524"/>
    <w:rsid w:val="003D15F9"/>
    <w:rsid w:val="003D16C6"/>
    <w:rsid w:val="003D1993"/>
    <w:rsid w:val="003D23DE"/>
    <w:rsid w:val="003D25C3"/>
    <w:rsid w:val="003D26CA"/>
    <w:rsid w:val="003D2F07"/>
    <w:rsid w:val="003D306E"/>
    <w:rsid w:val="003D33C2"/>
    <w:rsid w:val="003D3ED6"/>
    <w:rsid w:val="003D4333"/>
    <w:rsid w:val="003D4AD1"/>
    <w:rsid w:val="003D4B6D"/>
    <w:rsid w:val="003D55FC"/>
    <w:rsid w:val="003D5643"/>
    <w:rsid w:val="003D5833"/>
    <w:rsid w:val="003D5EA7"/>
    <w:rsid w:val="003D5EBF"/>
    <w:rsid w:val="003D615E"/>
    <w:rsid w:val="003D6386"/>
    <w:rsid w:val="003D6908"/>
    <w:rsid w:val="003D6A08"/>
    <w:rsid w:val="003D6B8C"/>
    <w:rsid w:val="003D70FF"/>
    <w:rsid w:val="003D762B"/>
    <w:rsid w:val="003D767A"/>
    <w:rsid w:val="003D76E5"/>
    <w:rsid w:val="003D78C2"/>
    <w:rsid w:val="003E0187"/>
    <w:rsid w:val="003E07E6"/>
    <w:rsid w:val="003E0D4E"/>
    <w:rsid w:val="003E121B"/>
    <w:rsid w:val="003E1901"/>
    <w:rsid w:val="003E1CE9"/>
    <w:rsid w:val="003E1EC2"/>
    <w:rsid w:val="003E2830"/>
    <w:rsid w:val="003E291A"/>
    <w:rsid w:val="003E2B6A"/>
    <w:rsid w:val="003E2BBB"/>
    <w:rsid w:val="003E2DDA"/>
    <w:rsid w:val="003E3225"/>
    <w:rsid w:val="003E32A4"/>
    <w:rsid w:val="003E36DB"/>
    <w:rsid w:val="003E37C5"/>
    <w:rsid w:val="003E3D3F"/>
    <w:rsid w:val="003E3EB4"/>
    <w:rsid w:val="003E4291"/>
    <w:rsid w:val="003E47E4"/>
    <w:rsid w:val="003E4D60"/>
    <w:rsid w:val="003E5239"/>
    <w:rsid w:val="003E52EC"/>
    <w:rsid w:val="003E535F"/>
    <w:rsid w:val="003E5A26"/>
    <w:rsid w:val="003E5E0C"/>
    <w:rsid w:val="003E6251"/>
    <w:rsid w:val="003E71D4"/>
    <w:rsid w:val="003E7CB0"/>
    <w:rsid w:val="003E7E7D"/>
    <w:rsid w:val="003F01A0"/>
    <w:rsid w:val="003F04D0"/>
    <w:rsid w:val="003F07F1"/>
    <w:rsid w:val="003F0BA3"/>
    <w:rsid w:val="003F0C42"/>
    <w:rsid w:val="003F0D79"/>
    <w:rsid w:val="003F1546"/>
    <w:rsid w:val="003F1DD4"/>
    <w:rsid w:val="003F20A3"/>
    <w:rsid w:val="003F2193"/>
    <w:rsid w:val="003F2AF8"/>
    <w:rsid w:val="003F305E"/>
    <w:rsid w:val="003F30EA"/>
    <w:rsid w:val="003F318E"/>
    <w:rsid w:val="003F32B2"/>
    <w:rsid w:val="003F3AA7"/>
    <w:rsid w:val="003F3F30"/>
    <w:rsid w:val="003F4307"/>
    <w:rsid w:val="003F45D3"/>
    <w:rsid w:val="003F49DF"/>
    <w:rsid w:val="003F4D4E"/>
    <w:rsid w:val="003F4E94"/>
    <w:rsid w:val="003F4F06"/>
    <w:rsid w:val="003F4F0D"/>
    <w:rsid w:val="003F55B1"/>
    <w:rsid w:val="003F6736"/>
    <w:rsid w:val="003F6EC6"/>
    <w:rsid w:val="003F7042"/>
    <w:rsid w:val="003F71C5"/>
    <w:rsid w:val="003F7249"/>
    <w:rsid w:val="003F7738"/>
    <w:rsid w:val="003F7793"/>
    <w:rsid w:val="003F77B5"/>
    <w:rsid w:val="003F7837"/>
    <w:rsid w:val="003F798F"/>
    <w:rsid w:val="003F7AC0"/>
    <w:rsid w:val="0040083F"/>
    <w:rsid w:val="0040128D"/>
    <w:rsid w:val="004015A6"/>
    <w:rsid w:val="00401832"/>
    <w:rsid w:val="00401CBE"/>
    <w:rsid w:val="00401F11"/>
    <w:rsid w:val="0040254C"/>
    <w:rsid w:val="0040287D"/>
    <w:rsid w:val="00402A24"/>
    <w:rsid w:val="00402DF0"/>
    <w:rsid w:val="00402FB2"/>
    <w:rsid w:val="00403060"/>
    <w:rsid w:val="00403185"/>
    <w:rsid w:val="004032FB"/>
    <w:rsid w:val="00403418"/>
    <w:rsid w:val="004037E3"/>
    <w:rsid w:val="0040473A"/>
    <w:rsid w:val="00404A16"/>
    <w:rsid w:val="00404D73"/>
    <w:rsid w:val="00404E5A"/>
    <w:rsid w:val="00404F98"/>
    <w:rsid w:val="00406D06"/>
    <w:rsid w:val="00407027"/>
    <w:rsid w:val="00407264"/>
    <w:rsid w:val="00407E77"/>
    <w:rsid w:val="00410022"/>
    <w:rsid w:val="004100B6"/>
    <w:rsid w:val="0041030D"/>
    <w:rsid w:val="004103EE"/>
    <w:rsid w:val="004107DB"/>
    <w:rsid w:val="004108EE"/>
    <w:rsid w:val="00410923"/>
    <w:rsid w:val="004109D4"/>
    <w:rsid w:val="00411095"/>
    <w:rsid w:val="004111A0"/>
    <w:rsid w:val="0041155F"/>
    <w:rsid w:val="0041174C"/>
    <w:rsid w:val="00411AB8"/>
    <w:rsid w:val="00411AE4"/>
    <w:rsid w:val="00411CBD"/>
    <w:rsid w:val="004121FD"/>
    <w:rsid w:val="004122C0"/>
    <w:rsid w:val="00412A88"/>
    <w:rsid w:val="00412E67"/>
    <w:rsid w:val="004131D8"/>
    <w:rsid w:val="00413257"/>
    <w:rsid w:val="004136D7"/>
    <w:rsid w:val="00413718"/>
    <w:rsid w:val="00413889"/>
    <w:rsid w:val="00413D6E"/>
    <w:rsid w:val="00414346"/>
    <w:rsid w:val="004143C7"/>
    <w:rsid w:val="00414542"/>
    <w:rsid w:val="00414E85"/>
    <w:rsid w:val="00414FEC"/>
    <w:rsid w:val="004150E0"/>
    <w:rsid w:val="004151E5"/>
    <w:rsid w:val="00415502"/>
    <w:rsid w:val="00415DF2"/>
    <w:rsid w:val="00415EBC"/>
    <w:rsid w:val="004166EC"/>
    <w:rsid w:val="00416A61"/>
    <w:rsid w:val="00416D44"/>
    <w:rsid w:val="0041740E"/>
    <w:rsid w:val="004175A1"/>
    <w:rsid w:val="004175FA"/>
    <w:rsid w:val="004178E4"/>
    <w:rsid w:val="004179CB"/>
    <w:rsid w:val="0042030B"/>
    <w:rsid w:val="00420852"/>
    <w:rsid w:val="00420BF0"/>
    <w:rsid w:val="00420E5D"/>
    <w:rsid w:val="00420EAD"/>
    <w:rsid w:val="00421051"/>
    <w:rsid w:val="00421433"/>
    <w:rsid w:val="004214ED"/>
    <w:rsid w:val="00421699"/>
    <w:rsid w:val="00421824"/>
    <w:rsid w:val="00421A60"/>
    <w:rsid w:val="004224B9"/>
    <w:rsid w:val="004229DD"/>
    <w:rsid w:val="00422AF7"/>
    <w:rsid w:val="00422C49"/>
    <w:rsid w:val="00423311"/>
    <w:rsid w:val="0042337F"/>
    <w:rsid w:val="00423964"/>
    <w:rsid w:val="00423A9E"/>
    <w:rsid w:val="00423E17"/>
    <w:rsid w:val="00424064"/>
    <w:rsid w:val="004242AA"/>
    <w:rsid w:val="0042446E"/>
    <w:rsid w:val="00424711"/>
    <w:rsid w:val="004247FC"/>
    <w:rsid w:val="00424894"/>
    <w:rsid w:val="00424F98"/>
    <w:rsid w:val="00425058"/>
    <w:rsid w:val="004255D6"/>
    <w:rsid w:val="00425DD0"/>
    <w:rsid w:val="00426351"/>
    <w:rsid w:val="00426B85"/>
    <w:rsid w:val="00426F71"/>
    <w:rsid w:val="0042711A"/>
    <w:rsid w:val="0042736B"/>
    <w:rsid w:val="0042738D"/>
    <w:rsid w:val="004273C1"/>
    <w:rsid w:val="004275AB"/>
    <w:rsid w:val="00427A18"/>
    <w:rsid w:val="00427B44"/>
    <w:rsid w:val="00427D63"/>
    <w:rsid w:val="00430414"/>
    <w:rsid w:val="0043066E"/>
    <w:rsid w:val="00430709"/>
    <w:rsid w:val="00430A3A"/>
    <w:rsid w:val="0043154A"/>
    <w:rsid w:val="004315CF"/>
    <w:rsid w:val="0043198A"/>
    <w:rsid w:val="00431E9A"/>
    <w:rsid w:val="00431F03"/>
    <w:rsid w:val="0043240E"/>
    <w:rsid w:val="0043311B"/>
    <w:rsid w:val="0043323A"/>
    <w:rsid w:val="00433295"/>
    <w:rsid w:val="0043331D"/>
    <w:rsid w:val="00433488"/>
    <w:rsid w:val="004340EC"/>
    <w:rsid w:val="0043438A"/>
    <w:rsid w:val="004343FD"/>
    <w:rsid w:val="00434724"/>
    <w:rsid w:val="00434D24"/>
    <w:rsid w:val="0043531E"/>
    <w:rsid w:val="004354BF"/>
    <w:rsid w:val="00435833"/>
    <w:rsid w:val="0043598D"/>
    <w:rsid w:val="004361FA"/>
    <w:rsid w:val="004369E3"/>
    <w:rsid w:val="00436A44"/>
    <w:rsid w:val="00436CCC"/>
    <w:rsid w:val="00436EEA"/>
    <w:rsid w:val="0043708E"/>
    <w:rsid w:val="0043799C"/>
    <w:rsid w:val="004379AD"/>
    <w:rsid w:val="00437D4E"/>
    <w:rsid w:val="00437E1B"/>
    <w:rsid w:val="0044012A"/>
    <w:rsid w:val="0044013F"/>
    <w:rsid w:val="004404A0"/>
    <w:rsid w:val="0044054F"/>
    <w:rsid w:val="0044091D"/>
    <w:rsid w:val="00440D3C"/>
    <w:rsid w:val="00440DCB"/>
    <w:rsid w:val="00440DFF"/>
    <w:rsid w:val="00441133"/>
    <w:rsid w:val="00441299"/>
    <w:rsid w:val="004421A9"/>
    <w:rsid w:val="00442805"/>
    <w:rsid w:val="00442B1B"/>
    <w:rsid w:val="00442C43"/>
    <w:rsid w:val="0044308A"/>
    <w:rsid w:val="00444405"/>
    <w:rsid w:val="0044440F"/>
    <w:rsid w:val="0044473F"/>
    <w:rsid w:val="00444A50"/>
    <w:rsid w:val="00444A76"/>
    <w:rsid w:val="00444A80"/>
    <w:rsid w:val="00444AF0"/>
    <w:rsid w:val="0044511E"/>
    <w:rsid w:val="004459E5"/>
    <w:rsid w:val="00445CD4"/>
    <w:rsid w:val="00445D19"/>
    <w:rsid w:val="004466B4"/>
    <w:rsid w:val="0044690F"/>
    <w:rsid w:val="00446A17"/>
    <w:rsid w:val="00446C25"/>
    <w:rsid w:val="004475BD"/>
    <w:rsid w:val="00447893"/>
    <w:rsid w:val="00447896"/>
    <w:rsid w:val="00447DBE"/>
    <w:rsid w:val="00450008"/>
    <w:rsid w:val="00450151"/>
    <w:rsid w:val="004501C7"/>
    <w:rsid w:val="0045052B"/>
    <w:rsid w:val="00451713"/>
    <w:rsid w:val="004519F1"/>
    <w:rsid w:val="00451F75"/>
    <w:rsid w:val="00451FD3"/>
    <w:rsid w:val="0045259A"/>
    <w:rsid w:val="004525BA"/>
    <w:rsid w:val="00452A19"/>
    <w:rsid w:val="00452DCD"/>
    <w:rsid w:val="00453098"/>
    <w:rsid w:val="00453203"/>
    <w:rsid w:val="0045346D"/>
    <w:rsid w:val="00453843"/>
    <w:rsid w:val="00453CD5"/>
    <w:rsid w:val="00453FEF"/>
    <w:rsid w:val="004545CC"/>
    <w:rsid w:val="00454D25"/>
    <w:rsid w:val="00454F1D"/>
    <w:rsid w:val="004552A6"/>
    <w:rsid w:val="00455462"/>
    <w:rsid w:val="0045550B"/>
    <w:rsid w:val="00456B4F"/>
    <w:rsid w:val="00456D08"/>
    <w:rsid w:val="0045724F"/>
    <w:rsid w:val="00457941"/>
    <w:rsid w:val="004579D6"/>
    <w:rsid w:val="00457BD4"/>
    <w:rsid w:val="00457F45"/>
    <w:rsid w:val="004600BD"/>
    <w:rsid w:val="004600E6"/>
    <w:rsid w:val="00460612"/>
    <w:rsid w:val="00461276"/>
    <w:rsid w:val="00461639"/>
    <w:rsid w:val="004616C1"/>
    <w:rsid w:val="004616D0"/>
    <w:rsid w:val="004617EF"/>
    <w:rsid w:val="00461C54"/>
    <w:rsid w:val="00461EC0"/>
    <w:rsid w:val="004620DA"/>
    <w:rsid w:val="00462733"/>
    <w:rsid w:val="0046285C"/>
    <w:rsid w:val="0046294E"/>
    <w:rsid w:val="00463760"/>
    <w:rsid w:val="00463931"/>
    <w:rsid w:val="00463E5D"/>
    <w:rsid w:val="004643A8"/>
    <w:rsid w:val="004643FF"/>
    <w:rsid w:val="0046442A"/>
    <w:rsid w:val="004644DA"/>
    <w:rsid w:val="004644E3"/>
    <w:rsid w:val="00464610"/>
    <w:rsid w:val="00464685"/>
    <w:rsid w:val="004648BD"/>
    <w:rsid w:val="00464E8C"/>
    <w:rsid w:val="00465158"/>
    <w:rsid w:val="004651A7"/>
    <w:rsid w:val="00465494"/>
    <w:rsid w:val="00465619"/>
    <w:rsid w:val="00465A97"/>
    <w:rsid w:val="00465F00"/>
    <w:rsid w:val="00465F14"/>
    <w:rsid w:val="004660C1"/>
    <w:rsid w:val="004662B2"/>
    <w:rsid w:val="0046638D"/>
    <w:rsid w:val="004663B1"/>
    <w:rsid w:val="004663B3"/>
    <w:rsid w:val="004669F9"/>
    <w:rsid w:val="004672FD"/>
    <w:rsid w:val="00467310"/>
    <w:rsid w:val="00467440"/>
    <w:rsid w:val="004675F9"/>
    <w:rsid w:val="00467EAA"/>
    <w:rsid w:val="00467EE8"/>
    <w:rsid w:val="00470189"/>
    <w:rsid w:val="004702C4"/>
    <w:rsid w:val="0047069C"/>
    <w:rsid w:val="00470B52"/>
    <w:rsid w:val="00470CD7"/>
    <w:rsid w:val="00470E61"/>
    <w:rsid w:val="00471102"/>
    <w:rsid w:val="004712A9"/>
    <w:rsid w:val="00471442"/>
    <w:rsid w:val="00471598"/>
    <w:rsid w:val="00471629"/>
    <w:rsid w:val="00471C55"/>
    <w:rsid w:val="00471E12"/>
    <w:rsid w:val="0047200D"/>
    <w:rsid w:val="0047205F"/>
    <w:rsid w:val="004725C3"/>
    <w:rsid w:val="00472A50"/>
    <w:rsid w:val="00472BF0"/>
    <w:rsid w:val="00472E54"/>
    <w:rsid w:val="0047314F"/>
    <w:rsid w:val="004731E4"/>
    <w:rsid w:val="0047324B"/>
    <w:rsid w:val="004734E6"/>
    <w:rsid w:val="00473674"/>
    <w:rsid w:val="00473739"/>
    <w:rsid w:val="00473E7E"/>
    <w:rsid w:val="00474462"/>
    <w:rsid w:val="00474B43"/>
    <w:rsid w:val="00474F82"/>
    <w:rsid w:val="004754FA"/>
    <w:rsid w:val="004754FE"/>
    <w:rsid w:val="00475C15"/>
    <w:rsid w:val="004762ED"/>
    <w:rsid w:val="0047690B"/>
    <w:rsid w:val="00476CC6"/>
    <w:rsid w:val="00476F11"/>
    <w:rsid w:val="00476F3B"/>
    <w:rsid w:val="00477330"/>
    <w:rsid w:val="00477347"/>
    <w:rsid w:val="0047765C"/>
    <w:rsid w:val="00477B9F"/>
    <w:rsid w:val="00477C1D"/>
    <w:rsid w:val="0048008D"/>
    <w:rsid w:val="004801B4"/>
    <w:rsid w:val="0048021A"/>
    <w:rsid w:val="00480258"/>
    <w:rsid w:val="004808E6"/>
    <w:rsid w:val="00480A22"/>
    <w:rsid w:val="00480B25"/>
    <w:rsid w:val="00480B98"/>
    <w:rsid w:val="00480E7D"/>
    <w:rsid w:val="00480F44"/>
    <w:rsid w:val="004813F5"/>
    <w:rsid w:val="0048142A"/>
    <w:rsid w:val="00481512"/>
    <w:rsid w:val="0048164D"/>
    <w:rsid w:val="004818DC"/>
    <w:rsid w:val="004819E1"/>
    <w:rsid w:val="00481CFF"/>
    <w:rsid w:val="00482563"/>
    <w:rsid w:val="004825FD"/>
    <w:rsid w:val="00482EBD"/>
    <w:rsid w:val="00483409"/>
    <w:rsid w:val="0048395E"/>
    <w:rsid w:val="00483A4E"/>
    <w:rsid w:val="00483ADB"/>
    <w:rsid w:val="00483C75"/>
    <w:rsid w:val="00483EC6"/>
    <w:rsid w:val="004840CA"/>
    <w:rsid w:val="00484176"/>
    <w:rsid w:val="004843C0"/>
    <w:rsid w:val="004843FC"/>
    <w:rsid w:val="004846A6"/>
    <w:rsid w:val="00484A95"/>
    <w:rsid w:val="00484AC1"/>
    <w:rsid w:val="00485BC0"/>
    <w:rsid w:val="004860E2"/>
    <w:rsid w:val="004862F3"/>
    <w:rsid w:val="004863FB"/>
    <w:rsid w:val="0048742A"/>
    <w:rsid w:val="00487A36"/>
    <w:rsid w:val="00490191"/>
    <w:rsid w:val="00490211"/>
    <w:rsid w:val="004902CC"/>
    <w:rsid w:val="004903DF"/>
    <w:rsid w:val="004904C4"/>
    <w:rsid w:val="00490513"/>
    <w:rsid w:val="00490947"/>
    <w:rsid w:val="00490CDB"/>
    <w:rsid w:val="004912AF"/>
    <w:rsid w:val="00491324"/>
    <w:rsid w:val="00491401"/>
    <w:rsid w:val="0049153C"/>
    <w:rsid w:val="004917A2"/>
    <w:rsid w:val="00491810"/>
    <w:rsid w:val="004918AD"/>
    <w:rsid w:val="00491908"/>
    <w:rsid w:val="004926F8"/>
    <w:rsid w:val="00492866"/>
    <w:rsid w:val="00492B16"/>
    <w:rsid w:val="00492D37"/>
    <w:rsid w:val="004931C5"/>
    <w:rsid w:val="00493776"/>
    <w:rsid w:val="00493D24"/>
    <w:rsid w:val="004947AE"/>
    <w:rsid w:val="00494968"/>
    <w:rsid w:val="004950EE"/>
    <w:rsid w:val="00495519"/>
    <w:rsid w:val="00495FBD"/>
    <w:rsid w:val="00496694"/>
    <w:rsid w:val="00496C8A"/>
    <w:rsid w:val="00496D2B"/>
    <w:rsid w:val="00496E53"/>
    <w:rsid w:val="004972B6"/>
    <w:rsid w:val="00497C51"/>
    <w:rsid w:val="00497C57"/>
    <w:rsid w:val="00497C96"/>
    <w:rsid w:val="004A0235"/>
    <w:rsid w:val="004A0915"/>
    <w:rsid w:val="004A0A88"/>
    <w:rsid w:val="004A0FD4"/>
    <w:rsid w:val="004A17BD"/>
    <w:rsid w:val="004A277F"/>
    <w:rsid w:val="004A2892"/>
    <w:rsid w:val="004A2B33"/>
    <w:rsid w:val="004A2BE1"/>
    <w:rsid w:val="004A2CE6"/>
    <w:rsid w:val="004A2E16"/>
    <w:rsid w:val="004A2EA9"/>
    <w:rsid w:val="004A30FD"/>
    <w:rsid w:val="004A342B"/>
    <w:rsid w:val="004A3659"/>
    <w:rsid w:val="004A3B29"/>
    <w:rsid w:val="004A3E2C"/>
    <w:rsid w:val="004A4362"/>
    <w:rsid w:val="004A4E4B"/>
    <w:rsid w:val="004A522E"/>
    <w:rsid w:val="004A5325"/>
    <w:rsid w:val="004A5369"/>
    <w:rsid w:val="004A6AD1"/>
    <w:rsid w:val="004A7217"/>
    <w:rsid w:val="004A7558"/>
    <w:rsid w:val="004A7803"/>
    <w:rsid w:val="004A7981"/>
    <w:rsid w:val="004A79DD"/>
    <w:rsid w:val="004A7D08"/>
    <w:rsid w:val="004B06F6"/>
    <w:rsid w:val="004B089E"/>
    <w:rsid w:val="004B1178"/>
    <w:rsid w:val="004B140D"/>
    <w:rsid w:val="004B15A9"/>
    <w:rsid w:val="004B21F8"/>
    <w:rsid w:val="004B230D"/>
    <w:rsid w:val="004B26BE"/>
    <w:rsid w:val="004B289B"/>
    <w:rsid w:val="004B2A13"/>
    <w:rsid w:val="004B379C"/>
    <w:rsid w:val="004B3896"/>
    <w:rsid w:val="004B3FC9"/>
    <w:rsid w:val="004B4102"/>
    <w:rsid w:val="004B4344"/>
    <w:rsid w:val="004B45F8"/>
    <w:rsid w:val="004B472A"/>
    <w:rsid w:val="004B48AC"/>
    <w:rsid w:val="004B4B5B"/>
    <w:rsid w:val="004B533F"/>
    <w:rsid w:val="004B5909"/>
    <w:rsid w:val="004B593E"/>
    <w:rsid w:val="004B5D36"/>
    <w:rsid w:val="004B6FA8"/>
    <w:rsid w:val="004C01AD"/>
    <w:rsid w:val="004C0229"/>
    <w:rsid w:val="004C0A61"/>
    <w:rsid w:val="004C0C80"/>
    <w:rsid w:val="004C0E8F"/>
    <w:rsid w:val="004C10EC"/>
    <w:rsid w:val="004C1285"/>
    <w:rsid w:val="004C1425"/>
    <w:rsid w:val="004C15B9"/>
    <w:rsid w:val="004C17E3"/>
    <w:rsid w:val="004C1817"/>
    <w:rsid w:val="004C1C42"/>
    <w:rsid w:val="004C262F"/>
    <w:rsid w:val="004C3A1E"/>
    <w:rsid w:val="004C3ED8"/>
    <w:rsid w:val="004C3FAF"/>
    <w:rsid w:val="004C4252"/>
    <w:rsid w:val="004C48C0"/>
    <w:rsid w:val="004C4D54"/>
    <w:rsid w:val="004C4DC3"/>
    <w:rsid w:val="004C5105"/>
    <w:rsid w:val="004C5453"/>
    <w:rsid w:val="004C5DAE"/>
    <w:rsid w:val="004C5E71"/>
    <w:rsid w:val="004C651A"/>
    <w:rsid w:val="004C655D"/>
    <w:rsid w:val="004C667C"/>
    <w:rsid w:val="004C6919"/>
    <w:rsid w:val="004C6C7B"/>
    <w:rsid w:val="004C6D24"/>
    <w:rsid w:val="004C6F77"/>
    <w:rsid w:val="004C6FC7"/>
    <w:rsid w:val="004C7016"/>
    <w:rsid w:val="004C7C09"/>
    <w:rsid w:val="004D0401"/>
    <w:rsid w:val="004D057D"/>
    <w:rsid w:val="004D0AC4"/>
    <w:rsid w:val="004D1563"/>
    <w:rsid w:val="004D15DA"/>
    <w:rsid w:val="004D17B4"/>
    <w:rsid w:val="004D1C16"/>
    <w:rsid w:val="004D1CB0"/>
    <w:rsid w:val="004D1E31"/>
    <w:rsid w:val="004D1E61"/>
    <w:rsid w:val="004D218B"/>
    <w:rsid w:val="004D29B8"/>
    <w:rsid w:val="004D29EE"/>
    <w:rsid w:val="004D2AF2"/>
    <w:rsid w:val="004D2EA9"/>
    <w:rsid w:val="004D2F1B"/>
    <w:rsid w:val="004D3171"/>
    <w:rsid w:val="004D317A"/>
    <w:rsid w:val="004D31B1"/>
    <w:rsid w:val="004D32BB"/>
    <w:rsid w:val="004D351C"/>
    <w:rsid w:val="004D3660"/>
    <w:rsid w:val="004D373A"/>
    <w:rsid w:val="004D37AF"/>
    <w:rsid w:val="004D3A21"/>
    <w:rsid w:val="004D3CED"/>
    <w:rsid w:val="004D47EC"/>
    <w:rsid w:val="004D4D22"/>
    <w:rsid w:val="004D4F02"/>
    <w:rsid w:val="004D550A"/>
    <w:rsid w:val="004D5B80"/>
    <w:rsid w:val="004D5C2A"/>
    <w:rsid w:val="004D5D99"/>
    <w:rsid w:val="004D5F07"/>
    <w:rsid w:val="004D6176"/>
    <w:rsid w:val="004D649A"/>
    <w:rsid w:val="004D666F"/>
    <w:rsid w:val="004D694E"/>
    <w:rsid w:val="004D6BE6"/>
    <w:rsid w:val="004D6F11"/>
    <w:rsid w:val="004D7CF7"/>
    <w:rsid w:val="004D7F50"/>
    <w:rsid w:val="004E0064"/>
    <w:rsid w:val="004E056A"/>
    <w:rsid w:val="004E10D0"/>
    <w:rsid w:val="004E1304"/>
    <w:rsid w:val="004E144E"/>
    <w:rsid w:val="004E16A8"/>
    <w:rsid w:val="004E1AF4"/>
    <w:rsid w:val="004E1F24"/>
    <w:rsid w:val="004E1F34"/>
    <w:rsid w:val="004E2A9B"/>
    <w:rsid w:val="004E2B1D"/>
    <w:rsid w:val="004E3319"/>
    <w:rsid w:val="004E34B1"/>
    <w:rsid w:val="004E375C"/>
    <w:rsid w:val="004E382F"/>
    <w:rsid w:val="004E3949"/>
    <w:rsid w:val="004E3AD6"/>
    <w:rsid w:val="004E3D1D"/>
    <w:rsid w:val="004E3D4E"/>
    <w:rsid w:val="004E3EAA"/>
    <w:rsid w:val="004E3F61"/>
    <w:rsid w:val="004E4205"/>
    <w:rsid w:val="004E46DA"/>
    <w:rsid w:val="004E486E"/>
    <w:rsid w:val="004E4ABA"/>
    <w:rsid w:val="004E4C40"/>
    <w:rsid w:val="004E4DC2"/>
    <w:rsid w:val="004E5226"/>
    <w:rsid w:val="004E604C"/>
    <w:rsid w:val="004E60BB"/>
    <w:rsid w:val="004E6248"/>
    <w:rsid w:val="004E6358"/>
    <w:rsid w:val="004E6638"/>
    <w:rsid w:val="004E6911"/>
    <w:rsid w:val="004E69EB"/>
    <w:rsid w:val="004E7355"/>
    <w:rsid w:val="004E7382"/>
    <w:rsid w:val="004E7D6A"/>
    <w:rsid w:val="004E7E14"/>
    <w:rsid w:val="004F03CD"/>
    <w:rsid w:val="004F0679"/>
    <w:rsid w:val="004F0746"/>
    <w:rsid w:val="004F105E"/>
    <w:rsid w:val="004F13EE"/>
    <w:rsid w:val="004F1460"/>
    <w:rsid w:val="004F1B88"/>
    <w:rsid w:val="004F2874"/>
    <w:rsid w:val="004F2BDE"/>
    <w:rsid w:val="004F2D1D"/>
    <w:rsid w:val="004F2D5C"/>
    <w:rsid w:val="004F2D94"/>
    <w:rsid w:val="004F2E34"/>
    <w:rsid w:val="004F2FC0"/>
    <w:rsid w:val="004F3717"/>
    <w:rsid w:val="004F3900"/>
    <w:rsid w:val="004F3A1B"/>
    <w:rsid w:val="004F3B90"/>
    <w:rsid w:val="004F411B"/>
    <w:rsid w:val="004F42D5"/>
    <w:rsid w:val="004F481A"/>
    <w:rsid w:val="004F54FC"/>
    <w:rsid w:val="004F55C9"/>
    <w:rsid w:val="004F5DCC"/>
    <w:rsid w:val="004F6054"/>
    <w:rsid w:val="004F6894"/>
    <w:rsid w:val="004F69DE"/>
    <w:rsid w:val="004F6EDF"/>
    <w:rsid w:val="004F71A6"/>
    <w:rsid w:val="004F71F6"/>
    <w:rsid w:val="004F72CD"/>
    <w:rsid w:val="004F7343"/>
    <w:rsid w:val="004F7FA7"/>
    <w:rsid w:val="005000A8"/>
    <w:rsid w:val="0050037B"/>
    <w:rsid w:val="00500BF1"/>
    <w:rsid w:val="0050100C"/>
    <w:rsid w:val="005013B8"/>
    <w:rsid w:val="00501647"/>
    <w:rsid w:val="00501BDB"/>
    <w:rsid w:val="00501CC3"/>
    <w:rsid w:val="00501E99"/>
    <w:rsid w:val="00501F55"/>
    <w:rsid w:val="005022EC"/>
    <w:rsid w:val="00502631"/>
    <w:rsid w:val="005026F2"/>
    <w:rsid w:val="00502AFA"/>
    <w:rsid w:val="00502F5B"/>
    <w:rsid w:val="00503799"/>
    <w:rsid w:val="00503F0C"/>
    <w:rsid w:val="00503FA1"/>
    <w:rsid w:val="00503FC3"/>
    <w:rsid w:val="00504190"/>
    <w:rsid w:val="005043F1"/>
    <w:rsid w:val="00504B28"/>
    <w:rsid w:val="005051F7"/>
    <w:rsid w:val="005056E7"/>
    <w:rsid w:val="005057AE"/>
    <w:rsid w:val="0050585B"/>
    <w:rsid w:val="00505A74"/>
    <w:rsid w:val="00505C25"/>
    <w:rsid w:val="00505F8A"/>
    <w:rsid w:val="00506192"/>
    <w:rsid w:val="0050627F"/>
    <w:rsid w:val="00507383"/>
    <w:rsid w:val="00507B55"/>
    <w:rsid w:val="00507DC3"/>
    <w:rsid w:val="00507E7A"/>
    <w:rsid w:val="00510942"/>
    <w:rsid w:val="005109D9"/>
    <w:rsid w:val="00510ABF"/>
    <w:rsid w:val="00510D8C"/>
    <w:rsid w:val="00510DCB"/>
    <w:rsid w:val="00511144"/>
    <w:rsid w:val="00511176"/>
    <w:rsid w:val="00511748"/>
    <w:rsid w:val="00511A9F"/>
    <w:rsid w:val="00511B58"/>
    <w:rsid w:val="00511E59"/>
    <w:rsid w:val="00511F3A"/>
    <w:rsid w:val="00511F6A"/>
    <w:rsid w:val="005123F2"/>
    <w:rsid w:val="00512650"/>
    <w:rsid w:val="005129D5"/>
    <w:rsid w:val="005137BF"/>
    <w:rsid w:val="005138D6"/>
    <w:rsid w:val="00513E19"/>
    <w:rsid w:val="00513F73"/>
    <w:rsid w:val="00513FF8"/>
    <w:rsid w:val="005148BE"/>
    <w:rsid w:val="00514C52"/>
    <w:rsid w:val="005156ED"/>
    <w:rsid w:val="00516539"/>
    <w:rsid w:val="00516BB7"/>
    <w:rsid w:val="005175EE"/>
    <w:rsid w:val="005178F5"/>
    <w:rsid w:val="00517E43"/>
    <w:rsid w:val="00520076"/>
    <w:rsid w:val="005201F3"/>
    <w:rsid w:val="00520599"/>
    <w:rsid w:val="00520FFC"/>
    <w:rsid w:val="005212E2"/>
    <w:rsid w:val="005214F1"/>
    <w:rsid w:val="005214F5"/>
    <w:rsid w:val="00521543"/>
    <w:rsid w:val="0052156E"/>
    <w:rsid w:val="005217C6"/>
    <w:rsid w:val="00521A9C"/>
    <w:rsid w:val="00521BEA"/>
    <w:rsid w:val="00522353"/>
    <w:rsid w:val="0052259B"/>
    <w:rsid w:val="005229B9"/>
    <w:rsid w:val="005236F0"/>
    <w:rsid w:val="005237F3"/>
    <w:rsid w:val="0052380B"/>
    <w:rsid w:val="00523913"/>
    <w:rsid w:val="0052396E"/>
    <w:rsid w:val="00523BAE"/>
    <w:rsid w:val="0052454E"/>
    <w:rsid w:val="00524AF6"/>
    <w:rsid w:val="00524CED"/>
    <w:rsid w:val="00524EF2"/>
    <w:rsid w:val="005254EC"/>
    <w:rsid w:val="00525C9B"/>
    <w:rsid w:val="00525E14"/>
    <w:rsid w:val="00526237"/>
    <w:rsid w:val="00526A60"/>
    <w:rsid w:val="00527112"/>
    <w:rsid w:val="0052762D"/>
    <w:rsid w:val="005279C4"/>
    <w:rsid w:val="00527FCC"/>
    <w:rsid w:val="0053001D"/>
    <w:rsid w:val="00530121"/>
    <w:rsid w:val="0053047A"/>
    <w:rsid w:val="00530F25"/>
    <w:rsid w:val="0053145C"/>
    <w:rsid w:val="00531581"/>
    <w:rsid w:val="00532330"/>
    <w:rsid w:val="00532418"/>
    <w:rsid w:val="005325D8"/>
    <w:rsid w:val="00532CCE"/>
    <w:rsid w:val="00532E90"/>
    <w:rsid w:val="0053347E"/>
    <w:rsid w:val="00533486"/>
    <w:rsid w:val="005339D7"/>
    <w:rsid w:val="00533D6F"/>
    <w:rsid w:val="00534571"/>
    <w:rsid w:val="0053469F"/>
    <w:rsid w:val="00534948"/>
    <w:rsid w:val="005354CA"/>
    <w:rsid w:val="00535581"/>
    <w:rsid w:val="00535591"/>
    <w:rsid w:val="005356B0"/>
    <w:rsid w:val="0053571B"/>
    <w:rsid w:val="00535B8B"/>
    <w:rsid w:val="00535E56"/>
    <w:rsid w:val="00536224"/>
    <w:rsid w:val="005363B2"/>
    <w:rsid w:val="00536490"/>
    <w:rsid w:val="00536531"/>
    <w:rsid w:val="00536A04"/>
    <w:rsid w:val="00536B0A"/>
    <w:rsid w:val="00536CA2"/>
    <w:rsid w:val="0053741D"/>
    <w:rsid w:val="00537668"/>
    <w:rsid w:val="005377A1"/>
    <w:rsid w:val="00537BA7"/>
    <w:rsid w:val="0054008A"/>
    <w:rsid w:val="005402F3"/>
    <w:rsid w:val="00540E8B"/>
    <w:rsid w:val="00540F14"/>
    <w:rsid w:val="00541142"/>
    <w:rsid w:val="0054149F"/>
    <w:rsid w:val="005416D1"/>
    <w:rsid w:val="00541750"/>
    <w:rsid w:val="00541C07"/>
    <w:rsid w:val="00541CEC"/>
    <w:rsid w:val="00541E6A"/>
    <w:rsid w:val="005429A3"/>
    <w:rsid w:val="00542E12"/>
    <w:rsid w:val="00542F54"/>
    <w:rsid w:val="00543154"/>
    <w:rsid w:val="00543C69"/>
    <w:rsid w:val="00543F7B"/>
    <w:rsid w:val="005446C0"/>
    <w:rsid w:val="00544B1D"/>
    <w:rsid w:val="0054500F"/>
    <w:rsid w:val="005451D8"/>
    <w:rsid w:val="00545475"/>
    <w:rsid w:val="00545DD0"/>
    <w:rsid w:val="00546930"/>
    <w:rsid w:val="005470CB"/>
    <w:rsid w:val="00547324"/>
    <w:rsid w:val="0054760B"/>
    <w:rsid w:val="005477FC"/>
    <w:rsid w:val="0054780D"/>
    <w:rsid w:val="00547812"/>
    <w:rsid w:val="00547A08"/>
    <w:rsid w:val="00547B7E"/>
    <w:rsid w:val="00547D8A"/>
    <w:rsid w:val="005505FA"/>
    <w:rsid w:val="00550E4F"/>
    <w:rsid w:val="005513F3"/>
    <w:rsid w:val="00551AB8"/>
    <w:rsid w:val="00551FC3"/>
    <w:rsid w:val="0055217F"/>
    <w:rsid w:val="00552428"/>
    <w:rsid w:val="00552C7E"/>
    <w:rsid w:val="00553725"/>
    <w:rsid w:val="005539B8"/>
    <w:rsid w:val="0055428E"/>
    <w:rsid w:val="00554509"/>
    <w:rsid w:val="005546DE"/>
    <w:rsid w:val="00554714"/>
    <w:rsid w:val="0055494F"/>
    <w:rsid w:val="00554A5A"/>
    <w:rsid w:val="00554AB8"/>
    <w:rsid w:val="00554B1E"/>
    <w:rsid w:val="00554C35"/>
    <w:rsid w:val="00554F54"/>
    <w:rsid w:val="0055519A"/>
    <w:rsid w:val="005556A1"/>
    <w:rsid w:val="00556158"/>
    <w:rsid w:val="00556590"/>
    <w:rsid w:val="00556624"/>
    <w:rsid w:val="005566FA"/>
    <w:rsid w:val="00556CEA"/>
    <w:rsid w:val="00556EDD"/>
    <w:rsid w:val="005572D6"/>
    <w:rsid w:val="00557471"/>
    <w:rsid w:val="00557B65"/>
    <w:rsid w:val="00560298"/>
    <w:rsid w:val="005603AD"/>
    <w:rsid w:val="0056047E"/>
    <w:rsid w:val="00560CEA"/>
    <w:rsid w:val="00560D01"/>
    <w:rsid w:val="00560E3D"/>
    <w:rsid w:val="005610D6"/>
    <w:rsid w:val="00561B31"/>
    <w:rsid w:val="00561C8B"/>
    <w:rsid w:val="00562532"/>
    <w:rsid w:val="00562577"/>
    <w:rsid w:val="0056342C"/>
    <w:rsid w:val="005636FC"/>
    <w:rsid w:val="00563735"/>
    <w:rsid w:val="005644D3"/>
    <w:rsid w:val="005647B6"/>
    <w:rsid w:val="005647C1"/>
    <w:rsid w:val="00564B14"/>
    <w:rsid w:val="00564BCC"/>
    <w:rsid w:val="00564D67"/>
    <w:rsid w:val="00564EE8"/>
    <w:rsid w:val="00565089"/>
    <w:rsid w:val="005654F5"/>
    <w:rsid w:val="00565769"/>
    <w:rsid w:val="00565837"/>
    <w:rsid w:val="005659AF"/>
    <w:rsid w:val="00565CBD"/>
    <w:rsid w:val="00565F3D"/>
    <w:rsid w:val="005664C4"/>
    <w:rsid w:val="005664DE"/>
    <w:rsid w:val="005669D4"/>
    <w:rsid w:val="00566C69"/>
    <w:rsid w:val="0056737C"/>
    <w:rsid w:val="005675CE"/>
    <w:rsid w:val="00567EF3"/>
    <w:rsid w:val="00570A39"/>
    <w:rsid w:val="00570A80"/>
    <w:rsid w:val="00571B63"/>
    <w:rsid w:val="00571D20"/>
    <w:rsid w:val="005724A0"/>
    <w:rsid w:val="00573151"/>
    <w:rsid w:val="00573167"/>
    <w:rsid w:val="0057317E"/>
    <w:rsid w:val="00573395"/>
    <w:rsid w:val="00573861"/>
    <w:rsid w:val="0057422B"/>
    <w:rsid w:val="005742FE"/>
    <w:rsid w:val="00574E27"/>
    <w:rsid w:val="00575122"/>
    <w:rsid w:val="005752BE"/>
    <w:rsid w:val="005753C6"/>
    <w:rsid w:val="005756E2"/>
    <w:rsid w:val="00575716"/>
    <w:rsid w:val="00575C52"/>
    <w:rsid w:val="00575F48"/>
    <w:rsid w:val="0057625E"/>
    <w:rsid w:val="00576806"/>
    <w:rsid w:val="00576AB7"/>
    <w:rsid w:val="00577054"/>
    <w:rsid w:val="00580020"/>
    <w:rsid w:val="005801EF"/>
    <w:rsid w:val="005803C2"/>
    <w:rsid w:val="005813B7"/>
    <w:rsid w:val="005817BE"/>
    <w:rsid w:val="00581C4F"/>
    <w:rsid w:val="00582217"/>
    <w:rsid w:val="00582A3A"/>
    <w:rsid w:val="00582B85"/>
    <w:rsid w:val="00582D0B"/>
    <w:rsid w:val="00583066"/>
    <w:rsid w:val="00583234"/>
    <w:rsid w:val="00583880"/>
    <w:rsid w:val="00584634"/>
    <w:rsid w:val="00584DF5"/>
    <w:rsid w:val="00584EC3"/>
    <w:rsid w:val="00585195"/>
    <w:rsid w:val="00585455"/>
    <w:rsid w:val="005858DC"/>
    <w:rsid w:val="005861A0"/>
    <w:rsid w:val="00586CC0"/>
    <w:rsid w:val="00586DAB"/>
    <w:rsid w:val="00587C9B"/>
    <w:rsid w:val="00587DE6"/>
    <w:rsid w:val="005900C7"/>
    <w:rsid w:val="00590230"/>
    <w:rsid w:val="0059074C"/>
    <w:rsid w:val="00590A3D"/>
    <w:rsid w:val="00590A74"/>
    <w:rsid w:val="00590AC1"/>
    <w:rsid w:val="00590FA9"/>
    <w:rsid w:val="005910B4"/>
    <w:rsid w:val="005911C8"/>
    <w:rsid w:val="00591310"/>
    <w:rsid w:val="005916A7"/>
    <w:rsid w:val="005920C1"/>
    <w:rsid w:val="0059262B"/>
    <w:rsid w:val="00592B2B"/>
    <w:rsid w:val="00592E1C"/>
    <w:rsid w:val="005947E1"/>
    <w:rsid w:val="00594AD6"/>
    <w:rsid w:val="00594D1C"/>
    <w:rsid w:val="00594D50"/>
    <w:rsid w:val="00594EDB"/>
    <w:rsid w:val="00595040"/>
    <w:rsid w:val="0059565D"/>
    <w:rsid w:val="00595911"/>
    <w:rsid w:val="00595A8F"/>
    <w:rsid w:val="00595D1A"/>
    <w:rsid w:val="005962F0"/>
    <w:rsid w:val="005963C1"/>
    <w:rsid w:val="0059659B"/>
    <w:rsid w:val="0059664F"/>
    <w:rsid w:val="00596A34"/>
    <w:rsid w:val="005978A4"/>
    <w:rsid w:val="00597E9B"/>
    <w:rsid w:val="00597EF4"/>
    <w:rsid w:val="005A0608"/>
    <w:rsid w:val="005A060E"/>
    <w:rsid w:val="005A0720"/>
    <w:rsid w:val="005A0B8D"/>
    <w:rsid w:val="005A152C"/>
    <w:rsid w:val="005A1649"/>
    <w:rsid w:val="005A18F0"/>
    <w:rsid w:val="005A198E"/>
    <w:rsid w:val="005A1EF8"/>
    <w:rsid w:val="005A2441"/>
    <w:rsid w:val="005A275B"/>
    <w:rsid w:val="005A291B"/>
    <w:rsid w:val="005A2CB1"/>
    <w:rsid w:val="005A32BE"/>
    <w:rsid w:val="005A3953"/>
    <w:rsid w:val="005A42C7"/>
    <w:rsid w:val="005A4541"/>
    <w:rsid w:val="005A48F2"/>
    <w:rsid w:val="005A4B5E"/>
    <w:rsid w:val="005A514B"/>
    <w:rsid w:val="005A5158"/>
    <w:rsid w:val="005A5655"/>
    <w:rsid w:val="005A56B3"/>
    <w:rsid w:val="005A5819"/>
    <w:rsid w:val="005A58EB"/>
    <w:rsid w:val="005A63A2"/>
    <w:rsid w:val="005A657B"/>
    <w:rsid w:val="005A6BC5"/>
    <w:rsid w:val="005A6E84"/>
    <w:rsid w:val="005A730E"/>
    <w:rsid w:val="005A7AC7"/>
    <w:rsid w:val="005B01A1"/>
    <w:rsid w:val="005B0241"/>
    <w:rsid w:val="005B11A5"/>
    <w:rsid w:val="005B1995"/>
    <w:rsid w:val="005B1B02"/>
    <w:rsid w:val="005B1D65"/>
    <w:rsid w:val="005B1F33"/>
    <w:rsid w:val="005B2235"/>
    <w:rsid w:val="005B24C7"/>
    <w:rsid w:val="005B2537"/>
    <w:rsid w:val="005B2642"/>
    <w:rsid w:val="005B27C1"/>
    <w:rsid w:val="005B2BA0"/>
    <w:rsid w:val="005B2CD1"/>
    <w:rsid w:val="005B2E75"/>
    <w:rsid w:val="005B3841"/>
    <w:rsid w:val="005B394E"/>
    <w:rsid w:val="005B3F13"/>
    <w:rsid w:val="005B4A0D"/>
    <w:rsid w:val="005B4DBE"/>
    <w:rsid w:val="005B4DE5"/>
    <w:rsid w:val="005B5324"/>
    <w:rsid w:val="005B5A77"/>
    <w:rsid w:val="005B5C12"/>
    <w:rsid w:val="005B5C49"/>
    <w:rsid w:val="005B5D4A"/>
    <w:rsid w:val="005B6A0F"/>
    <w:rsid w:val="005B7331"/>
    <w:rsid w:val="005B7419"/>
    <w:rsid w:val="005B7CBF"/>
    <w:rsid w:val="005B961B"/>
    <w:rsid w:val="005C0CD8"/>
    <w:rsid w:val="005C1005"/>
    <w:rsid w:val="005C10B1"/>
    <w:rsid w:val="005C112A"/>
    <w:rsid w:val="005C16A4"/>
    <w:rsid w:val="005C1B3A"/>
    <w:rsid w:val="005C1DCC"/>
    <w:rsid w:val="005C2040"/>
    <w:rsid w:val="005C22F5"/>
    <w:rsid w:val="005C2497"/>
    <w:rsid w:val="005C2D4A"/>
    <w:rsid w:val="005C2E98"/>
    <w:rsid w:val="005C31F6"/>
    <w:rsid w:val="005C32EE"/>
    <w:rsid w:val="005C36F7"/>
    <w:rsid w:val="005C3789"/>
    <w:rsid w:val="005C39E8"/>
    <w:rsid w:val="005C3C16"/>
    <w:rsid w:val="005C3D52"/>
    <w:rsid w:val="005C3E6A"/>
    <w:rsid w:val="005C3E8F"/>
    <w:rsid w:val="005C44D6"/>
    <w:rsid w:val="005C44F2"/>
    <w:rsid w:val="005C48BF"/>
    <w:rsid w:val="005C48D2"/>
    <w:rsid w:val="005C4EE8"/>
    <w:rsid w:val="005C4F72"/>
    <w:rsid w:val="005C50EA"/>
    <w:rsid w:val="005C5953"/>
    <w:rsid w:val="005C5CDB"/>
    <w:rsid w:val="005C5CE4"/>
    <w:rsid w:val="005C5D7D"/>
    <w:rsid w:val="005C63B5"/>
    <w:rsid w:val="005C63F7"/>
    <w:rsid w:val="005C653A"/>
    <w:rsid w:val="005C6550"/>
    <w:rsid w:val="005C666D"/>
    <w:rsid w:val="005C6920"/>
    <w:rsid w:val="005C6A89"/>
    <w:rsid w:val="005C6C4A"/>
    <w:rsid w:val="005C72A0"/>
    <w:rsid w:val="005C7480"/>
    <w:rsid w:val="005C78AF"/>
    <w:rsid w:val="005C7D0C"/>
    <w:rsid w:val="005D05FD"/>
    <w:rsid w:val="005D0C7F"/>
    <w:rsid w:val="005D0CFD"/>
    <w:rsid w:val="005D0D03"/>
    <w:rsid w:val="005D1014"/>
    <w:rsid w:val="005D1093"/>
    <w:rsid w:val="005D169C"/>
    <w:rsid w:val="005D1A68"/>
    <w:rsid w:val="005D1B76"/>
    <w:rsid w:val="005D1D55"/>
    <w:rsid w:val="005D26E2"/>
    <w:rsid w:val="005D26F2"/>
    <w:rsid w:val="005D27B2"/>
    <w:rsid w:val="005D2ABD"/>
    <w:rsid w:val="005D2CDB"/>
    <w:rsid w:val="005D39C6"/>
    <w:rsid w:val="005D3B82"/>
    <w:rsid w:val="005D3C6C"/>
    <w:rsid w:val="005D3C75"/>
    <w:rsid w:val="005D3DFC"/>
    <w:rsid w:val="005D3FED"/>
    <w:rsid w:val="005D4295"/>
    <w:rsid w:val="005D48B0"/>
    <w:rsid w:val="005D49AF"/>
    <w:rsid w:val="005D4DCA"/>
    <w:rsid w:val="005D51BB"/>
    <w:rsid w:val="005D53AB"/>
    <w:rsid w:val="005D5611"/>
    <w:rsid w:val="005D5A76"/>
    <w:rsid w:val="005D5F7A"/>
    <w:rsid w:val="005D600A"/>
    <w:rsid w:val="005D6A03"/>
    <w:rsid w:val="005D71F8"/>
    <w:rsid w:val="005D7282"/>
    <w:rsid w:val="005D7558"/>
    <w:rsid w:val="005D7787"/>
    <w:rsid w:val="005D7A45"/>
    <w:rsid w:val="005D7AC8"/>
    <w:rsid w:val="005D7C7F"/>
    <w:rsid w:val="005D7D76"/>
    <w:rsid w:val="005E000F"/>
    <w:rsid w:val="005E00CC"/>
    <w:rsid w:val="005E0403"/>
    <w:rsid w:val="005E0941"/>
    <w:rsid w:val="005E09D3"/>
    <w:rsid w:val="005E0D20"/>
    <w:rsid w:val="005E125F"/>
    <w:rsid w:val="005E14DA"/>
    <w:rsid w:val="005E15C9"/>
    <w:rsid w:val="005E16DE"/>
    <w:rsid w:val="005E172A"/>
    <w:rsid w:val="005E18AC"/>
    <w:rsid w:val="005E1B34"/>
    <w:rsid w:val="005E1B51"/>
    <w:rsid w:val="005E1C45"/>
    <w:rsid w:val="005E1CA9"/>
    <w:rsid w:val="005E1D26"/>
    <w:rsid w:val="005E1D6D"/>
    <w:rsid w:val="005E2096"/>
    <w:rsid w:val="005E21E6"/>
    <w:rsid w:val="005E256F"/>
    <w:rsid w:val="005E2747"/>
    <w:rsid w:val="005E2A51"/>
    <w:rsid w:val="005E3032"/>
    <w:rsid w:val="005E36A3"/>
    <w:rsid w:val="005E3A17"/>
    <w:rsid w:val="005E400A"/>
    <w:rsid w:val="005E40C2"/>
    <w:rsid w:val="005E436D"/>
    <w:rsid w:val="005E442E"/>
    <w:rsid w:val="005E47C0"/>
    <w:rsid w:val="005E56B7"/>
    <w:rsid w:val="005E5AD0"/>
    <w:rsid w:val="005E5D8A"/>
    <w:rsid w:val="005E5F87"/>
    <w:rsid w:val="005E6078"/>
    <w:rsid w:val="005E64AC"/>
    <w:rsid w:val="005E6660"/>
    <w:rsid w:val="005E6876"/>
    <w:rsid w:val="005E6F50"/>
    <w:rsid w:val="005E71AF"/>
    <w:rsid w:val="005E7473"/>
    <w:rsid w:val="005E79CA"/>
    <w:rsid w:val="005E7FCC"/>
    <w:rsid w:val="005F00FC"/>
    <w:rsid w:val="005F026D"/>
    <w:rsid w:val="005F0440"/>
    <w:rsid w:val="005F05C4"/>
    <w:rsid w:val="005F161D"/>
    <w:rsid w:val="005F1BB8"/>
    <w:rsid w:val="005F2523"/>
    <w:rsid w:val="005F2570"/>
    <w:rsid w:val="005F260B"/>
    <w:rsid w:val="005F339A"/>
    <w:rsid w:val="005F3837"/>
    <w:rsid w:val="005F3A28"/>
    <w:rsid w:val="005F3C10"/>
    <w:rsid w:val="005F3E39"/>
    <w:rsid w:val="005F4283"/>
    <w:rsid w:val="005F461A"/>
    <w:rsid w:val="005F47E9"/>
    <w:rsid w:val="005F4962"/>
    <w:rsid w:val="005F4F3E"/>
    <w:rsid w:val="005F59F0"/>
    <w:rsid w:val="005F5AE9"/>
    <w:rsid w:val="005F5D3E"/>
    <w:rsid w:val="005F5D73"/>
    <w:rsid w:val="005F6897"/>
    <w:rsid w:val="005F710D"/>
    <w:rsid w:val="005F7175"/>
    <w:rsid w:val="005F72A3"/>
    <w:rsid w:val="005F7509"/>
    <w:rsid w:val="005F788C"/>
    <w:rsid w:val="005F791A"/>
    <w:rsid w:val="005F79C7"/>
    <w:rsid w:val="005F7D23"/>
    <w:rsid w:val="005F7D6C"/>
    <w:rsid w:val="00600290"/>
    <w:rsid w:val="006005F7"/>
    <w:rsid w:val="006006D0"/>
    <w:rsid w:val="00600DD4"/>
    <w:rsid w:val="00600F09"/>
    <w:rsid w:val="0060101D"/>
    <w:rsid w:val="0060154C"/>
    <w:rsid w:val="006017AB"/>
    <w:rsid w:val="00602059"/>
    <w:rsid w:val="00602800"/>
    <w:rsid w:val="00602C80"/>
    <w:rsid w:val="00602F0F"/>
    <w:rsid w:val="0060303F"/>
    <w:rsid w:val="006030CA"/>
    <w:rsid w:val="00603131"/>
    <w:rsid w:val="00603144"/>
    <w:rsid w:val="0060315E"/>
    <w:rsid w:val="00603233"/>
    <w:rsid w:val="0060432E"/>
    <w:rsid w:val="006046F7"/>
    <w:rsid w:val="00604FC1"/>
    <w:rsid w:val="00605027"/>
    <w:rsid w:val="006065DE"/>
    <w:rsid w:val="006078A3"/>
    <w:rsid w:val="00607C57"/>
    <w:rsid w:val="00610025"/>
    <w:rsid w:val="006104A6"/>
    <w:rsid w:val="006109AA"/>
    <w:rsid w:val="00611032"/>
    <w:rsid w:val="00611054"/>
    <w:rsid w:val="00611329"/>
    <w:rsid w:val="006119CE"/>
    <w:rsid w:val="006119EB"/>
    <w:rsid w:val="0061208C"/>
    <w:rsid w:val="0061214A"/>
    <w:rsid w:val="0061235A"/>
    <w:rsid w:val="006128F4"/>
    <w:rsid w:val="00612BB9"/>
    <w:rsid w:val="00612D72"/>
    <w:rsid w:val="0061325E"/>
    <w:rsid w:val="006134EF"/>
    <w:rsid w:val="0061359A"/>
    <w:rsid w:val="006136F9"/>
    <w:rsid w:val="006137A2"/>
    <w:rsid w:val="006137E0"/>
    <w:rsid w:val="006137FA"/>
    <w:rsid w:val="00613E8F"/>
    <w:rsid w:val="00614193"/>
    <w:rsid w:val="00614251"/>
    <w:rsid w:val="00614711"/>
    <w:rsid w:val="0061474E"/>
    <w:rsid w:val="00614A93"/>
    <w:rsid w:val="00614EF7"/>
    <w:rsid w:val="0061503A"/>
    <w:rsid w:val="006150AB"/>
    <w:rsid w:val="0061530F"/>
    <w:rsid w:val="0061586C"/>
    <w:rsid w:val="006159E2"/>
    <w:rsid w:val="00615F79"/>
    <w:rsid w:val="00616A4F"/>
    <w:rsid w:val="00616AB1"/>
    <w:rsid w:val="0061700B"/>
    <w:rsid w:val="00617496"/>
    <w:rsid w:val="006174CB"/>
    <w:rsid w:val="006177B7"/>
    <w:rsid w:val="00617A99"/>
    <w:rsid w:val="00617AA9"/>
    <w:rsid w:val="00617AC7"/>
    <w:rsid w:val="00617B36"/>
    <w:rsid w:val="00617BC2"/>
    <w:rsid w:val="00617FEF"/>
    <w:rsid w:val="006200C3"/>
    <w:rsid w:val="00620154"/>
    <w:rsid w:val="00620921"/>
    <w:rsid w:val="00620C5F"/>
    <w:rsid w:val="00620E7C"/>
    <w:rsid w:val="00621409"/>
    <w:rsid w:val="00621585"/>
    <w:rsid w:val="00621A51"/>
    <w:rsid w:val="00621C46"/>
    <w:rsid w:val="006224E8"/>
    <w:rsid w:val="0062252F"/>
    <w:rsid w:val="00623033"/>
    <w:rsid w:val="0062331D"/>
    <w:rsid w:val="00623375"/>
    <w:rsid w:val="0062349A"/>
    <w:rsid w:val="006235D9"/>
    <w:rsid w:val="006236BA"/>
    <w:rsid w:val="0062386F"/>
    <w:rsid w:val="006238D2"/>
    <w:rsid w:val="00623A19"/>
    <w:rsid w:val="00623CBF"/>
    <w:rsid w:val="00623EF5"/>
    <w:rsid w:val="00624473"/>
    <w:rsid w:val="00624626"/>
    <w:rsid w:val="00624DFC"/>
    <w:rsid w:val="00625746"/>
    <w:rsid w:val="00625C97"/>
    <w:rsid w:val="0062616D"/>
    <w:rsid w:val="00626808"/>
    <w:rsid w:val="00626859"/>
    <w:rsid w:val="00626C99"/>
    <w:rsid w:val="006274A8"/>
    <w:rsid w:val="00627538"/>
    <w:rsid w:val="00627A25"/>
    <w:rsid w:val="00627B91"/>
    <w:rsid w:val="00630136"/>
    <w:rsid w:val="006301E3"/>
    <w:rsid w:val="00630326"/>
    <w:rsid w:val="0063086A"/>
    <w:rsid w:val="00630A0C"/>
    <w:rsid w:val="00630A44"/>
    <w:rsid w:val="006314F6"/>
    <w:rsid w:val="006319BE"/>
    <w:rsid w:val="00632B93"/>
    <w:rsid w:val="00632E4F"/>
    <w:rsid w:val="00633559"/>
    <w:rsid w:val="006338D2"/>
    <w:rsid w:val="006339BF"/>
    <w:rsid w:val="00633DA9"/>
    <w:rsid w:val="00634110"/>
    <w:rsid w:val="006346DF"/>
    <w:rsid w:val="006349DF"/>
    <w:rsid w:val="00634BE8"/>
    <w:rsid w:val="00634C50"/>
    <w:rsid w:val="006350E0"/>
    <w:rsid w:val="0063545D"/>
    <w:rsid w:val="00636154"/>
    <w:rsid w:val="0063623A"/>
    <w:rsid w:val="0063650D"/>
    <w:rsid w:val="0063681A"/>
    <w:rsid w:val="0063693B"/>
    <w:rsid w:val="006369DE"/>
    <w:rsid w:val="00636DD7"/>
    <w:rsid w:val="00636F64"/>
    <w:rsid w:val="00637139"/>
    <w:rsid w:val="00637404"/>
    <w:rsid w:val="00637717"/>
    <w:rsid w:val="00637FC0"/>
    <w:rsid w:val="00637FC7"/>
    <w:rsid w:val="00640609"/>
    <w:rsid w:val="00640B26"/>
    <w:rsid w:val="00640BC5"/>
    <w:rsid w:val="00640E4A"/>
    <w:rsid w:val="00641C91"/>
    <w:rsid w:val="00641D53"/>
    <w:rsid w:val="00642464"/>
    <w:rsid w:val="00642AFB"/>
    <w:rsid w:val="00642B21"/>
    <w:rsid w:val="00642BA8"/>
    <w:rsid w:val="00642C48"/>
    <w:rsid w:val="0064315C"/>
    <w:rsid w:val="006434AA"/>
    <w:rsid w:val="00643A8D"/>
    <w:rsid w:val="00644217"/>
    <w:rsid w:val="0064423F"/>
    <w:rsid w:val="0064429C"/>
    <w:rsid w:val="006446CF"/>
    <w:rsid w:val="006458F9"/>
    <w:rsid w:val="00645CBF"/>
    <w:rsid w:val="00645E23"/>
    <w:rsid w:val="006460A6"/>
    <w:rsid w:val="006462D9"/>
    <w:rsid w:val="00646D69"/>
    <w:rsid w:val="006471BE"/>
    <w:rsid w:val="00647282"/>
    <w:rsid w:val="006477E5"/>
    <w:rsid w:val="00647E6E"/>
    <w:rsid w:val="0065030E"/>
    <w:rsid w:val="00650516"/>
    <w:rsid w:val="006505F8"/>
    <w:rsid w:val="00650755"/>
    <w:rsid w:val="006508A0"/>
    <w:rsid w:val="00650E16"/>
    <w:rsid w:val="0065131A"/>
    <w:rsid w:val="006515FA"/>
    <w:rsid w:val="00651877"/>
    <w:rsid w:val="006519DE"/>
    <w:rsid w:val="0065239C"/>
    <w:rsid w:val="00652442"/>
    <w:rsid w:val="006529FB"/>
    <w:rsid w:val="00653064"/>
    <w:rsid w:val="00653350"/>
    <w:rsid w:val="00653B8E"/>
    <w:rsid w:val="00654719"/>
    <w:rsid w:val="00654F46"/>
    <w:rsid w:val="00654FB8"/>
    <w:rsid w:val="00656C06"/>
    <w:rsid w:val="00656E89"/>
    <w:rsid w:val="00657623"/>
    <w:rsid w:val="00657AE6"/>
    <w:rsid w:val="00657C85"/>
    <w:rsid w:val="00657F8A"/>
    <w:rsid w:val="00657FD9"/>
    <w:rsid w:val="00660393"/>
    <w:rsid w:val="00660D59"/>
    <w:rsid w:val="00660EC3"/>
    <w:rsid w:val="00661294"/>
    <w:rsid w:val="00661673"/>
    <w:rsid w:val="006616DB"/>
    <w:rsid w:val="006617A6"/>
    <w:rsid w:val="006618AF"/>
    <w:rsid w:val="00661CAC"/>
    <w:rsid w:val="00661E35"/>
    <w:rsid w:val="006620B0"/>
    <w:rsid w:val="00662BD6"/>
    <w:rsid w:val="00662CC7"/>
    <w:rsid w:val="0066312B"/>
    <w:rsid w:val="00663207"/>
    <w:rsid w:val="0066340E"/>
    <w:rsid w:val="006634EF"/>
    <w:rsid w:val="00663C50"/>
    <w:rsid w:val="00664BCF"/>
    <w:rsid w:val="00664D77"/>
    <w:rsid w:val="00665067"/>
    <w:rsid w:val="0066556E"/>
    <w:rsid w:val="00665CF4"/>
    <w:rsid w:val="0066641F"/>
    <w:rsid w:val="006668CD"/>
    <w:rsid w:val="00666AF5"/>
    <w:rsid w:val="00666C39"/>
    <w:rsid w:val="00666CF7"/>
    <w:rsid w:val="00666D22"/>
    <w:rsid w:val="0066706E"/>
    <w:rsid w:val="00667F82"/>
    <w:rsid w:val="00670139"/>
    <w:rsid w:val="006704D2"/>
    <w:rsid w:val="00670563"/>
    <w:rsid w:val="00670B67"/>
    <w:rsid w:val="00670C04"/>
    <w:rsid w:val="00670FF4"/>
    <w:rsid w:val="00671BB6"/>
    <w:rsid w:val="00671DA8"/>
    <w:rsid w:val="00672045"/>
    <w:rsid w:val="0067224E"/>
    <w:rsid w:val="006723D7"/>
    <w:rsid w:val="00672631"/>
    <w:rsid w:val="00672C9B"/>
    <w:rsid w:val="00672EE2"/>
    <w:rsid w:val="0067305D"/>
    <w:rsid w:val="0067328C"/>
    <w:rsid w:val="0067367A"/>
    <w:rsid w:val="0067394D"/>
    <w:rsid w:val="00673CE7"/>
    <w:rsid w:val="00673F75"/>
    <w:rsid w:val="00674223"/>
    <w:rsid w:val="00675251"/>
    <w:rsid w:val="00675A6C"/>
    <w:rsid w:val="006762AC"/>
    <w:rsid w:val="006762EB"/>
    <w:rsid w:val="00676FD5"/>
    <w:rsid w:val="0067714E"/>
    <w:rsid w:val="0067718E"/>
    <w:rsid w:val="006772FB"/>
    <w:rsid w:val="006774CD"/>
    <w:rsid w:val="00677741"/>
    <w:rsid w:val="00677E73"/>
    <w:rsid w:val="006802ED"/>
    <w:rsid w:val="0068067F"/>
    <w:rsid w:val="006808E0"/>
    <w:rsid w:val="006813C1"/>
    <w:rsid w:val="00681629"/>
    <w:rsid w:val="006818D4"/>
    <w:rsid w:val="00681A4D"/>
    <w:rsid w:val="00682037"/>
    <w:rsid w:val="006822C8"/>
    <w:rsid w:val="0068258B"/>
    <w:rsid w:val="0068285F"/>
    <w:rsid w:val="00682ACD"/>
    <w:rsid w:val="00682B7C"/>
    <w:rsid w:val="00682D6C"/>
    <w:rsid w:val="0068316B"/>
    <w:rsid w:val="00683495"/>
    <w:rsid w:val="00683896"/>
    <w:rsid w:val="006839D8"/>
    <w:rsid w:val="00684821"/>
    <w:rsid w:val="00684AE3"/>
    <w:rsid w:val="0068502E"/>
    <w:rsid w:val="00685364"/>
    <w:rsid w:val="00685A12"/>
    <w:rsid w:val="00685BCE"/>
    <w:rsid w:val="00685C19"/>
    <w:rsid w:val="00685DD3"/>
    <w:rsid w:val="006860C9"/>
    <w:rsid w:val="0068639F"/>
    <w:rsid w:val="00686A5D"/>
    <w:rsid w:val="00686A96"/>
    <w:rsid w:val="00686D30"/>
    <w:rsid w:val="00686E1C"/>
    <w:rsid w:val="006877F7"/>
    <w:rsid w:val="006878DC"/>
    <w:rsid w:val="00687EE3"/>
    <w:rsid w:val="00690181"/>
    <w:rsid w:val="00690323"/>
    <w:rsid w:val="00690F48"/>
    <w:rsid w:val="006914DE"/>
    <w:rsid w:val="00691A93"/>
    <w:rsid w:val="00691BE2"/>
    <w:rsid w:val="0069249E"/>
    <w:rsid w:val="006925A1"/>
    <w:rsid w:val="006932E4"/>
    <w:rsid w:val="0069359A"/>
    <w:rsid w:val="006941DB"/>
    <w:rsid w:val="006943D9"/>
    <w:rsid w:val="00694676"/>
    <w:rsid w:val="00694677"/>
    <w:rsid w:val="006947E0"/>
    <w:rsid w:val="0069499F"/>
    <w:rsid w:val="00694AD1"/>
    <w:rsid w:val="00695206"/>
    <w:rsid w:val="0069575B"/>
    <w:rsid w:val="006958FA"/>
    <w:rsid w:val="00695F23"/>
    <w:rsid w:val="00696314"/>
    <w:rsid w:val="00696526"/>
    <w:rsid w:val="006970DB"/>
    <w:rsid w:val="00697183"/>
    <w:rsid w:val="00697326"/>
    <w:rsid w:val="0069734E"/>
    <w:rsid w:val="006973A2"/>
    <w:rsid w:val="006975CD"/>
    <w:rsid w:val="0069777D"/>
    <w:rsid w:val="00697B61"/>
    <w:rsid w:val="00697B67"/>
    <w:rsid w:val="006A007E"/>
    <w:rsid w:val="006A045D"/>
    <w:rsid w:val="006A0D14"/>
    <w:rsid w:val="006A0F03"/>
    <w:rsid w:val="006A10F5"/>
    <w:rsid w:val="006A13C7"/>
    <w:rsid w:val="006A1732"/>
    <w:rsid w:val="006A1963"/>
    <w:rsid w:val="006A1E0A"/>
    <w:rsid w:val="006A1E65"/>
    <w:rsid w:val="006A2261"/>
    <w:rsid w:val="006A25A6"/>
    <w:rsid w:val="006A26ED"/>
    <w:rsid w:val="006A27DE"/>
    <w:rsid w:val="006A2FDC"/>
    <w:rsid w:val="006A310D"/>
    <w:rsid w:val="006A336E"/>
    <w:rsid w:val="006A3A74"/>
    <w:rsid w:val="006A3BB5"/>
    <w:rsid w:val="006A3F0F"/>
    <w:rsid w:val="006A4060"/>
    <w:rsid w:val="006A4143"/>
    <w:rsid w:val="006A49D0"/>
    <w:rsid w:val="006A4A6E"/>
    <w:rsid w:val="006A4A98"/>
    <w:rsid w:val="006A4BC2"/>
    <w:rsid w:val="006A5DF4"/>
    <w:rsid w:val="006A67C0"/>
    <w:rsid w:val="006A6C68"/>
    <w:rsid w:val="006A707C"/>
    <w:rsid w:val="006A7092"/>
    <w:rsid w:val="006A7F01"/>
    <w:rsid w:val="006B0208"/>
    <w:rsid w:val="006B036B"/>
    <w:rsid w:val="006B083F"/>
    <w:rsid w:val="006B0928"/>
    <w:rsid w:val="006B09AB"/>
    <w:rsid w:val="006B0BFE"/>
    <w:rsid w:val="006B0DAA"/>
    <w:rsid w:val="006B12FE"/>
    <w:rsid w:val="006B17C5"/>
    <w:rsid w:val="006B1B0E"/>
    <w:rsid w:val="006B2564"/>
    <w:rsid w:val="006B2646"/>
    <w:rsid w:val="006B27CC"/>
    <w:rsid w:val="006B2B90"/>
    <w:rsid w:val="006B2D3B"/>
    <w:rsid w:val="006B2DF6"/>
    <w:rsid w:val="006B2EE8"/>
    <w:rsid w:val="006B3037"/>
    <w:rsid w:val="006B328B"/>
    <w:rsid w:val="006B3339"/>
    <w:rsid w:val="006B34F8"/>
    <w:rsid w:val="006B367A"/>
    <w:rsid w:val="006B374E"/>
    <w:rsid w:val="006B426B"/>
    <w:rsid w:val="006B436F"/>
    <w:rsid w:val="006B44B8"/>
    <w:rsid w:val="006B4783"/>
    <w:rsid w:val="006B5285"/>
    <w:rsid w:val="006B56FB"/>
    <w:rsid w:val="006B58D1"/>
    <w:rsid w:val="006B5E71"/>
    <w:rsid w:val="006B65A8"/>
    <w:rsid w:val="006B65C5"/>
    <w:rsid w:val="006B6924"/>
    <w:rsid w:val="006B69B4"/>
    <w:rsid w:val="006B6B60"/>
    <w:rsid w:val="006B6D80"/>
    <w:rsid w:val="006B712C"/>
    <w:rsid w:val="006C0100"/>
    <w:rsid w:val="006C09F1"/>
    <w:rsid w:val="006C0A7F"/>
    <w:rsid w:val="006C0BC8"/>
    <w:rsid w:val="006C14D3"/>
    <w:rsid w:val="006C14F5"/>
    <w:rsid w:val="006C1594"/>
    <w:rsid w:val="006C167A"/>
    <w:rsid w:val="006C16C1"/>
    <w:rsid w:val="006C1A82"/>
    <w:rsid w:val="006C2D94"/>
    <w:rsid w:val="006C2EF4"/>
    <w:rsid w:val="006C311D"/>
    <w:rsid w:val="006C3554"/>
    <w:rsid w:val="006C3A47"/>
    <w:rsid w:val="006C4093"/>
    <w:rsid w:val="006C4431"/>
    <w:rsid w:val="006C44D8"/>
    <w:rsid w:val="006C4F0D"/>
    <w:rsid w:val="006C5199"/>
    <w:rsid w:val="006C5968"/>
    <w:rsid w:val="006C6124"/>
    <w:rsid w:val="006C62BE"/>
    <w:rsid w:val="006C6466"/>
    <w:rsid w:val="006C6852"/>
    <w:rsid w:val="006C698E"/>
    <w:rsid w:val="006C69C0"/>
    <w:rsid w:val="006C7156"/>
    <w:rsid w:val="006C71FF"/>
    <w:rsid w:val="006C7675"/>
    <w:rsid w:val="006C7730"/>
    <w:rsid w:val="006C78FE"/>
    <w:rsid w:val="006D0042"/>
    <w:rsid w:val="006D014E"/>
    <w:rsid w:val="006D06EA"/>
    <w:rsid w:val="006D09D0"/>
    <w:rsid w:val="006D09DE"/>
    <w:rsid w:val="006D0CF8"/>
    <w:rsid w:val="006D151D"/>
    <w:rsid w:val="006D205B"/>
    <w:rsid w:val="006D2580"/>
    <w:rsid w:val="006D27EA"/>
    <w:rsid w:val="006D29CE"/>
    <w:rsid w:val="006D2E25"/>
    <w:rsid w:val="006D2EA6"/>
    <w:rsid w:val="006D35D6"/>
    <w:rsid w:val="006D3C5B"/>
    <w:rsid w:val="006D3E45"/>
    <w:rsid w:val="006D4C7A"/>
    <w:rsid w:val="006D4CC2"/>
    <w:rsid w:val="006D5A14"/>
    <w:rsid w:val="006D5CA4"/>
    <w:rsid w:val="006D5CCD"/>
    <w:rsid w:val="006D5EFB"/>
    <w:rsid w:val="006D6617"/>
    <w:rsid w:val="006D6E28"/>
    <w:rsid w:val="006D72B7"/>
    <w:rsid w:val="006D74DE"/>
    <w:rsid w:val="006D7882"/>
    <w:rsid w:val="006D7EEF"/>
    <w:rsid w:val="006E00C1"/>
    <w:rsid w:val="006E0306"/>
    <w:rsid w:val="006E0767"/>
    <w:rsid w:val="006E0C3F"/>
    <w:rsid w:val="006E0F01"/>
    <w:rsid w:val="006E0FBD"/>
    <w:rsid w:val="006E1357"/>
    <w:rsid w:val="006E194B"/>
    <w:rsid w:val="006E1976"/>
    <w:rsid w:val="006E1CC5"/>
    <w:rsid w:val="006E1F3E"/>
    <w:rsid w:val="006E20B7"/>
    <w:rsid w:val="006E273A"/>
    <w:rsid w:val="006E27B3"/>
    <w:rsid w:val="006E2C5D"/>
    <w:rsid w:val="006E3058"/>
    <w:rsid w:val="006E308A"/>
    <w:rsid w:val="006E347E"/>
    <w:rsid w:val="006E3567"/>
    <w:rsid w:val="006E3C4D"/>
    <w:rsid w:val="006E3D22"/>
    <w:rsid w:val="006E469A"/>
    <w:rsid w:val="006E4915"/>
    <w:rsid w:val="006E4DC9"/>
    <w:rsid w:val="006E4F86"/>
    <w:rsid w:val="006E5189"/>
    <w:rsid w:val="006E52CB"/>
    <w:rsid w:val="006E536F"/>
    <w:rsid w:val="006E5431"/>
    <w:rsid w:val="006E563D"/>
    <w:rsid w:val="006E5671"/>
    <w:rsid w:val="006E68CB"/>
    <w:rsid w:val="006E6D91"/>
    <w:rsid w:val="006E7075"/>
    <w:rsid w:val="006E74DA"/>
    <w:rsid w:val="006E7751"/>
    <w:rsid w:val="006E7999"/>
    <w:rsid w:val="006E79F6"/>
    <w:rsid w:val="006E7C80"/>
    <w:rsid w:val="006F060C"/>
    <w:rsid w:val="006F06E0"/>
    <w:rsid w:val="006F091D"/>
    <w:rsid w:val="006F0A6D"/>
    <w:rsid w:val="006F0E0B"/>
    <w:rsid w:val="006F117B"/>
    <w:rsid w:val="006F1680"/>
    <w:rsid w:val="006F220F"/>
    <w:rsid w:val="006F283F"/>
    <w:rsid w:val="006F29CA"/>
    <w:rsid w:val="006F2B13"/>
    <w:rsid w:val="006F2E16"/>
    <w:rsid w:val="006F3175"/>
    <w:rsid w:val="006F31F1"/>
    <w:rsid w:val="006F3456"/>
    <w:rsid w:val="006F34BB"/>
    <w:rsid w:val="006F3EAC"/>
    <w:rsid w:val="006F4248"/>
    <w:rsid w:val="006F429B"/>
    <w:rsid w:val="006F42AD"/>
    <w:rsid w:val="006F442A"/>
    <w:rsid w:val="006F47A2"/>
    <w:rsid w:val="006F47C8"/>
    <w:rsid w:val="006F497A"/>
    <w:rsid w:val="006F4FDB"/>
    <w:rsid w:val="006F53C3"/>
    <w:rsid w:val="006F559C"/>
    <w:rsid w:val="006F59C3"/>
    <w:rsid w:val="006F6390"/>
    <w:rsid w:val="006F6753"/>
    <w:rsid w:val="006F6A4F"/>
    <w:rsid w:val="006F6C94"/>
    <w:rsid w:val="006F6D29"/>
    <w:rsid w:val="006F76F4"/>
    <w:rsid w:val="006F781D"/>
    <w:rsid w:val="006F7FAE"/>
    <w:rsid w:val="006FC8B4"/>
    <w:rsid w:val="00700100"/>
    <w:rsid w:val="0070032F"/>
    <w:rsid w:val="00700700"/>
    <w:rsid w:val="00701191"/>
    <w:rsid w:val="00701507"/>
    <w:rsid w:val="007019EE"/>
    <w:rsid w:val="00702233"/>
    <w:rsid w:val="0070227D"/>
    <w:rsid w:val="00702525"/>
    <w:rsid w:val="00702A8F"/>
    <w:rsid w:val="00702BCB"/>
    <w:rsid w:val="00703521"/>
    <w:rsid w:val="00703701"/>
    <w:rsid w:val="00704258"/>
    <w:rsid w:val="0070443A"/>
    <w:rsid w:val="007046C1"/>
    <w:rsid w:val="007049A2"/>
    <w:rsid w:val="00704B59"/>
    <w:rsid w:val="00704BE8"/>
    <w:rsid w:val="007050E8"/>
    <w:rsid w:val="007055EE"/>
    <w:rsid w:val="00705D56"/>
    <w:rsid w:val="00706FB3"/>
    <w:rsid w:val="00707110"/>
    <w:rsid w:val="00707329"/>
    <w:rsid w:val="007074F1"/>
    <w:rsid w:val="00707736"/>
    <w:rsid w:val="00707C1F"/>
    <w:rsid w:val="00707D84"/>
    <w:rsid w:val="007100EB"/>
    <w:rsid w:val="00710106"/>
    <w:rsid w:val="007105E2"/>
    <w:rsid w:val="00711110"/>
    <w:rsid w:val="00711306"/>
    <w:rsid w:val="007119A8"/>
    <w:rsid w:val="007119D1"/>
    <w:rsid w:val="00711D25"/>
    <w:rsid w:val="00711F3E"/>
    <w:rsid w:val="00711FFB"/>
    <w:rsid w:val="00712C00"/>
    <w:rsid w:val="007133AB"/>
    <w:rsid w:val="00713626"/>
    <w:rsid w:val="00713FEE"/>
    <w:rsid w:val="00714610"/>
    <w:rsid w:val="00714725"/>
    <w:rsid w:val="007154D0"/>
    <w:rsid w:val="00715965"/>
    <w:rsid w:val="00715AD4"/>
    <w:rsid w:val="00716129"/>
    <w:rsid w:val="007162F1"/>
    <w:rsid w:val="00716447"/>
    <w:rsid w:val="007165D9"/>
    <w:rsid w:val="0071672F"/>
    <w:rsid w:val="00716A98"/>
    <w:rsid w:val="00716B8D"/>
    <w:rsid w:val="00716BAE"/>
    <w:rsid w:val="00716E6C"/>
    <w:rsid w:val="00716E7B"/>
    <w:rsid w:val="0071704E"/>
    <w:rsid w:val="007204C6"/>
    <w:rsid w:val="007205C6"/>
    <w:rsid w:val="00720718"/>
    <w:rsid w:val="00720DFF"/>
    <w:rsid w:val="00720FA4"/>
    <w:rsid w:val="00721131"/>
    <w:rsid w:val="007212EE"/>
    <w:rsid w:val="00721852"/>
    <w:rsid w:val="00721A2C"/>
    <w:rsid w:val="00722190"/>
    <w:rsid w:val="007223BB"/>
    <w:rsid w:val="007227D2"/>
    <w:rsid w:val="007230D0"/>
    <w:rsid w:val="00723324"/>
    <w:rsid w:val="0072368D"/>
    <w:rsid w:val="00723D5E"/>
    <w:rsid w:val="00723E1C"/>
    <w:rsid w:val="00724567"/>
    <w:rsid w:val="00724CD4"/>
    <w:rsid w:val="00724FCF"/>
    <w:rsid w:val="007252DF"/>
    <w:rsid w:val="00725A2A"/>
    <w:rsid w:val="00725D1F"/>
    <w:rsid w:val="00725F68"/>
    <w:rsid w:val="00726151"/>
    <w:rsid w:val="0072617E"/>
    <w:rsid w:val="007263F0"/>
    <w:rsid w:val="007269BC"/>
    <w:rsid w:val="00726BB4"/>
    <w:rsid w:val="0072712E"/>
    <w:rsid w:val="007273B5"/>
    <w:rsid w:val="007277C2"/>
    <w:rsid w:val="00727BC0"/>
    <w:rsid w:val="00727C95"/>
    <w:rsid w:val="00727CB1"/>
    <w:rsid w:val="00727E25"/>
    <w:rsid w:val="00727F43"/>
    <w:rsid w:val="007301C6"/>
    <w:rsid w:val="00730E4C"/>
    <w:rsid w:val="00731765"/>
    <w:rsid w:val="00731BB0"/>
    <w:rsid w:val="00732001"/>
    <w:rsid w:val="00732331"/>
    <w:rsid w:val="00732CF3"/>
    <w:rsid w:val="00732D9E"/>
    <w:rsid w:val="007330BD"/>
    <w:rsid w:val="00733249"/>
    <w:rsid w:val="0073339B"/>
    <w:rsid w:val="00733966"/>
    <w:rsid w:val="00733ECC"/>
    <w:rsid w:val="00733F6D"/>
    <w:rsid w:val="0073406F"/>
    <w:rsid w:val="00734758"/>
    <w:rsid w:val="00734826"/>
    <w:rsid w:val="00734970"/>
    <w:rsid w:val="007349C4"/>
    <w:rsid w:val="00734A37"/>
    <w:rsid w:val="00734AA4"/>
    <w:rsid w:val="00735012"/>
    <w:rsid w:val="007351B2"/>
    <w:rsid w:val="007352BD"/>
    <w:rsid w:val="00735D6C"/>
    <w:rsid w:val="00735F5C"/>
    <w:rsid w:val="00735F7E"/>
    <w:rsid w:val="00736092"/>
    <w:rsid w:val="007367CA"/>
    <w:rsid w:val="00736A58"/>
    <w:rsid w:val="00736CC6"/>
    <w:rsid w:val="00736D0E"/>
    <w:rsid w:val="00736DD8"/>
    <w:rsid w:val="007374BD"/>
    <w:rsid w:val="0073758E"/>
    <w:rsid w:val="007379F3"/>
    <w:rsid w:val="00737AB8"/>
    <w:rsid w:val="00737C5B"/>
    <w:rsid w:val="00737E23"/>
    <w:rsid w:val="00740261"/>
    <w:rsid w:val="007403FD"/>
    <w:rsid w:val="0074183E"/>
    <w:rsid w:val="007420F5"/>
    <w:rsid w:val="0074220E"/>
    <w:rsid w:val="00742510"/>
    <w:rsid w:val="00742C2C"/>
    <w:rsid w:val="00742C6D"/>
    <w:rsid w:val="007430F9"/>
    <w:rsid w:val="007434CD"/>
    <w:rsid w:val="00743528"/>
    <w:rsid w:val="00743CF6"/>
    <w:rsid w:val="00743E71"/>
    <w:rsid w:val="007442C0"/>
    <w:rsid w:val="007445C2"/>
    <w:rsid w:val="00744699"/>
    <w:rsid w:val="00744A91"/>
    <w:rsid w:val="007454FD"/>
    <w:rsid w:val="007457A0"/>
    <w:rsid w:val="00746949"/>
    <w:rsid w:val="00746A5B"/>
    <w:rsid w:val="00746F4C"/>
    <w:rsid w:val="0074718F"/>
    <w:rsid w:val="007471B1"/>
    <w:rsid w:val="00747344"/>
    <w:rsid w:val="00747489"/>
    <w:rsid w:val="0074783F"/>
    <w:rsid w:val="00750180"/>
    <w:rsid w:val="00750336"/>
    <w:rsid w:val="007505FD"/>
    <w:rsid w:val="007508C0"/>
    <w:rsid w:val="007508C2"/>
    <w:rsid w:val="00750A12"/>
    <w:rsid w:val="00750A39"/>
    <w:rsid w:val="00750B35"/>
    <w:rsid w:val="00750D4B"/>
    <w:rsid w:val="007512FF"/>
    <w:rsid w:val="00751640"/>
    <w:rsid w:val="007517B3"/>
    <w:rsid w:val="0075184A"/>
    <w:rsid w:val="00751EF3"/>
    <w:rsid w:val="0075217D"/>
    <w:rsid w:val="0075251E"/>
    <w:rsid w:val="00752C7A"/>
    <w:rsid w:val="00752F4F"/>
    <w:rsid w:val="00753204"/>
    <w:rsid w:val="0075352A"/>
    <w:rsid w:val="00753748"/>
    <w:rsid w:val="00753797"/>
    <w:rsid w:val="00754DA8"/>
    <w:rsid w:val="007553C6"/>
    <w:rsid w:val="00755589"/>
    <w:rsid w:val="00755807"/>
    <w:rsid w:val="00755848"/>
    <w:rsid w:val="00755BDD"/>
    <w:rsid w:val="00755C3C"/>
    <w:rsid w:val="007564EF"/>
    <w:rsid w:val="00756965"/>
    <w:rsid w:val="00757217"/>
    <w:rsid w:val="00757AC9"/>
    <w:rsid w:val="00757EE2"/>
    <w:rsid w:val="007608A7"/>
    <w:rsid w:val="0076090A"/>
    <w:rsid w:val="0076105E"/>
    <w:rsid w:val="007611B0"/>
    <w:rsid w:val="00761955"/>
    <w:rsid w:val="00762931"/>
    <w:rsid w:val="00762DEA"/>
    <w:rsid w:val="00762E92"/>
    <w:rsid w:val="00763134"/>
    <w:rsid w:val="007638F4"/>
    <w:rsid w:val="00763AB9"/>
    <w:rsid w:val="00763CA7"/>
    <w:rsid w:val="00763FFA"/>
    <w:rsid w:val="0076485B"/>
    <w:rsid w:val="00764CE5"/>
    <w:rsid w:val="0076511F"/>
    <w:rsid w:val="007651EA"/>
    <w:rsid w:val="00765AC7"/>
    <w:rsid w:val="0076618C"/>
    <w:rsid w:val="00766452"/>
    <w:rsid w:val="00766BC6"/>
    <w:rsid w:val="00766DC7"/>
    <w:rsid w:val="00766F3D"/>
    <w:rsid w:val="007674AD"/>
    <w:rsid w:val="00767610"/>
    <w:rsid w:val="00767652"/>
    <w:rsid w:val="0076768E"/>
    <w:rsid w:val="007677C8"/>
    <w:rsid w:val="00767B1C"/>
    <w:rsid w:val="007708AE"/>
    <w:rsid w:val="00772154"/>
    <w:rsid w:val="00772360"/>
    <w:rsid w:val="00772495"/>
    <w:rsid w:val="00772904"/>
    <w:rsid w:val="00772D87"/>
    <w:rsid w:val="00772DBF"/>
    <w:rsid w:val="00772E21"/>
    <w:rsid w:val="007739CC"/>
    <w:rsid w:val="00773E4C"/>
    <w:rsid w:val="007743F8"/>
    <w:rsid w:val="007745CD"/>
    <w:rsid w:val="0077475D"/>
    <w:rsid w:val="00774772"/>
    <w:rsid w:val="00774786"/>
    <w:rsid w:val="00774C2D"/>
    <w:rsid w:val="00774E14"/>
    <w:rsid w:val="00775034"/>
    <w:rsid w:val="00775232"/>
    <w:rsid w:val="00776416"/>
    <w:rsid w:val="0077695F"/>
    <w:rsid w:val="00776CB1"/>
    <w:rsid w:val="00776D90"/>
    <w:rsid w:val="00776F4B"/>
    <w:rsid w:val="00777172"/>
    <w:rsid w:val="0077722C"/>
    <w:rsid w:val="0077749C"/>
    <w:rsid w:val="00777718"/>
    <w:rsid w:val="0077772B"/>
    <w:rsid w:val="00777FCD"/>
    <w:rsid w:val="0078035D"/>
    <w:rsid w:val="00780C5A"/>
    <w:rsid w:val="007811D9"/>
    <w:rsid w:val="00781781"/>
    <w:rsid w:val="00781D16"/>
    <w:rsid w:val="00781F2B"/>
    <w:rsid w:val="00781F62"/>
    <w:rsid w:val="007824BE"/>
    <w:rsid w:val="007827F5"/>
    <w:rsid w:val="00782832"/>
    <w:rsid w:val="00782CD0"/>
    <w:rsid w:val="00782CEE"/>
    <w:rsid w:val="00782DA2"/>
    <w:rsid w:val="00783000"/>
    <w:rsid w:val="007838CF"/>
    <w:rsid w:val="007838F1"/>
    <w:rsid w:val="00783AFE"/>
    <w:rsid w:val="007846FC"/>
    <w:rsid w:val="007854E8"/>
    <w:rsid w:val="00785B54"/>
    <w:rsid w:val="00785E69"/>
    <w:rsid w:val="007865BF"/>
    <w:rsid w:val="00786792"/>
    <w:rsid w:val="00786970"/>
    <w:rsid w:val="007870A4"/>
    <w:rsid w:val="00787208"/>
    <w:rsid w:val="00787637"/>
    <w:rsid w:val="00787A92"/>
    <w:rsid w:val="00787C46"/>
    <w:rsid w:val="00787D54"/>
    <w:rsid w:val="0079030C"/>
    <w:rsid w:val="007906B4"/>
    <w:rsid w:val="007912D3"/>
    <w:rsid w:val="0079132E"/>
    <w:rsid w:val="00791470"/>
    <w:rsid w:val="00791CC6"/>
    <w:rsid w:val="00791F7E"/>
    <w:rsid w:val="00792256"/>
    <w:rsid w:val="007922EC"/>
    <w:rsid w:val="007923C0"/>
    <w:rsid w:val="0079261F"/>
    <w:rsid w:val="007927F0"/>
    <w:rsid w:val="0079285C"/>
    <w:rsid w:val="007929B3"/>
    <w:rsid w:val="0079320D"/>
    <w:rsid w:val="00793264"/>
    <w:rsid w:val="00793E2E"/>
    <w:rsid w:val="007942B7"/>
    <w:rsid w:val="00794568"/>
    <w:rsid w:val="00794822"/>
    <w:rsid w:val="00794A1C"/>
    <w:rsid w:val="00794FDF"/>
    <w:rsid w:val="0079508C"/>
    <w:rsid w:val="007956E5"/>
    <w:rsid w:val="00795CC7"/>
    <w:rsid w:val="00795F56"/>
    <w:rsid w:val="00796062"/>
    <w:rsid w:val="0079620C"/>
    <w:rsid w:val="00796F89"/>
    <w:rsid w:val="00797045"/>
    <w:rsid w:val="00797287"/>
    <w:rsid w:val="00797321"/>
    <w:rsid w:val="007973A4"/>
    <w:rsid w:val="00797F54"/>
    <w:rsid w:val="00799C31"/>
    <w:rsid w:val="007A005B"/>
    <w:rsid w:val="007A00BD"/>
    <w:rsid w:val="007A0656"/>
    <w:rsid w:val="007A073D"/>
    <w:rsid w:val="007A0B81"/>
    <w:rsid w:val="007A1457"/>
    <w:rsid w:val="007A176B"/>
    <w:rsid w:val="007A1B4A"/>
    <w:rsid w:val="007A263C"/>
    <w:rsid w:val="007A3036"/>
    <w:rsid w:val="007A312F"/>
    <w:rsid w:val="007A33FE"/>
    <w:rsid w:val="007A3763"/>
    <w:rsid w:val="007A45DC"/>
    <w:rsid w:val="007A4E31"/>
    <w:rsid w:val="007A4F4C"/>
    <w:rsid w:val="007A51C8"/>
    <w:rsid w:val="007A526D"/>
    <w:rsid w:val="007A5572"/>
    <w:rsid w:val="007A574E"/>
    <w:rsid w:val="007A58A3"/>
    <w:rsid w:val="007A5929"/>
    <w:rsid w:val="007A5DE5"/>
    <w:rsid w:val="007A5E96"/>
    <w:rsid w:val="007A5EDD"/>
    <w:rsid w:val="007A5EEB"/>
    <w:rsid w:val="007A60F9"/>
    <w:rsid w:val="007A64CC"/>
    <w:rsid w:val="007A6503"/>
    <w:rsid w:val="007A6512"/>
    <w:rsid w:val="007A68B5"/>
    <w:rsid w:val="007A6CE5"/>
    <w:rsid w:val="007A6DD8"/>
    <w:rsid w:val="007A6DEC"/>
    <w:rsid w:val="007A7005"/>
    <w:rsid w:val="007A746D"/>
    <w:rsid w:val="007A7740"/>
    <w:rsid w:val="007A7F5D"/>
    <w:rsid w:val="007B02BC"/>
    <w:rsid w:val="007B043E"/>
    <w:rsid w:val="007B082C"/>
    <w:rsid w:val="007B083F"/>
    <w:rsid w:val="007B08EF"/>
    <w:rsid w:val="007B0912"/>
    <w:rsid w:val="007B0FA7"/>
    <w:rsid w:val="007B14C4"/>
    <w:rsid w:val="007B158A"/>
    <w:rsid w:val="007B1604"/>
    <w:rsid w:val="007B16E1"/>
    <w:rsid w:val="007B1A94"/>
    <w:rsid w:val="007B23BB"/>
    <w:rsid w:val="007B2710"/>
    <w:rsid w:val="007B2B9C"/>
    <w:rsid w:val="007B2FE9"/>
    <w:rsid w:val="007B3372"/>
    <w:rsid w:val="007B36D6"/>
    <w:rsid w:val="007B40C1"/>
    <w:rsid w:val="007B41C5"/>
    <w:rsid w:val="007B423F"/>
    <w:rsid w:val="007B44C1"/>
    <w:rsid w:val="007B51CA"/>
    <w:rsid w:val="007B5357"/>
    <w:rsid w:val="007B548A"/>
    <w:rsid w:val="007B5AA6"/>
    <w:rsid w:val="007B5F82"/>
    <w:rsid w:val="007B603A"/>
    <w:rsid w:val="007B61BC"/>
    <w:rsid w:val="007B61C7"/>
    <w:rsid w:val="007B6368"/>
    <w:rsid w:val="007B67DF"/>
    <w:rsid w:val="007B6C9D"/>
    <w:rsid w:val="007B6CD9"/>
    <w:rsid w:val="007B6E37"/>
    <w:rsid w:val="007B6E46"/>
    <w:rsid w:val="007B6FFC"/>
    <w:rsid w:val="007B7212"/>
    <w:rsid w:val="007B73E7"/>
    <w:rsid w:val="007B73FE"/>
    <w:rsid w:val="007B77CD"/>
    <w:rsid w:val="007B79E4"/>
    <w:rsid w:val="007B7EFB"/>
    <w:rsid w:val="007C0980"/>
    <w:rsid w:val="007C0F24"/>
    <w:rsid w:val="007C111F"/>
    <w:rsid w:val="007C213F"/>
    <w:rsid w:val="007C225B"/>
    <w:rsid w:val="007C277C"/>
    <w:rsid w:val="007C2B21"/>
    <w:rsid w:val="007C2B3D"/>
    <w:rsid w:val="007C34CD"/>
    <w:rsid w:val="007C35AC"/>
    <w:rsid w:val="007C35C7"/>
    <w:rsid w:val="007C40D9"/>
    <w:rsid w:val="007C54F2"/>
    <w:rsid w:val="007C5A93"/>
    <w:rsid w:val="007C5B76"/>
    <w:rsid w:val="007C5BC8"/>
    <w:rsid w:val="007C6825"/>
    <w:rsid w:val="007C6AD1"/>
    <w:rsid w:val="007C6C37"/>
    <w:rsid w:val="007C6F72"/>
    <w:rsid w:val="007C7062"/>
    <w:rsid w:val="007C7703"/>
    <w:rsid w:val="007C7CAB"/>
    <w:rsid w:val="007C7FE8"/>
    <w:rsid w:val="007D0907"/>
    <w:rsid w:val="007D0A16"/>
    <w:rsid w:val="007D0B60"/>
    <w:rsid w:val="007D0C64"/>
    <w:rsid w:val="007D0DED"/>
    <w:rsid w:val="007D24E3"/>
    <w:rsid w:val="007D2BB2"/>
    <w:rsid w:val="007D3122"/>
    <w:rsid w:val="007D3327"/>
    <w:rsid w:val="007D339E"/>
    <w:rsid w:val="007D3453"/>
    <w:rsid w:val="007D376A"/>
    <w:rsid w:val="007D3B6D"/>
    <w:rsid w:val="007D3BDC"/>
    <w:rsid w:val="007D45CE"/>
    <w:rsid w:val="007D46CF"/>
    <w:rsid w:val="007D4B94"/>
    <w:rsid w:val="007D5715"/>
    <w:rsid w:val="007D5B42"/>
    <w:rsid w:val="007D5C7D"/>
    <w:rsid w:val="007D6127"/>
    <w:rsid w:val="007D68BF"/>
    <w:rsid w:val="007D69A9"/>
    <w:rsid w:val="007D6EAB"/>
    <w:rsid w:val="007D6FAE"/>
    <w:rsid w:val="007D75E1"/>
    <w:rsid w:val="007D793B"/>
    <w:rsid w:val="007D7BA5"/>
    <w:rsid w:val="007E0C5B"/>
    <w:rsid w:val="007E122B"/>
    <w:rsid w:val="007E12CD"/>
    <w:rsid w:val="007E1C37"/>
    <w:rsid w:val="007E2241"/>
    <w:rsid w:val="007E22AB"/>
    <w:rsid w:val="007E2396"/>
    <w:rsid w:val="007E269F"/>
    <w:rsid w:val="007E2869"/>
    <w:rsid w:val="007E28F7"/>
    <w:rsid w:val="007E2A74"/>
    <w:rsid w:val="007E2F4C"/>
    <w:rsid w:val="007E3CB3"/>
    <w:rsid w:val="007E423A"/>
    <w:rsid w:val="007E4736"/>
    <w:rsid w:val="007E4740"/>
    <w:rsid w:val="007E4854"/>
    <w:rsid w:val="007E48E2"/>
    <w:rsid w:val="007E4E67"/>
    <w:rsid w:val="007E5C0D"/>
    <w:rsid w:val="007E6571"/>
    <w:rsid w:val="007E65F5"/>
    <w:rsid w:val="007E6780"/>
    <w:rsid w:val="007E693A"/>
    <w:rsid w:val="007E6E58"/>
    <w:rsid w:val="007E6F1F"/>
    <w:rsid w:val="007E7172"/>
    <w:rsid w:val="007E72B7"/>
    <w:rsid w:val="007E73DD"/>
    <w:rsid w:val="007E7B0C"/>
    <w:rsid w:val="007E7F76"/>
    <w:rsid w:val="007F0306"/>
    <w:rsid w:val="007F0621"/>
    <w:rsid w:val="007F0BE0"/>
    <w:rsid w:val="007F0C16"/>
    <w:rsid w:val="007F0FEC"/>
    <w:rsid w:val="007F110E"/>
    <w:rsid w:val="007F12F2"/>
    <w:rsid w:val="007F14C9"/>
    <w:rsid w:val="007F1502"/>
    <w:rsid w:val="007F1AB6"/>
    <w:rsid w:val="007F1CAE"/>
    <w:rsid w:val="007F1EA8"/>
    <w:rsid w:val="007F1EB4"/>
    <w:rsid w:val="007F2314"/>
    <w:rsid w:val="007F2E83"/>
    <w:rsid w:val="007F3806"/>
    <w:rsid w:val="007F38BA"/>
    <w:rsid w:val="007F3966"/>
    <w:rsid w:val="007F3AEF"/>
    <w:rsid w:val="007F43BF"/>
    <w:rsid w:val="007F4634"/>
    <w:rsid w:val="007F48E3"/>
    <w:rsid w:val="007F4931"/>
    <w:rsid w:val="007F4AC6"/>
    <w:rsid w:val="007F5346"/>
    <w:rsid w:val="007F535E"/>
    <w:rsid w:val="007F575D"/>
    <w:rsid w:val="007F659C"/>
    <w:rsid w:val="007F679A"/>
    <w:rsid w:val="007F67D7"/>
    <w:rsid w:val="007F6CE5"/>
    <w:rsid w:val="007F7479"/>
    <w:rsid w:val="007F7A0B"/>
    <w:rsid w:val="007F7A4E"/>
    <w:rsid w:val="00800433"/>
    <w:rsid w:val="008004AA"/>
    <w:rsid w:val="008004D1"/>
    <w:rsid w:val="00800C59"/>
    <w:rsid w:val="00800CEF"/>
    <w:rsid w:val="00800CFC"/>
    <w:rsid w:val="00800EE8"/>
    <w:rsid w:val="008013EE"/>
    <w:rsid w:val="008015A8"/>
    <w:rsid w:val="00801C5E"/>
    <w:rsid w:val="00801CB2"/>
    <w:rsid w:val="00801E9A"/>
    <w:rsid w:val="00801F0E"/>
    <w:rsid w:val="00802009"/>
    <w:rsid w:val="00802075"/>
    <w:rsid w:val="00802343"/>
    <w:rsid w:val="00802634"/>
    <w:rsid w:val="00802951"/>
    <w:rsid w:val="00802A7E"/>
    <w:rsid w:val="00802FC1"/>
    <w:rsid w:val="00802FD8"/>
    <w:rsid w:val="00803414"/>
    <w:rsid w:val="0080345B"/>
    <w:rsid w:val="008037F5"/>
    <w:rsid w:val="00803952"/>
    <w:rsid w:val="00803BC8"/>
    <w:rsid w:val="0080464F"/>
    <w:rsid w:val="008046E6"/>
    <w:rsid w:val="00804701"/>
    <w:rsid w:val="00804791"/>
    <w:rsid w:val="0080489F"/>
    <w:rsid w:val="00804E86"/>
    <w:rsid w:val="008055CE"/>
    <w:rsid w:val="00805DB1"/>
    <w:rsid w:val="008066E7"/>
    <w:rsid w:val="00806835"/>
    <w:rsid w:val="00806F21"/>
    <w:rsid w:val="008073DB"/>
    <w:rsid w:val="00807682"/>
    <w:rsid w:val="00807BFF"/>
    <w:rsid w:val="00807ECD"/>
    <w:rsid w:val="008101B0"/>
    <w:rsid w:val="00810527"/>
    <w:rsid w:val="0081125F"/>
    <w:rsid w:val="008118CF"/>
    <w:rsid w:val="00811A02"/>
    <w:rsid w:val="0081217F"/>
    <w:rsid w:val="008126A1"/>
    <w:rsid w:val="0081286B"/>
    <w:rsid w:val="00812B24"/>
    <w:rsid w:val="00812DEC"/>
    <w:rsid w:val="008134AA"/>
    <w:rsid w:val="00813676"/>
    <w:rsid w:val="00813BC6"/>
    <w:rsid w:val="00813EC8"/>
    <w:rsid w:val="00814547"/>
    <w:rsid w:val="00814A36"/>
    <w:rsid w:val="00814EF3"/>
    <w:rsid w:val="00815487"/>
    <w:rsid w:val="00815B0C"/>
    <w:rsid w:val="00815C9F"/>
    <w:rsid w:val="0081621D"/>
    <w:rsid w:val="008166EF"/>
    <w:rsid w:val="00816B53"/>
    <w:rsid w:val="0081739A"/>
    <w:rsid w:val="0081758A"/>
    <w:rsid w:val="0081787C"/>
    <w:rsid w:val="00817E6E"/>
    <w:rsid w:val="00817E79"/>
    <w:rsid w:val="00820079"/>
    <w:rsid w:val="008201E0"/>
    <w:rsid w:val="00820267"/>
    <w:rsid w:val="00820277"/>
    <w:rsid w:val="00820355"/>
    <w:rsid w:val="0082067A"/>
    <w:rsid w:val="00820C70"/>
    <w:rsid w:val="0082113E"/>
    <w:rsid w:val="00821485"/>
    <w:rsid w:val="0082199E"/>
    <w:rsid w:val="00821D20"/>
    <w:rsid w:val="00821E2A"/>
    <w:rsid w:val="00821ECD"/>
    <w:rsid w:val="00821FA6"/>
    <w:rsid w:val="00822089"/>
    <w:rsid w:val="00822404"/>
    <w:rsid w:val="00822C0C"/>
    <w:rsid w:val="00822D81"/>
    <w:rsid w:val="00823026"/>
    <w:rsid w:val="0082328E"/>
    <w:rsid w:val="00823675"/>
    <w:rsid w:val="0082379D"/>
    <w:rsid w:val="00823888"/>
    <w:rsid w:val="008238B4"/>
    <w:rsid w:val="00823AE1"/>
    <w:rsid w:val="00823E82"/>
    <w:rsid w:val="00823F02"/>
    <w:rsid w:val="008249B8"/>
    <w:rsid w:val="00824A0E"/>
    <w:rsid w:val="00824BF1"/>
    <w:rsid w:val="0082527E"/>
    <w:rsid w:val="00825EF7"/>
    <w:rsid w:val="008260B8"/>
    <w:rsid w:val="00826429"/>
    <w:rsid w:val="008268D6"/>
    <w:rsid w:val="00826D66"/>
    <w:rsid w:val="00826E0B"/>
    <w:rsid w:val="0082707B"/>
    <w:rsid w:val="00827459"/>
    <w:rsid w:val="00827B82"/>
    <w:rsid w:val="00827DD8"/>
    <w:rsid w:val="00830158"/>
    <w:rsid w:val="008304DE"/>
    <w:rsid w:val="008306BF"/>
    <w:rsid w:val="00830C9B"/>
    <w:rsid w:val="00831057"/>
    <w:rsid w:val="0083114E"/>
    <w:rsid w:val="008312A7"/>
    <w:rsid w:val="008312C6"/>
    <w:rsid w:val="008317EF"/>
    <w:rsid w:val="008319EB"/>
    <w:rsid w:val="00831EB6"/>
    <w:rsid w:val="00831FD0"/>
    <w:rsid w:val="00831FF6"/>
    <w:rsid w:val="0083260C"/>
    <w:rsid w:val="00832D5F"/>
    <w:rsid w:val="00832EEF"/>
    <w:rsid w:val="00833311"/>
    <w:rsid w:val="00833909"/>
    <w:rsid w:val="00833C45"/>
    <w:rsid w:val="008344BB"/>
    <w:rsid w:val="0083463F"/>
    <w:rsid w:val="0083487D"/>
    <w:rsid w:val="00834A95"/>
    <w:rsid w:val="00834EE8"/>
    <w:rsid w:val="00835090"/>
    <w:rsid w:val="00835131"/>
    <w:rsid w:val="0083527D"/>
    <w:rsid w:val="008355A3"/>
    <w:rsid w:val="008355ED"/>
    <w:rsid w:val="00835B2B"/>
    <w:rsid w:val="00835E64"/>
    <w:rsid w:val="00835FC9"/>
    <w:rsid w:val="00836169"/>
    <w:rsid w:val="008362A2"/>
    <w:rsid w:val="008368BF"/>
    <w:rsid w:val="00837404"/>
    <w:rsid w:val="0083797A"/>
    <w:rsid w:val="00840CDF"/>
    <w:rsid w:val="00840ED1"/>
    <w:rsid w:val="00841792"/>
    <w:rsid w:val="00841852"/>
    <w:rsid w:val="00841A37"/>
    <w:rsid w:val="00841EA3"/>
    <w:rsid w:val="00841F83"/>
    <w:rsid w:val="0084220A"/>
    <w:rsid w:val="00842569"/>
    <w:rsid w:val="008426CA"/>
    <w:rsid w:val="008429D5"/>
    <w:rsid w:val="0084321F"/>
    <w:rsid w:val="0084347D"/>
    <w:rsid w:val="00843703"/>
    <w:rsid w:val="00843F71"/>
    <w:rsid w:val="008441A1"/>
    <w:rsid w:val="00844398"/>
    <w:rsid w:val="0084441F"/>
    <w:rsid w:val="008445AC"/>
    <w:rsid w:val="008445F3"/>
    <w:rsid w:val="008448AE"/>
    <w:rsid w:val="00844C7F"/>
    <w:rsid w:val="00845105"/>
    <w:rsid w:val="008452D1"/>
    <w:rsid w:val="00845C95"/>
    <w:rsid w:val="00846026"/>
    <w:rsid w:val="0084620C"/>
    <w:rsid w:val="008463B6"/>
    <w:rsid w:val="00846639"/>
    <w:rsid w:val="00846ADC"/>
    <w:rsid w:val="0084721E"/>
    <w:rsid w:val="0084729B"/>
    <w:rsid w:val="0084729E"/>
    <w:rsid w:val="008475AF"/>
    <w:rsid w:val="008476C6"/>
    <w:rsid w:val="00847D54"/>
    <w:rsid w:val="00847D8D"/>
    <w:rsid w:val="00847DA8"/>
    <w:rsid w:val="00850338"/>
    <w:rsid w:val="008503A1"/>
    <w:rsid w:val="00850480"/>
    <w:rsid w:val="008504BD"/>
    <w:rsid w:val="008505B1"/>
    <w:rsid w:val="0085066A"/>
    <w:rsid w:val="00850837"/>
    <w:rsid w:val="00850A26"/>
    <w:rsid w:val="00850B2E"/>
    <w:rsid w:val="00850F69"/>
    <w:rsid w:val="0085264C"/>
    <w:rsid w:val="00852CA7"/>
    <w:rsid w:val="00852D4F"/>
    <w:rsid w:val="00853458"/>
    <w:rsid w:val="00853D9B"/>
    <w:rsid w:val="00853E4B"/>
    <w:rsid w:val="00853EEC"/>
    <w:rsid w:val="00854519"/>
    <w:rsid w:val="00854521"/>
    <w:rsid w:val="008546B4"/>
    <w:rsid w:val="00854827"/>
    <w:rsid w:val="00854BC4"/>
    <w:rsid w:val="008554BA"/>
    <w:rsid w:val="00855A84"/>
    <w:rsid w:val="00855E4B"/>
    <w:rsid w:val="0085642A"/>
    <w:rsid w:val="008566B8"/>
    <w:rsid w:val="00856A00"/>
    <w:rsid w:val="00856B24"/>
    <w:rsid w:val="00857198"/>
    <w:rsid w:val="00860467"/>
    <w:rsid w:val="008606D2"/>
    <w:rsid w:val="00861095"/>
    <w:rsid w:val="008612DE"/>
    <w:rsid w:val="008614C0"/>
    <w:rsid w:val="008616DD"/>
    <w:rsid w:val="008617B6"/>
    <w:rsid w:val="00861912"/>
    <w:rsid w:val="00861BAC"/>
    <w:rsid w:val="00861FF6"/>
    <w:rsid w:val="0086212D"/>
    <w:rsid w:val="00862536"/>
    <w:rsid w:val="00862B6A"/>
    <w:rsid w:val="00862BE9"/>
    <w:rsid w:val="00862C29"/>
    <w:rsid w:val="00862C33"/>
    <w:rsid w:val="00862C5B"/>
    <w:rsid w:val="008637FC"/>
    <w:rsid w:val="008638C7"/>
    <w:rsid w:val="008639D7"/>
    <w:rsid w:val="00863F97"/>
    <w:rsid w:val="0086434D"/>
    <w:rsid w:val="00864654"/>
    <w:rsid w:val="0086483A"/>
    <w:rsid w:val="00865211"/>
    <w:rsid w:val="008652ED"/>
    <w:rsid w:val="008653C7"/>
    <w:rsid w:val="0086562D"/>
    <w:rsid w:val="00865707"/>
    <w:rsid w:val="008659D3"/>
    <w:rsid w:val="00865CA6"/>
    <w:rsid w:val="00865D00"/>
    <w:rsid w:val="0086655D"/>
    <w:rsid w:val="00866BDA"/>
    <w:rsid w:val="00866E8D"/>
    <w:rsid w:val="00866FCE"/>
    <w:rsid w:val="0086729C"/>
    <w:rsid w:val="008672B1"/>
    <w:rsid w:val="00867473"/>
    <w:rsid w:val="00867BAC"/>
    <w:rsid w:val="00867D75"/>
    <w:rsid w:val="00867EEF"/>
    <w:rsid w:val="008700AF"/>
    <w:rsid w:val="008703AE"/>
    <w:rsid w:val="0087047E"/>
    <w:rsid w:val="00870A7E"/>
    <w:rsid w:val="00870AF3"/>
    <w:rsid w:val="00870B03"/>
    <w:rsid w:val="00870E18"/>
    <w:rsid w:val="00871268"/>
    <w:rsid w:val="0087131C"/>
    <w:rsid w:val="0087162C"/>
    <w:rsid w:val="0087181D"/>
    <w:rsid w:val="00871AE0"/>
    <w:rsid w:val="00871B00"/>
    <w:rsid w:val="00871B6A"/>
    <w:rsid w:val="00871D0F"/>
    <w:rsid w:val="00871D74"/>
    <w:rsid w:val="00872075"/>
    <w:rsid w:val="008720B0"/>
    <w:rsid w:val="00872115"/>
    <w:rsid w:val="00872574"/>
    <w:rsid w:val="00872AD8"/>
    <w:rsid w:val="00872E55"/>
    <w:rsid w:val="008732CE"/>
    <w:rsid w:val="008736AB"/>
    <w:rsid w:val="00873F2A"/>
    <w:rsid w:val="0087487C"/>
    <w:rsid w:val="00875127"/>
    <w:rsid w:val="008754B0"/>
    <w:rsid w:val="00875607"/>
    <w:rsid w:val="0087585A"/>
    <w:rsid w:val="0087594E"/>
    <w:rsid w:val="00875F2F"/>
    <w:rsid w:val="00875FCF"/>
    <w:rsid w:val="008767D1"/>
    <w:rsid w:val="008776B5"/>
    <w:rsid w:val="00877728"/>
    <w:rsid w:val="00880064"/>
    <w:rsid w:val="0088029C"/>
    <w:rsid w:val="008806F2"/>
    <w:rsid w:val="00880720"/>
    <w:rsid w:val="008811F8"/>
    <w:rsid w:val="00881B58"/>
    <w:rsid w:val="00881D35"/>
    <w:rsid w:val="00881E19"/>
    <w:rsid w:val="008825E9"/>
    <w:rsid w:val="00882CCF"/>
    <w:rsid w:val="00882CDA"/>
    <w:rsid w:val="008831B3"/>
    <w:rsid w:val="008845F3"/>
    <w:rsid w:val="00884F0C"/>
    <w:rsid w:val="0088521F"/>
    <w:rsid w:val="00885B26"/>
    <w:rsid w:val="00885CC1"/>
    <w:rsid w:val="00885DDA"/>
    <w:rsid w:val="008860E3"/>
    <w:rsid w:val="00886325"/>
    <w:rsid w:val="00886704"/>
    <w:rsid w:val="00886ABE"/>
    <w:rsid w:val="0088709A"/>
    <w:rsid w:val="008874AC"/>
    <w:rsid w:val="00887D8C"/>
    <w:rsid w:val="00890E8A"/>
    <w:rsid w:val="00891180"/>
    <w:rsid w:val="0089190F"/>
    <w:rsid w:val="00891D89"/>
    <w:rsid w:val="00891E0C"/>
    <w:rsid w:val="00891F23"/>
    <w:rsid w:val="008920CB"/>
    <w:rsid w:val="00892152"/>
    <w:rsid w:val="00892298"/>
    <w:rsid w:val="0089290E"/>
    <w:rsid w:val="00893281"/>
    <w:rsid w:val="008933ED"/>
    <w:rsid w:val="00893961"/>
    <w:rsid w:val="00893A7D"/>
    <w:rsid w:val="00893B65"/>
    <w:rsid w:val="008941B9"/>
    <w:rsid w:val="0089438D"/>
    <w:rsid w:val="0089440B"/>
    <w:rsid w:val="00894659"/>
    <w:rsid w:val="0089493A"/>
    <w:rsid w:val="008949E2"/>
    <w:rsid w:val="00894ABC"/>
    <w:rsid w:val="00894F1E"/>
    <w:rsid w:val="00895C4B"/>
    <w:rsid w:val="00895C5A"/>
    <w:rsid w:val="00895D9E"/>
    <w:rsid w:val="008964B9"/>
    <w:rsid w:val="0089740F"/>
    <w:rsid w:val="008977C4"/>
    <w:rsid w:val="00897A68"/>
    <w:rsid w:val="008A00A6"/>
    <w:rsid w:val="008A01A8"/>
    <w:rsid w:val="008A0308"/>
    <w:rsid w:val="008A0342"/>
    <w:rsid w:val="008A0BBD"/>
    <w:rsid w:val="008A1353"/>
    <w:rsid w:val="008A144A"/>
    <w:rsid w:val="008A1BA8"/>
    <w:rsid w:val="008A1CCC"/>
    <w:rsid w:val="008A1CF8"/>
    <w:rsid w:val="008A244E"/>
    <w:rsid w:val="008A324B"/>
    <w:rsid w:val="008A4AA5"/>
    <w:rsid w:val="008A4CE2"/>
    <w:rsid w:val="008A59FD"/>
    <w:rsid w:val="008A5C8A"/>
    <w:rsid w:val="008A5CAB"/>
    <w:rsid w:val="008A5D66"/>
    <w:rsid w:val="008A5EC6"/>
    <w:rsid w:val="008A623B"/>
    <w:rsid w:val="008A62A4"/>
    <w:rsid w:val="008A6F84"/>
    <w:rsid w:val="008A71C2"/>
    <w:rsid w:val="008A7209"/>
    <w:rsid w:val="008B0BC3"/>
    <w:rsid w:val="008B0CCE"/>
    <w:rsid w:val="008B0D1C"/>
    <w:rsid w:val="008B102C"/>
    <w:rsid w:val="008B1351"/>
    <w:rsid w:val="008B1585"/>
    <w:rsid w:val="008B21C0"/>
    <w:rsid w:val="008B27BC"/>
    <w:rsid w:val="008B3152"/>
    <w:rsid w:val="008B332A"/>
    <w:rsid w:val="008B3619"/>
    <w:rsid w:val="008B3856"/>
    <w:rsid w:val="008B4400"/>
    <w:rsid w:val="008B45AF"/>
    <w:rsid w:val="008B49C7"/>
    <w:rsid w:val="008B49CC"/>
    <w:rsid w:val="008B4D85"/>
    <w:rsid w:val="008B4F7D"/>
    <w:rsid w:val="008B54EF"/>
    <w:rsid w:val="008B5D41"/>
    <w:rsid w:val="008B5DB9"/>
    <w:rsid w:val="008B6246"/>
    <w:rsid w:val="008B67A1"/>
    <w:rsid w:val="008B6864"/>
    <w:rsid w:val="008B6A88"/>
    <w:rsid w:val="008B6C61"/>
    <w:rsid w:val="008B6D93"/>
    <w:rsid w:val="008B7A6C"/>
    <w:rsid w:val="008C0833"/>
    <w:rsid w:val="008C0BCD"/>
    <w:rsid w:val="008C0E66"/>
    <w:rsid w:val="008C10BA"/>
    <w:rsid w:val="008C1186"/>
    <w:rsid w:val="008C1230"/>
    <w:rsid w:val="008C14C5"/>
    <w:rsid w:val="008C151B"/>
    <w:rsid w:val="008C1577"/>
    <w:rsid w:val="008C183D"/>
    <w:rsid w:val="008C1D12"/>
    <w:rsid w:val="008C2467"/>
    <w:rsid w:val="008C3016"/>
    <w:rsid w:val="008C3494"/>
    <w:rsid w:val="008C3CE0"/>
    <w:rsid w:val="008C4100"/>
    <w:rsid w:val="008C439A"/>
    <w:rsid w:val="008C45BC"/>
    <w:rsid w:val="008C4714"/>
    <w:rsid w:val="008C4DAC"/>
    <w:rsid w:val="008C5460"/>
    <w:rsid w:val="008C55CC"/>
    <w:rsid w:val="008C56F4"/>
    <w:rsid w:val="008C5BE5"/>
    <w:rsid w:val="008C5E33"/>
    <w:rsid w:val="008C6722"/>
    <w:rsid w:val="008C678B"/>
    <w:rsid w:val="008C6B14"/>
    <w:rsid w:val="008C6F56"/>
    <w:rsid w:val="008C701F"/>
    <w:rsid w:val="008C76B2"/>
    <w:rsid w:val="008C775E"/>
    <w:rsid w:val="008C781D"/>
    <w:rsid w:val="008C7A31"/>
    <w:rsid w:val="008C7D68"/>
    <w:rsid w:val="008D0258"/>
    <w:rsid w:val="008D0329"/>
    <w:rsid w:val="008D04F4"/>
    <w:rsid w:val="008D0A15"/>
    <w:rsid w:val="008D0A37"/>
    <w:rsid w:val="008D1034"/>
    <w:rsid w:val="008D13C8"/>
    <w:rsid w:val="008D1B3D"/>
    <w:rsid w:val="008D1C10"/>
    <w:rsid w:val="008D1DAD"/>
    <w:rsid w:val="008D1FD0"/>
    <w:rsid w:val="008D23D2"/>
    <w:rsid w:val="008D263C"/>
    <w:rsid w:val="008D2CAA"/>
    <w:rsid w:val="008D2CED"/>
    <w:rsid w:val="008D2E3B"/>
    <w:rsid w:val="008D318C"/>
    <w:rsid w:val="008D31DF"/>
    <w:rsid w:val="008D352D"/>
    <w:rsid w:val="008D36A0"/>
    <w:rsid w:val="008D3BDA"/>
    <w:rsid w:val="008D3D4A"/>
    <w:rsid w:val="008D438B"/>
    <w:rsid w:val="008D4713"/>
    <w:rsid w:val="008D4A2C"/>
    <w:rsid w:val="008D4FC9"/>
    <w:rsid w:val="008D554C"/>
    <w:rsid w:val="008D5804"/>
    <w:rsid w:val="008D58E5"/>
    <w:rsid w:val="008D5B29"/>
    <w:rsid w:val="008D6146"/>
    <w:rsid w:val="008D61A3"/>
    <w:rsid w:val="008D676E"/>
    <w:rsid w:val="008D691D"/>
    <w:rsid w:val="008D6DB2"/>
    <w:rsid w:val="008D6F95"/>
    <w:rsid w:val="008D73C7"/>
    <w:rsid w:val="008E019E"/>
    <w:rsid w:val="008E0203"/>
    <w:rsid w:val="008E031E"/>
    <w:rsid w:val="008E103A"/>
    <w:rsid w:val="008E157B"/>
    <w:rsid w:val="008E181F"/>
    <w:rsid w:val="008E183C"/>
    <w:rsid w:val="008E1FF5"/>
    <w:rsid w:val="008E21D1"/>
    <w:rsid w:val="008E230A"/>
    <w:rsid w:val="008E23AB"/>
    <w:rsid w:val="008E27B1"/>
    <w:rsid w:val="008E2CF9"/>
    <w:rsid w:val="008E2F7E"/>
    <w:rsid w:val="008E33E6"/>
    <w:rsid w:val="008E3689"/>
    <w:rsid w:val="008E369E"/>
    <w:rsid w:val="008E38FA"/>
    <w:rsid w:val="008E3B5A"/>
    <w:rsid w:val="008E3CF4"/>
    <w:rsid w:val="008E3E47"/>
    <w:rsid w:val="008E4032"/>
    <w:rsid w:val="008E40E4"/>
    <w:rsid w:val="008E444A"/>
    <w:rsid w:val="008E45A2"/>
    <w:rsid w:val="008E4717"/>
    <w:rsid w:val="008E4A34"/>
    <w:rsid w:val="008E4A4A"/>
    <w:rsid w:val="008E4CF4"/>
    <w:rsid w:val="008E5179"/>
    <w:rsid w:val="008E5596"/>
    <w:rsid w:val="008E5740"/>
    <w:rsid w:val="008E6C74"/>
    <w:rsid w:val="008E7251"/>
    <w:rsid w:val="008E73F5"/>
    <w:rsid w:val="008E741D"/>
    <w:rsid w:val="008E7692"/>
    <w:rsid w:val="008E7921"/>
    <w:rsid w:val="008E7D24"/>
    <w:rsid w:val="008E7E3E"/>
    <w:rsid w:val="008F00F5"/>
    <w:rsid w:val="008F013D"/>
    <w:rsid w:val="008F0210"/>
    <w:rsid w:val="008F03EC"/>
    <w:rsid w:val="008F0C24"/>
    <w:rsid w:val="008F12D2"/>
    <w:rsid w:val="008F170A"/>
    <w:rsid w:val="008F1A4F"/>
    <w:rsid w:val="008F1E52"/>
    <w:rsid w:val="008F20A1"/>
    <w:rsid w:val="008F2307"/>
    <w:rsid w:val="008F244C"/>
    <w:rsid w:val="008F249C"/>
    <w:rsid w:val="008F24A3"/>
    <w:rsid w:val="008F2BFC"/>
    <w:rsid w:val="008F3702"/>
    <w:rsid w:val="008F3B55"/>
    <w:rsid w:val="008F3EC0"/>
    <w:rsid w:val="008F4749"/>
    <w:rsid w:val="008F4B56"/>
    <w:rsid w:val="008F4B63"/>
    <w:rsid w:val="008F53C9"/>
    <w:rsid w:val="008F5705"/>
    <w:rsid w:val="008F572E"/>
    <w:rsid w:val="008F58CD"/>
    <w:rsid w:val="008F5D3D"/>
    <w:rsid w:val="008F6000"/>
    <w:rsid w:val="008F678B"/>
    <w:rsid w:val="008F6C3F"/>
    <w:rsid w:val="008F6EB3"/>
    <w:rsid w:val="008F718B"/>
    <w:rsid w:val="008F71B5"/>
    <w:rsid w:val="008F7356"/>
    <w:rsid w:val="008F74A6"/>
    <w:rsid w:val="008F758D"/>
    <w:rsid w:val="008F76F4"/>
    <w:rsid w:val="008F7F74"/>
    <w:rsid w:val="009004CF"/>
    <w:rsid w:val="00900663"/>
    <w:rsid w:val="0090069B"/>
    <w:rsid w:val="009006A0"/>
    <w:rsid w:val="00900874"/>
    <w:rsid w:val="00900AB0"/>
    <w:rsid w:val="00900E4C"/>
    <w:rsid w:val="00900EC8"/>
    <w:rsid w:val="0090122A"/>
    <w:rsid w:val="009014F0"/>
    <w:rsid w:val="0090170B"/>
    <w:rsid w:val="0090173B"/>
    <w:rsid w:val="00901E80"/>
    <w:rsid w:val="00901F26"/>
    <w:rsid w:val="009026FD"/>
    <w:rsid w:val="00902728"/>
    <w:rsid w:val="00902CBF"/>
    <w:rsid w:val="00902EA1"/>
    <w:rsid w:val="00902F20"/>
    <w:rsid w:val="00903178"/>
    <w:rsid w:val="00904141"/>
    <w:rsid w:val="00904392"/>
    <w:rsid w:val="0090475E"/>
    <w:rsid w:val="00904A24"/>
    <w:rsid w:val="009055F1"/>
    <w:rsid w:val="00905600"/>
    <w:rsid w:val="00905B38"/>
    <w:rsid w:val="00905BD4"/>
    <w:rsid w:val="00905BEA"/>
    <w:rsid w:val="00906486"/>
    <w:rsid w:val="009067D8"/>
    <w:rsid w:val="0090765D"/>
    <w:rsid w:val="00907BE5"/>
    <w:rsid w:val="00907E18"/>
    <w:rsid w:val="00907FC1"/>
    <w:rsid w:val="009104FB"/>
    <w:rsid w:val="0091089C"/>
    <w:rsid w:val="00910D88"/>
    <w:rsid w:val="00910E77"/>
    <w:rsid w:val="00911DA6"/>
    <w:rsid w:val="00911E98"/>
    <w:rsid w:val="00911EA9"/>
    <w:rsid w:val="00912129"/>
    <w:rsid w:val="00912699"/>
    <w:rsid w:val="00912731"/>
    <w:rsid w:val="00912FF9"/>
    <w:rsid w:val="009130E9"/>
    <w:rsid w:val="00913349"/>
    <w:rsid w:val="009133B2"/>
    <w:rsid w:val="00913714"/>
    <w:rsid w:val="00913B1A"/>
    <w:rsid w:val="00913B69"/>
    <w:rsid w:val="00913D07"/>
    <w:rsid w:val="00913FA6"/>
    <w:rsid w:val="009141B4"/>
    <w:rsid w:val="00914259"/>
    <w:rsid w:val="00914271"/>
    <w:rsid w:val="00915001"/>
    <w:rsid w:val="00915017"/>
    <w:rsid w:val="009156E3"/>
    <w:rsid w:val="00915CFF"/>
    <w:rsid w:val="00915D7C"/>
    <w:rsid w:val="00915F11"/>
    <w:rsid w:val="00916B31"/>
    <w:rsid w:val="0091715F"/>
    <w:rsid w:val="00917ECA"/>
    <w:rsid w:val="0092049F"/>
    <w:rsid w:val="00920575"/>
    <w:rsid w:val="00920C66"/>
    <w:rsid w:val="00920DB5"/>
    <w:rsid w:val="00920EF0"/>
    <w:rsid w:val="009219F1"/>
    <w:rsid w:val="00921B64"/>
    <w:rsid w:val="00921BE9"/>
    <w:rsid w:val="0092238E"/>
    <w:rsid w:val="00922463"/>
    <w:rsid w:val="00922504"/>
    <w:rsid w:val="009227D7"/>
    <w:rsid w:val="009228AC"/>
    <w:rsid w:val="00922E26"/>
    <w:rsid w:val="009233BB"/>
    <w:rsid w:val="009238D4"/>
    <w:rsid w:val="00924136"/>
    <w:rsid w:val="009243C9"/>
    <w:rsid w:val="00924505"/>
    <w:rsid w:val="009247A5"/>
    <w:rsid w:val="0092485C"/>
    <w:rsid w:val="009252FF"/>
    <w:rsid w:val="009255A1"/>
    <w:rsid w:val="00925665"/>
    <w:rsid w:val="00925C1B"/>
    <w:rsid w:val="00925D8E"/>
    <w:rsid w:val="00925DEA"/>
    <w:rsid w:val="00926048"/>
    <w:rsid w:val="00926896"/>
    <w:rsid w:val="00926A67"/>
    <w:rsid w:val="00926E3E"/>
    <w:rsid w:val="00926FF8"/>
    <w:rsid w:val="009271A9"/>
    <w:rsid w:val="009271C6"/>
    <w:rsid w:val="00927212"/>
    <w:rsid w:val="0092795C"/>
    <w:rsid w:val="00927ADB"/>
    <w:rsid w:val="00930094"/>
    <w:rsid w:val="0093016F"/>
    <w:rsid w:val="009307CC"/>
    <w:rsid w:val="00930C47"/>
    <w:rsid w:val="00930D35"/>
    <w:rsid w:val="00930E37"/>
    <w:rsid w:val="00931611"/>
    <w:rsid w:val="00931DE9"/>
    <w:rsid w:val="009325A0"/>
    <w:rsid w:val="00932AF6"/>
    <w:rsid w:val="0093302F"/>
    <w:rsid w:val="00933476"/>
    <w:rsid w:val="00933635"/>
    <w:rsid w:val="0093365E"/>
    <w:rsid w:val="00933977"/>
    <w:rsid w:val="00933FB1"/>
    <w:rsid w:val="0093412B"/>
    <w:rsid w:val="00934515"/>
    <w:rsid w:val="009348CD"/>
    <w:rsid w:val="00934950"/>
    <w:rsid w:val="00935276"/>
    <w:rsid w:val="00935527"/>
    <w:rsid w:val="009359C4"/>
    <w:rsid w:val="009361EB"/>
    <w:rsid w:val="0093625F"/>
    <w:rsid w:val="009362EA"/>
    <w:rsid w:val="009369D8"/>
    <w:rsid w:val="00936B15"/>
    <w:rsid w:val="00936B9D"/>
    <w:rsid w:val="00936E15"/>
    <w:rsid w:val="00936E89"/>
    <w:rsid w:val="00936F2A"/>
    <w:rsid w:val="009371FD"/>
    <w:rsid w:val="00937DB1"/>
    <w:rsid w:val="009405C8"/>
    <w:rsid w:val="00940F0B"/>
    <w:rsid w:val="0094126C"/>
    <w:rsid w:val="00941416"/>
    <w:rsid w:val="009414F1"/>
    <w:rsid w:val="00941503"/>
    <w:rsid w:val="009419AD"/>
    <w:rsid w:val="00941BD6"/>
    <w:rsid w:val="00941EFB"/>
    <w:rsid w:val="0094204D"/>
    <w:rsid w:val="00942087"/>
    <w:rsid w:val="0094216C"/>
    <w:rsid w:val="0094217A"/>
    <w:rsid w:val="00942364"/>
    <w:rsid w:val="009425FB"/>
    <w:rsid w:val="00943214"/>
    <w:rsid w:val="0094391F"/>
    <w:rsid w:val="00943B36"/>
    <w:rsid w:val="00943B8D"/>
    <w:rsid w:val="00943E0C"/>
    <w:rsid w:val="00943FE9"/>
    <w:rsid w:val="009441F8"/>
    <w:rsid w:val="00944210"/>
    <w:rsid w:val="0094428C"/>
    <w:rsid w:val="009444AE"/>
    <w:rsid w:val="00944882"/>
    <w:rsid w:val="00944CB2"/>
    <w:rsid w:val="00945022"/>
    <w:rsid w:val="00945123"/>
    <w:rsid w:val="00945B06"/>
    <w:rsid w:val="009464CB"/>
    <w:rsid w:val="0094664F"/>
    <w:rsid w:val="00946864"/>
    <w:rsid w:val="00946CB8"/>
    <w:rsid w:val="00946CEF"/>
    <w:rsid w:val="00946DD8"/>
    <w:rsid w:val="009472A8"/>
    <w:rsid w:val="00947588"/>
    <w:rsid w:val="009475AE"/>
    <w:rsid w:val="009505D3"/>
    <w:rsid w:val="00950CDF"/>
    <w:rsid w:val="00950DA5"/>
    <w:rsid w:val="009511B7"/>
    <w:rsid w:val="00951B51"/>
    <w:rsid w:val="00951C73"/>
    <w:rsid w:val="009523E2"/>
    <w:rsid w:val="00952851"/>
    <w:rsid w:val="00952A24"/>
    <w:rsid w:val="00952C23"/>
    <w:rsid w:val="00952C75"/>
    <w:rsid w:val="00952C85"/>
    <w:rsid w:val="0095326B"/>
    <w:rsid w:val="009536B6"/>
    <w:rsid w:val="00954111"/>
    <w:rsid w:val="00954655"/>
    <w:rsid w:val="00954930"/>
    <w:rsid w:val="009549E9"/>
    <w:rsid w:val="00954A85"/>
    <w:rsid w:val="00954AF5"/>
    <w:rsid w:val="00954B1B"/>
    <w:rsid w:val="00954BCC"/>
    <w:rsid w:val="00954DDE"/>
    <w:rsid w:val="009555CB"/>
    <w:rsid w:val="00955846"/>
    <w:rsid w:val="00955C3E"/>
    <w:rsid w:val="00955D10"/>
    <w:rsid w:val="00956678"/>
    <w:rsid w:val="00956915"/>
    <w:rsid w:val="00957DB1"/>
    <w:rsid w:val="00957F87"/>
    <w:rsid w:val="0096052B"/>
    <w:rsid w:val="0096097A"/>
    <w:rsid w:val="00960A51"/>
    <w:rsid w:val="00961024"/>
    <w:rsid w:val="009610E5"/>
    <w:rsid w:val="009611E0"/>
    <w:rsid w:val="00961485"/>
    <w:rsid w:val="00961585"/>
    <w:rsid w:val="009616D4"/>
    <w:rsid w:val="00961906"/>
    <w:rsid w:val="00962163"/>
    <w:rsid w:val="00962823"/>
    <w:rsid w:val="00962A1B"/>
    <w:rsid w:val="00962C40"/>
    <w:rsid w:val="00962DFB"/>
    <w:rsid w:val="00962EB1"/>
    <w:rsid w:val="0096306B"/>
    <w:rsid w:val="00963106"/>
    <w:rsid w:val="0096310A"/>
    <w:rsid w:val="00963273"/>
    <w:rsid w:val="00963284"/>
    <w:rsid w:val="0096341F"/>
    <w:rsid w:val="00963617"/>
    <w:rsid w:val="009637DC"/>
    <w:rsid w:val="00963B1F"/>
    <w:rsid w:val="00963BBC"/>
    <w:rsid w:val="00963F7F"/>
    <w:rsid w:val="00963FB8"/>
    <w:rsid w:val="0096492A"/>
    <w:rsid w:val="009649EA"/>
    <w:rsid w:val="00964D0A"/>
    <w:rsid w:val="009656B1"/>
    <w:rsid w:val="00965BED"/>
    <w:rsid w:val="00966076"/>
    <w:rsid w:val="00966252"/>
    <w:rsid w:val="009665CA"/>
    <w:rsid w:val="009665CE"/>
    <w:rsid w:val="009667E0"/>
    <w:rsid w:val="009670DC"/>
    <w:rsid w:val="009673DE"/>
    <w:rsid w:val="0096776B"/>
    <w:rsid w:val="009679A4"/>
    <w:rsid w:val="00967EFC"/>
    <w:rsid w:val="00970B1B"/>
    <w:rsid w:val="00970BC0"/>
    <w:rsid w:val="00970E24"/>
    <w:rsid w:val="00970E74"/>
    <w:rsid w:val="00970EB0"/>
    <w:rsid w:val="0097119B"/>
    <w:rsid w:val="009716D4"/>
    <w:rsid w:val="00971CF0"/>
    <w:rsid w:val="0097201F"/>
    <w:rsid w:val="00972169"/>
    <w:rsid w:val="009721BD"/>
    <w:rsid w:val="0097224F"/>
    <w:rsid w:val="00972288"/>
    <w:rsid w:val="0097229E"/>
    <w:rsid w:val="0097258F"/>
    <w:rsid w:val="00972996"/>
    <w:rsid w:val="00972C1D"/>
    <w:rsid w:val="00972E8C"/>
    <w:rsid w:val="009733BA"/>
    <w:rsid w:val="0097352C"/>
    <w:rsid w:val="00974844"/>
    <w:rsid w:val="00974A50"/>
    <w:rsid w:val="00974D15"/>
    <w:rsid w:val="00974E1F"/>
    <w:rsid w:val="00974EC1"/>
    <w:rsid w:val="0097532E"/>
    <w:rsid w:val="00975A37"/>
    <w:rsid w:val="00975E2F"/>
    <w:rsid w:val="009763EB"/>
    <w:rsid w:val="0097641A"/>
    <w:rsid w:val="0097695D"/>
    <w:rsid w:val="00976A18"/>
    <w:rsid w:val="00976A74"/>
    <w:rsid w:val="00976BAD"/>
    <w:rsid w:val="00976CA1"/>
    <w:rsid w:val="00976D07"/>
    <w:rsid w:val="00976FC1"/>
    <w:rsid w:val="00977E79"/>
    <w:rsid w:val="0098057B"/>
    <w:rsid w:val="00980B4B"/>
    <w:rsid w:val="00980B9C"/>
    <w:rsid w:val="00981639"/>
    <w:rsid w:val="0098196A"/>
    <w:rsid w:val="00981978"/>
    <w:rsid w:val="009819C3"/>
    <w:rsid w:val="00982066"/>
    <w:rsid w:val="00982094"/>
    <w:rsid w:val="0098242D"/>
    <w:rsid w:val="00982834"/>
    <w:rsid w:val="00982B6A"/>
    <w:rsid w:val="00982F96"/>
    <w:rsid w:val="00982FB2"/>
    <w:rsid w:val="00983511"/>
    <w:rsid w:val="0098357C"/>
    <w:rsid w:val="00983656"/>
    <w:rsid w:val="0098381B"/>
    <w:rsid w:val="0098391F"/>
    <w:rsid w:val="00983D18"/>
    <w:rsid w:val="00983EED"/>
    <w:rsid w:val="00984464"/>
    <w:rsid w:val="009845C1"/>
    <w:rsid w:val="009847A1"/>
    <w:rsid w:val="00984E8E"/>
    <w:rsid w:val="00984FF8"/>
    <w:rsid w:val="0098552D"/>
    <w:rsid w:val="0098570E"/>
    <w:rsid w:val="00985F3F"/>
    <w:rsid w:val="0098601A"/>
    <w:rsid w:val="009863AF"/>
    <w:rsid w:val="009864D0"/>
    <w:rsid w:val="00986513"/>
    <w:rsid w:val="0098666B"/>
    <w:rsid w:val="00986A59"/>
    <w:rsid w:val="00986B2D"/>
    <w:rsid w:val="00986F2C"/>
    <w:rsid w:val="00987315"/>
    <w:rsid w:val="009873FD"/>
    <w:rsid w:val="009873FE"/>
    <w:rsid w:val="009875A8"/>
    <w:rsid w:val="00987646"/>
    <w:rsid w:val="00987951"/>
    <w:rsid w:val="009879C2"/>
    <w:rsid w:val="009902FF"/>
    <w:rsid w:val="00990FB4"/>
    <w:rsid w:val="009915F8"/>
    <w:rsid w:val="00992058"/>
    <w:rsid w:val="00992238"/>
    <w:rsid w:val="0099229E"/>
    <w:rsid w:val="0099258C"/>
    <w:rsid w:val="0099260D"/>
    <w:rsid w:val="0099283C"/>
    <w:rsid w:val="0099292E"/>
    <w:rsid w:val="00992C8C"/>
    <w:rsid w:val="00992ED1"/>
    <w:rsid w:val="0099307F"/>
    <w:rsid w:val="00993302"/>
    <w:rsid w:val="009937C5"/>
    <w:rsid w:val="00993B1D"/>
    <w:rsid w:val="009947B7"/>
    <w:rsid w:val="00995009"/>
    <w:rsid w:val="00995422"/>
    <w:rsid w:val="00995833"/>
    <w:rsid w:val="00995990"/>
    <w:rsid w:val="009959FC"/>
    <w:rsid w:val="00995A04"/>
    <w:rsid w:val="00995A6B"/>
    <w:rsid w:val="00995DA0"/>
    <w:rsid w:val="00995E66"/>
    <w:rsid w:val="009966F3"/>
    <w:rsid w:val="00996868"/>
    <w:rsid w:val="009971E1"/>
    <w:rsid w:val="00998783"/>
    <w:rsid w:val="009A00EC"/>
    <w:rsid w:val="009A0165"/>
    <w:rsid w:val="009A05D0"/>
    <w:rsid w:val="009A06C9"/>
    <w:rsid w:val="009A0BAE"/>
    <w:rsid w:val="009A0C25"/>
    <w:rsid w:val="009A0D56"/>
    <w:rsid w:val="009A0F02"/>
    <w:rsid w:val="009A140B"/>
    <w:rsid w:val="009A1799"/>
    <w:rsid w:val="009A20D3"/>
    <w:rsid w:val="009A25CB"/>
    <w:rsid w:val="009A2AEC"/>
    <w:rsid w:val="009A2BF2"/>
    <w:rsid w:val="009A2E2D"/>
    <w:rsid w:val="009A2EA6"/>
    <w:rsid w:val="009A2F6F"/>
    <w:rsid w:val="009A363C"/>
    <w:rsid w:val="009A3809"/>
    <w:rsid w:val="009A393D"/>
    <w:rsid w:val="009A3943"/>
    <w:rsid w:val="009A3A2F"/>
    <w:rsid w:val="009A3B8C"/>
    <w:rsid w:val="009A4591"/>
    <w:rsid w:val="009A4D0A"/>
    <w:rsid w:val="009A508A"/>
    <w:rsid w:val="009A5398"/>
    <w:rsid w:val="009A56C0"/>
    <w:rsid w:val="009A57AF"/>
    <w:rsid w:val="009A5D3A"/>
    <w:rsid w:val="009A60EC"/>
    <w:rsid w:val="009A633B"/>
    <w:rsid w:val="009A698C"/>
    <w:rsid w:val="009A69C9"/>
    <w:rsid w:val="009A6AC5"/>
    <w:rsid w:val="009A6ED8"/>
    <w:rsid w:val="009A7041"/>
    <w:rsid w:val="009A732C"/>
    <w:rsid w:val="009A76D9"/>
    <w:rsid w:val="009A7AC3"/>
    <w:rsid w:val="009A7D6D"/>
    <w:rsid w:val="009A7DAF"/>
    <w:rsid w:val="009A7E8F"/>
    <w:rsid w:val="009B01E6"/>
    <w:rsid w:val="009B0346"/>
    <w:rsid w:val="009B0C3A"/>
    <w:rsid w:val="009B0D7B"/>
    <w:rsid w:val="009B149A"/>
    <w:rsid w:val="009B19EA"/>
    <w:rsid w:val="009B22C0"/>
    <w:rsid w:val="009B24DB"/>
    <w:rsid w:val="009B2959"/>
    <w:rsid w:val="009B2A5F"/>
    <w:rsid w:val="009B2C31"/>
    <w:rsid w:val="009B2EF5"/>
    <w:rsid w:val="009B313A"/>
    <w:rsid w:val="009B3271"/>
    <w:rsid w:val="009B3A78"/>
    <w:rsid w:val="009B3F32"/>
    <w:rsid w:val="009B43D8"/>
    <w:rsid w:val="009B4622"/>
    <w:rsid w:val="009B466C"/>
    <w:rsid w:val="009B471C"/>
    <w:rsid w:val="009B5116"/>
    <w:rsid w:val="009B5430"/>
    <w:rsid w:val="009B5E53"/>
    <w:rsid w:val="009B60A8"/>
    <w:rsid w:val="009B64C8"/>
    <w:rsid w:val="009B6574"/>
    <w:rsid w:val="009B67F2"/>
    <w:rsid w:val="009B6E33"/>
    <w:rsid w:val="009B705E"/>
    <w:rsid w:val="009B7630"/>
    <w:rsid w:val="009B7A36"/>
    <w:rsid w:val="009B7C66"/>
    <w:rsid w:val="009C01EC"/>
    <w:rsid w:val="009C06E3"/>
    <w:rsid w:val="009C071E"/>
    <w:rsid w:val="009C0786"/>
    <w:rsid w:val="009C120C"/>
    <w:rsid w:val="009C1738"/>
    <w:rsid w:val="009C181B"/>
    <w:rsid w:val="009C1FA7"/>
    <w:rsid w:val="009C2562"/>
    <w:rsid w:val="009C27D4"/>
    <w:rsid w:val="009C31A1"/>
    <w:rsid w:val="009C35B0"/>
    <w:rsid w:val="009C35EE"/>
    <w:rsid w:val="009C3720"/>
    <w:rsid w:val="009C37A4"/>
    <w:rsid w:val="009C39C6"/>
    <w:rsid w:val="009C3AF8"/>
    <w:rsid w:val="009C3B7A"/>
    <w:rsid w:val="009C4168"/>
    <w:rsid w:val="009C4599"/>
    <w:rsid w:val="009C4786"/>
    <w:rsid w:val="009C4850"/>
    <w:rsid w:val="009C4D7F"/>
    <w:rsid w:val="009C5006"/>
    <w:rsid w:val="009C56DA"/>
    <w:rsid w:val="009C663F"/>
    <w:rsid w:val="009C6A54"/>
    <w:rsid w:val="009C6B14"/>
    <w:rsid w:val="009C6F85"/>
    <w:rsid w:val="009C721F"/>
    <w:rsid w:val="009C7222"/>
    <w:rsid w:val="009C7316"/>
    <w:rsid w:val="009C73DE"/>
    <w:rsid w:val="009C7434"/>
    <w:rsid w:val="009C753A"/>
    <w:rsid w:val="009C7A80"/>
    <w:rsid w:val="009C7ADA"/>
    <w:rsid w:val="009C7B30"/>
    <w:rsid w:val="009C7D44"/>
    <w:rsid w:val="009D0113"/>
    <w:rsid w:val="009D0216"/>
    <w:rsid w:val="009D0937"/>
    <w:rsid w:val="009D09B1"/>
    <w:rsid w:val="009D101E"/>
    <w:rsid w:val="009D120C"/>
    <w:rsid w:val="009D1A8F"/>
    <w:rsid w:val="009D1BB3"/>
    <w:rsid w:val="009D1CA9"/>
    <w:rsid w:val="009D1E79"/>
    <w:rsid w:val="009D2510"/>
    <w:rsid w:val="009D25F5"/>
    <w:rsid w:val="009D295E"/>
    <w:rsid w:val="009D2A66"/>
    <w:rsid w:val="009D2DBA"/>
    <w:rsid w:val="009D309B"/>
    <w:rsid w:val="009D30B7"/>
    <w:rsid w:val="009D33AB"/>
    <w:rsid w:val="009D389A"/>
    <w:rsid w:val="009D429A"/>
    <w:rsid w:val="009D48B0"/>
    <w:rsid w:val="009D49AE"/>
    <w:rsid w:val="009D4D88"/>
    <w:rsid w:val="009D4EC6"/>
    <w:rsid w:val="009D4F60"/>
    <w:rsid w:val="009D5056"/>
    <w:rsid w:val="009D5501"/>
    <w:rsid w:val="009D57E7"/>
    <w:rsid w:val="009D5B34"/>
    <w:rsid w:val="009D5C83"/>
    <w:rsid w:val="009D61C9"/>
    <w:rsid w:val="009D6509"/>
    <w:rsid w:val="009D686E"/>
    <w:rsid w:val="009D6C6A"/>
    <w:rsid w:val="009D73B6"/>
    <w:rsid w:val="009D7704"/>
    <w:rsid w:val="009D7761"/>
    <w:rsid w:val="009D7892"/>
    <w:rsid w:val="009D7A0D"/>
    <w:rsid w:val="009D7BEF"/>
    <w:rsid w:val="009D7E17"/>
    <w:rsid w:val="009E0ACB"/>
    <w:rsid w:val="009E10BC"/>
    <w:rsid w:val="009E1308"/>
    <w:rsid w:val="009E14F1"/>
    <w:rsid w:val="009E177A"/>
    <w:rsid w:val="009E1991"/>
    <w:rsid w:val="009E1B15"/>
    <w:rsid w:val="009E1CCF"/>
    <w:rsid w:val="009E1F03"/>
    <w:rsid w:val="009E1FEB"/>
    <w:rsid w:val="009E260D"/>
    <w:rsid w:val="009E276A"/>
    <w:rsid w:val="009E2AAF"/>
    <w:rsid w:val="009E2D05"/>
    <w:rsid w:val="009E3512"/>
    <w:rsid w:val="009E3593"/>
    <w:rsid w:val="009E378A"/>
    <w:rsid w:val="009E39D4"/>
    <w:rsid w:val="009E3AC2"/>
    <w:rsid w:val="009E3D10"/>
    <w:rsid w:val="009E3F3D"/>
    <w:rsid w:val="009E41B9"/>
    <w:rsid w:val="009E4659"/>
    <w:rsid w:val="009E4998"/>
    <w:rsid w:val="009E49D4"/>
    <w:rsid w:val="009E4C1B"/>
    <w:rsid w:val="009E4D27"/>
    <w:rsid w:val="009E4FEA"/>
    <w:rsid w:val="009E516A"/>
    <w:rsid w:val="009E5183"/>
    <w:rsid w:val="009E522B"/>
    <w:rsid w:val="009E5C0A"/>
    <w:rsid w:val="009E5F2F"/>
    <w:rsid w:val="009E617D"/>
    <w:rsid w:val="009E67B6"/>
    <w:rsid w:val="009E67D7"/>
    <w:rsid w:val="009E6877"/>
    <w:rsid w:val="009E6C2A"/>
    <w:rsid w:val="009E6DC9"/>
    <w:rsid w:val="009E6E5D"/>
    <w:rsid w:val="009E7063"/>
    <w:rsid w:val="009E7E04"/>
    <w:rsid w:val="009E7FCD"/>
    <w:rsid w:val="009F012C"/>
    <w:rsid w:val="009F0407"/>
    <w:rsid w:val="009F0488"/>
    <w:rsid w:val="009F0606"/>
    <w:rsid w:val="009F07F4"/>
    <w:rsid w:val="009F0A89"/>
    <w:rsid w:val="009F14DA"/>
    <w:rsid w:val="009F174C"/>
    <w:rsid w:val="009F195F"/>
    <w:rsid w:val="009F1A63"/>
    <w:rsid w:val="009F1BD3"/>
    <w:rsid w:val="009F2A22"/>
    <w:rsid w:val="009F2B27"/>
    <w:rsid w:val="009F2B9B"/>
    <w:rsid w:val="009F2C9D"/>
    <w:rsid w:val="009F321A"/>
    <w:rsid w:val="009F3717"/>
    <w:rsid w:val="009F40B5"/>
    <w:rsid w:val="009F44E2"/>
    <w:rsid w:val="009F476A"/>
    <w:rsid w:val="009F48EE"/>
    <w:rsid w:val="009F4F65"/>
    <w:rsid w:val="009F57E4"/>
    <w:rsid w:val="009F58A9"/>
    <w:rsid w:val="009F5C98"/>
    <w:rsid w:val="009F62EC"/>
    <w:rsid w:val="009F6865"/>
    <w:rsid w:val="009F689B"/>
    <w:rsid w:val="009F6A94"/>
    <w:rsid w:val="009F743A"/>
    <w:rsid w:val="009F7BD4"/>
    <w:rsid w:val="009F7E02"/>
    <w:rsid w:val="009F7F7F"/>
    <w:rsid w:val="00A005BD"/>
    <w:rsid w:val="00A00A79"/>
    <w:rsid w:val="00A00BDD"/>
    <w:rsid w:val="00A00C28"/>
    <w:rsid w:val="00A00DB2"/>
    <w:rsid w:val="00A014A6"/>
    <w:rsid w:val="00A018DE"/>
    <w:rsid w:val="00A02D37"/>
    <w:rsid w:val="00A03570"/>
    <w:rsid w:val="00A037F3"/>
    <w:rsid w:val="00A03A76"/>
    <w:rsid w:val="00A046AD"/>
    <w:rsid w:val="00A04D0A"/>
    <w:rsid w:val="00A0531E"/>
    <w:rsid w:val="00A05474"/>
    <w:rsid w:val="00A05D67"/>
    <w:rsid w:val="00A071B6"/>
    <w:rsid w:val="00A07253"/>
    <w:rsid w:val="00A073C9"/>
    <w:rsid w:val="00A0750D"/>
    <w:rsid w:val="00A078D2"/>
    <w:rsid w:val="00A10166"/>
    <w:rsid w:val="00A102C2"/>
    <w:rsid w:val="00A105D0"/>
    <w:rsid w:val="00A110CF"/>
    <w:rsid w:val="00A117EF"/>
    <w:rsid w:val="00A11A4F"/>
    <w:rsid w:val="00A11A5D"/>
    <w:rsid w:val="00A12020"/>
    <w:rsid w:val="00A12833"/>
    <w:rsid w:val="00A129BB"/>
    <w:rsid w:val="00A12AF3"/>
    <w:rsid w:val="00A12AFB"/>
    <w:rsid w:val="00A12B83"/>
    <w:rsid w:val="00A1368C"/>
    <w:rsid w:val="00A13909"/>
    <w:rsid w:val="00A13910"/>
    <w:rsid w:val="00A13E00"/>
    <w:rsid w:val="00A13FD3"/>
    <w:rsid w:val="00A14157"/>
    <w:rsid w:val="00A14414"/>
    <w:rsid w:val="00A14458"/>
    <w:rsid w:val="00A144A6"/>
    <w:rsid w:val="00A15A33"/>
    <w:rsid w:val="00A16071"/>
    <w:rsid w:val="00A160B3"/>
    <w:rsid w:val="00A16185"/>
    <w:rsid w:val="00A1621E"/>
    <w:rsid w:val="00A1624E"/>
    <w:rsid w:val="00A16948"/>
    <w:rsid w:val="00A16A8E"/>
    <w:rsid w:val="00A16D47"/>
    <w:rsid w:val="00A1706A"/>
    <w:rsid w:val="00A172D2"/>
    <w:rsid w:val="00A17536"/>
    <w:rsid w:val="00A175E7"/>
    <w:rsid w:val="00A17814"/>
    <w:rsid w:val="00A17979"/>
    <w:rsid w:val="00A17EC6"/>
    <w:rsid w:val="00A2060A"/>
    <w:rsid w:val="00A20628"/>
    <w:rsid w:val="00A210EF"/>
    <w:rsid w:val="00A21406"/>
    <w:rsid w:val="00A21565"/>
    <w:rsid w:val="00A21686"/>
    <w:rsid w:val="00A219BA"/>
    <w:rsid w:val="00A21BE5"/>
    <w:rsid w:val="00A21D68"/>
    <w:rsid w:val="00A222A3"/>
    <w:rsid w:val="00A22697"/>
    <w:rsid w:val="00A229F2"/>
    <w:rsid w:val="00A22B22"/>
    <w:rsid w:val="00A22E10"/>
    <w:rsid w:val="00A23374"/>
    <w:rsid w:val="00A2386F"/>
    <w:rsid w:val="00A239D7"/>
    <w:rsid w:val="00A23F00"/>
    <w:rsid w:val="00A246AA"/>
    <w:rsid w:val="00A24917"/>
    <w:rsid w:val="00A24E12"/>
    <w:rsid w:val="00A24F89"/>
    <w:rsid w:val="00A2531E"/>
    <w:rsid w:val="00A25957"/>
    <w:rsid w:val="00A25978"/>
    <w:rsid w:val="00A25A8B"/>
    <w:rsid w:val="00A25F97"/>
    <w:rsid w:val="00A2674F"/>
    <w:rsid w:val="00A26F3C"/>
    <w:rsid w:val="00A2773E"/>
    <w:rsid w:val="00A277E5"/>
    <w:rsid w:val="00A2799B"/>
    <w:rsid w:val="00A27C4F"/>
    <w:rsid w:val="00A304C5"/>
    <w:rsid w:val="00A308D3"/>
    <w:rsid w:val="00A30C28"/>
    <w:rsid w:val="00A30D15"/>
    <w:rsid w:val="00A30D57"/>
    <w:rsid w:val="00A30F65"/>
    <w:rsid w:val="00A31145"/>
    <w:rsid w:val="00A31610"/>
    <w:rsid w:val="00A31733"/>
    <w:rsid w:val="00A31D0C"/>
    <w:rsid w:val="00A31DCD"/>
    <w:rsid w:val="00A31FA9"/>
    <w:rsid w:val="00A320EA"/>
    <w:rsid w:val="00A32360"/>
    <w:rsid w:val="00A3273F"/>
    <w:rsid w:val="00A33821"/>
    <w:rsid w:val="00A3386A"/>
    <w:rsid w:val="00A33E34"/>
    <w:rsid w:val="00A34000"/>
    <w:rsid w:val="00A3431D"/>
    <w:rsid w:val="00A3504E"/>
    <w:rsid w:val="00A35986"/>
    <w:rsid w:val="00A35BA6"/>
    <w:rsid w:val="00A35D79"/>
    <w:rsid w:val="00A35E7A"/>
    <w:rsid w:val="00A35FEB"/>
    <w:rsid w:val="00A36194"/>
    <w:rsid w:val="00A36716"/>
    <w:rsid w:val="00A3693D"/>
    <w:rsid w:val="00A37085"/>
    <w:rsid w:val="00A37ADB"/>
    <w:rsid w:val="00A37B89"/>
    <w:rsid w:val="00A404A8"/>
    <w:rsid w:val="00A4075F"/>
    <w:rsid w:val="00A40B2D"/>
    <w:rsid w:val="00A414E9"/>
    <w:rsid w:val="00A41C6B"/>
    <w:rsid w:val="00A41CD5"/>
    <w:rsid w:val="00A41FFB"/>
    <w:rsid w:val="00A4231C"/>
    <w:rsid w:val="00A4234C"/>
    <w:rsid w:val="00A42660"/>
    <w:rsid w:val="00A426AA"/>
    <w:rsid w:val="00A4298F"/>
    <w:rsid w:val="00A429D2"/>
    <w:rsid w:val="00A43381"/>
    <w:rsid w:val="00A43435"/>
    <w:rsid w:val="00A435E9"/>
    <w:rsid w:val="00A43BA5"/>
    <w:rsid w:val="00A43BEA"/>
    <w:rsid w:val="00A43FF1"/>
    <w:rsid w:val="00A44585"/>
    <w:rsid w:val="00A445E2"/>
    <w:rsid w:val="00A4478F"/>
    <w:rsid w:val="00A45ABB"/>
    <w:rsid w:val="00A45D8C"/>
    <w:rsid w:val="00A45F48"/>
    <w:rsid w:val="00A4603A"/>
    <w:rsid w:val="00A4638F"/>
    <w:rsid w:val="00A46A40"/>
    <w:rsid w:val="00A46B50"/>
    <w:rsid w:val="00A46CDB"/>
    <w:rsid w:val="00A46D2E"/>
    <w:rsid w:val="00A46F16"/>
    <w:rsid w:val="00A47297"/>
    <w:rsid w:val="00A4756E"/>
    <w:rsid w:val="00A47ECE"/>
    <w:rsid w:val="00A50225"/>
    <w:rsid w:val="00A50FFA"/>
    <w:rsid w:val="00A51252"/>
    <w:rsid w:val="00A512DD"/>
    <w:rsid w:val="00A5183A"/>
    <w:rsid w:val="00A51CD6"/>
    <w:rsid w:val="00A51E9B"/>
    <w:rsid w:val="00A52168"/>
    <w:rsid w:val="00A52203"/>
    <w:rsid w:val="00A529F9"/>
    <w:rsid w:val="00A52D3A"/>
    <w:rsid w:val="00A530A9"/>
    <w:rsid w:val="00A53BA7"/>
    <w:rsid w:val="00A5440E"/>
    <w:rsid w:val="00A54801"/>
    <w:rsid w:val="00A54EC1"/>
    <w:rsid w:val="00A55012"/>
    <w:rsid w:val="00A5534B"/>
    <w:rsid w:val="00A55502"/>
    <w:rsid w:val="00A559C5"/>
    <w:rsid w:val="00A56249"/>
    <w:rsid w:val="00A569BA"/>
    <w:rsid w:val="00A569E0"/>
    <w:rsid w:val="00A56C56"/>
    <w:rsid w:val="00A57B0C"/>
    <w:rsid w:val="00A57B39"/>
    <w:rsid w:val="00A57BAF"/>
    <w:rsid w:val="00A57C9A"/>
    <w:rsid w:val="00A57CE0"/>
    <w:rsid w:val="00A6008C"/>
    <w:rsid w:val="00A603E7"/>
    <w:rsid w:val="00A60414"/>
    <w:rsid w:val="00A6061D"/>
    <w:rsid w:val="00A60CF1"/>
    <w:rsid w:val="00A61814"/>
    <w:rsid w:val="00A61FDC"/>
    <w:rsid w:val="00A62063"/>
    <w:rsid w:val="00A62608"/>
    <w:rsid w:val="00A6268F"/>
    <w:rsid w:val="00A62DEF"/>
    <w:rsid w:val="00A62F2F"/>
    <w:rsid w:val="00A6312E"/>
    <w:rsid w:val="00A637E6"/>
    <w:rsid w:val="00A63997"/>
    <w:rsid w:val="00A63AAF"/>
    <w:rsid w:val="00A63B06"/>
    <w:rsid w:val="00A63B41"/>
    <w:rsid w:val="00A63D36"/>
    <w:rsid w:val="00A641EB"/>
    <w:rsid w:val="00A64498"/>
    <w:rsid w:val="00A64BB9"/>
    <w:rsid w:val="00A64D69"/>
    <w:rsid w:val="00A64F6B"/>
    <w:rsid w:val="00A652E5"/>
    <w:rsid w:val="00A6553A"/>
    <w:rsid w:val="00A65A6A"/>
    <w:rsid w:val="00A65AA7"/>
    <w:rsid w:val="00A65FAA"/>
    <w:rsid w:val="00A66888"/>
    <w:rsid w:val="00A66BB2"/>
    <w:rsid w:val="00A66F1E"/>
    <w:rsid w:val="00A66FC8"/>
    <w:rsid w:val="00A67193"/>
    <w:rsid w:val="00A67392"/>
    <w:rsid w:val="00A67F7A"/>
    <w:rsid w:val="00A6DCAB"/>
    <w:rsid w:val="00A70505"/>
    <w:rsid w:val="00A705F1"/>
    <w:rsid w:val="00A70C12"/>
    <w:rsid w:val="00A70E56"/>
    <w:rsid w:val="00A7114B"/>
    <w:rsid w:val="00A71562"/>
    <w:rsid w:val="00A71611"/>
    <w:rsid w:val="00A71C49"/>
    <w:rsid w:val="00A72018"/>
    <w:rsid w:val="00A7205A"/>
    <w:rsid w:val="00A72A56"/>
    <w:rsid w:val="00A72BEC"/>
    <w:rsid w:val="00A72D07"/>
    <w:rsid w:val="00A72D59"/>
    <w:rsid w:val="00A730EB"/>
    <w:rsid w:val="00A7334F"/>
    <w:rsid w:val="00A736C2"/>
    <w:rsid w:val="00A73EE0"/>
    <w:rsid w:val="00A740A8"/>
    <w:rsid w:val="00A742BF"/>
    <w:rsid w:val="00A74834"/>
    <w:rsid w:val="00A74E9E"/>
    <w:rsid w:val="00A7521B"/>
    <w:rsid w:val="00A754C3"/>
    <w:rsid w:val="00A75B12"/>
    <w:rsid w:val="00A75CA8"/>
    <w:rsid w:val="00A75D0E"/>
    <w:rsid w:val="00A75F1E"/>
    <w:rsid w:val="00A775FC"/>
    <w:rsid w:val="00A778C4"/>
    <w:rsid w:val="00A77CD8"/>
    <w:rsid w:val="00A77E6E"/>
    <w:rsid w:val="00A80156"/>
    <w:rsid w:val="00A80234"/>
    <w:rsid w:val="00A804AD"/>
    <w:rsid w:val="00A80631"/>
    <w:rsid w:val="00A80851"/>
    <w:rsid w:val="00A808A7"/>
    <w:rsid w:val="00A81016"/>
    <w:rsid w:val="00A81586"/>
    <w:rsid w:val="00A81AED"/>
    <w:rsid w:val="00A823E7"/>
    <w:rsid w:val="00A824ED"/>
    <w:rsid w:val="00A82748"/>
    <w:rsid w:val="00A82807"/>
    <w:rsid w:val="00A82B52"/>
    <w:rsid w:val="00A82EDB"/>
    <w:rsid w:val="00A83034"/>
    <w:rsid w:val="00A83074"/>
    <w:rsid w:val="00A834C8"/>
    <w:rsid w:val="00A834DE"/>
    <w:rsid w:val="00A83520"/>
    <w:rsid w:val="00A83A50"/>
    <w:rsid w:val="00A84FD1"/>
    <w:rsid w:val="00A85075"/>
    <w:rsid w:val="00A8509A"/>
    <w:rsid w:val="00A86582"/>
    <w:rsid w:val="00A8679E"/>
    <w:rsid w:val="00A86844"/>
    <w:rsid w:val="00A86E08"/>
    <w:rsid w:val="00A873AF"/>
    <w:rsid w:val="00A878F5"/>
    <w:rsid w:val="00A87A67"/>
    <w:rsid w:val="00A9034D"/>
    <w:rsid w:val="00A90449"/>
    <w:rsid w:val="00A90593"/>
    <w:rsid w:val="00A90785"/>
    <w:rsid w:val="00A90895"/>
    <w:rsid w:val="00A90926"/>
    <w:rsid w:val="00A90B9E"/>
    <w:rsid w:val="00A90D86"/>
    <w:rsid w:val="00A9133A"/>
    <w:rsid w:val="00A91783"/>
    <w:rsid w:val="00A917B6"/>
    <w:rsid w:val="00A9181C"/>
    <w:rsid w:val="00A91BD7"/>
    <w:rsid w:val="00A92164"/>
    <w:rsid w:val="00A9234F"/>
    <w:rsid w:val="00A924DF"/>
    <w:rsid w:val="00A93349"/>
    <w:rsid w:val="00A935CE"/>
    <w:rsid w:val="00A936FD"/>
    <w:rsid w:val="00A93A8E"/>
    <w:rsid w:val="00A93E3D"/>
    <w:rsid w:val="00A94694"/>
    <w:rsid w:val="00A94CCB"/>
    <w:rsid w:val="00A94CF6"/>
    <w:rsid w:val="00A958F2"/>
    <w:rsid w:val="00A95A00"/>
    <w:rsid w:val="00A95A16"/>
    <w:rsid w:val="00A961AA"/>
    <w:rsid w:val="00A9663F"/>
    <w:rsid w:val="00A96840"/>
    <w:rsid w:val="00A96EAC"/>
    <w:rsid w:val="00A96F52"/>
    <w:rsid w:val="00A97443"/>
    <w:rsid w:val="00A974A0"/>
    <w:rsid w:val="00A9781F"/>
    <w:rsid w:val="00A97A10"/>
    <w:rsid w:val="00A97B7F"/>
    <w:rsid w:val="00A97BE8"/>
    <w:rsid w:val="00A9C1DC"/>
    <w:rsid w:val="00AA03C2"/>
    <w:rsid w:val="00AA04E9"/>
    <w:rsid w:val="00AA0CF2"/>
    <w:rsid w:val="00AA1268"/>
    <w:rsid w:val="00AA1365"/>
    <w:rsid w:val="00AA1440"/>
    <w:rsid w:val="00AA1530"/>
    <w:rsid w:val="00AA172C"/>
    <w:rsid w:val="00AA1813"/>
    <w:rsid w:val="00AA1E1F"/>
    <w:rsid w:val="00AA1EF7"/>
    <w:rsid w:val="00AA2231"/>
    <w:rsid w:val="00AA231D"/>
    <w:rsid w:val="00AA261F"/>
    <w:rsid w:val="00AA3183"/>
    <w:rsid w:val="00AA339E"/>
    <w:rsid w:val="00AA37D1"/>
    <w:rsid w:val="00AA3815"/>
    <w:rsid w:val="00AA3919"/>
    <w:rsid w:val="00AA3ABD"/>
    <w:rsid w:val="00AA3BAF"/>
    <w:rsid w:val="00AA3EE9"/>
    <w:rsid w:val="00AA4440"/>
    <w:rsid w:val="00AA4638"/>
    <w:rsid w:val="00AA48EE"/>
    <w:rsid w:val="00AA4E1E"/>
    <w:rsid w:val="00AA4E35"/>
    <w:rsid w:val="00AA4ED0"/>
    <w:rsid w:val="00AA4FF8"/>
    <w:rsid w:val="00AA6462"/>
    <w:rsid w:val="00AA674E"/>
    <w:rsid w:val="00AA67E0"/>
    <w:rsid w:val="00AA6A1A"/>
    <w:rsid w:val="00AA6B1C"/>
    <w:rsid w:val="00AA6EA3"/>
    <w:rsid w:val="00AA70C0"/>
    <w:rsid w:val="00AA75CE"/>
    <w:rsid w:val="00AA75FF"/>
    <w:rsid w:val="00AA764F"/>
    <w:rsid w:val="00AA7FB5"/>
    <w:rsid w:val="00AB038F"/>
    <w:rsid w:val="00AB0EA4"/>
    <w:rsid w:val="00AB1E8D"/>
    <w:rsid w:val="00AB204B"/>
    <w:rsid w:val="00AB20A3"/>
    <w:rsid w:val="00AB252E"/>
    <w:rsid w:val="00AB277A"/>
    <w:rsid w:val="00AB2FA3"/>
    <w:rsid w:val="00AB3169"/>
    <w:rsid w:val="00AB4611"/>
    <w:rsid w:val="00AB4C8D"/>
    <w:rsid w:val="00AB52B2"/>
    <w:rsid w:val="00AB57DE"/>
    <w:rsid w:val="00AB58F9"/>
    <w:rsid w:val="00AB594C"/>
    <w:rsid w:val="00AB64E6"/>
    <w:rsid w:val="00AB6AC6"/>
    <w:rsid w:val="00AB6B69"/>
    <w:rsid w:val="00AB6B8D"/>
    <w:rsid w:val="00AB6F77"/>
    <w:rsid w:val="00AB77AB"/>
    <w:rsid w:val="00AB7A12"/>
    <w:rsid w:val="00AB7C3E"/>
    <w:rsid w:val="00AC0440"/>
    <w:rsid w:val="00AC054C"/>
    <w:rsid w:val="00AC0566"/>
    <w:rsid w:val="00AC0CD0"/>
    <w:rsid w:val="00AC0E1F"/>
    <w:rsid w:val="00AC12B6"/>
    <w:rsid w:val="00AC169A"/>
    <w:rsid w:val="00AC19CA"/>
    <w:rsid w:val="00AC1A58"/>
    <w:rsid w:val="00AC20EE"/>
    <w:rsid w:val="00AC2B81"/>
    <w:rsid w:val="00AC30AC"/>
    <w:rsid w:val="00AC364D"/>
    <w:rsid w:val="00AC3813"/>
    <w:rsid w:val="00AC38DC"/>
    <w:rsid w:val="00AC4404"/>
    <w:rsid w:val="00AC5172"/>
    <w:rsid w:val="00AC5304"/>
    <w:rsid w:val="00AC567D"/>
    <w:rsid w:val="00AC57D0"/>
    <w:rsid w:val="00AC57E9"/>
    <w:rsid w:val="00AC5AEA"/>
    <w:rsid w:val="00AC6980"/>
    <w:rsid w:val="00AC6D91"/>
    <w:rsid w:val="00AC6EBE"/>
    <w:rsid w:val="00AC725C"/>
    <w:rsid w:val="00AC72A8"/>
    <w:rsid w:val="00AC761C"/>
    <w:rsid w:val="00AC7A9B"/>
    <w:rsid w:val="00AC7B27"/>
    <w:rsid w:val="00AC7EDD"/>
    <w:rsid w:val="00AD026B"/>
    <w:rsid w:val="00AD033A"/>
    <w:rsid w:val="00AD04C3"/>
    <w:rsid w:val="00AD054D"/>
    <w:rsid w:val="00AD055A"/>
    <w:rsid w:val="00AD0C87"/>
    <w:rsid w:val="00AD1C0E"/>
    <w:rsid w:val="00AD1D6E"/>
    <w:rsid w:val="00AD2161"/>
    <w:rsid w:val="00AD26AE"/>
    <w:rsid w:val="00AD297F"/>
    <w:rsid w:val="00AD2EBF"/>
    <w:rsid w:val="00AD2F9D"/>
    <w:rsid w:val="00AD325F"/>
    <w:rsid w:val="00AD326E"/>
    <w:rsid w:val="00AD33EE"/>
    <w:rsid w:val="00AD373F"/>
    <w:rsid w:val="00AD3F30"/>
    <w:rsid w:val="00AD4C18"/>
    <w:rsid w:val="00AD5476"/>
    <w:rsid w:val="00AD56A9"/>
    <w:rsid w:val="00AD59C6"/>
    <w:rsid w:val="00AD5D0A"/>
    <w:rsid w:val="00AD6055"/>
    <w:rsid w:val="00AD6124"/>
    <w:rsid w:val="00AD63FC"/>
    <w:rsid w:val="00AD64C3"/>
    <w:rsid w:val="00AD65C0"/>
    <w:rsid w:val="00AD6909"/>
    <w:rsid w:val="00AD6FE2"/>
    <w:rsid w:val="00AD73F6"/>
    <w:rsid w:val="00AD76E8"/>
    <w:rsid w:val="00AD7733"/>
    <w:rsid w:val="00AD7CF3"/>
    <w:rsid w:val="00AE0647"/>
    <w:rsid w:val="00AE0944"/>
    <w:rsid w:val="00AE0CEE"/>
    <w:rsid w:val="00AE14C1"/>
    <w:rsid w:val="00AE22A6"/>
    <w:rsid w:val="00AE23DD"/>
    <w:rsid w:val="00AE244E"/>
    <w:rsid w:val="00AE291A"/>
    <w:rsid w:val="00AE2E66"/>
    <w:rsid w:val="00AE303E"/>
    <w:rsid w:val="00AE30C8"/>
    <w:rsid w:val="00AE3335"/>
    <w:rsid w:val="00AE4772"/>
    <w:rsid w:val="00AE4B84"/>
    <w:rsid w:val="00AE4E00"/>
    <w:rsid w:val="00AE51E0"/>
    <w:rsid w:val="00AE5427"/>
    <w:rsid w:val="00AE5F2A"/>
    <w:rsid w:val="00AE698F"/>
    <w:rsid w:val="00AE6BC5"/>
    <w:rsid w:val="00AE707D"/>
    <w:rsid w:val="00AE71F3"/>
    <w:rsid w:val="00AE741F"/>
    <w:rsid w:val="00AE7551"/>
    <w:rsid w:val="00AE7D58"/>
    <w:rsid w:val="00AE7F93"/>
    <w:rsid w:val="00AF0131"/>
    <w:rsid w:val="00AF021D"/>
    <w:rsid w:val="00AF0870"/>
    <w:rsid w:val="00AF098D"/>
    <w:rsid w:val="00AF0CFF"/>
    <w:rsid w:val="00AF0D58"/>
    <w:rsid w:val="00AF103E"/>
    <w:rsid w:val="00AF114A"/>
    <w:rsid w:val="00AF15C2"/>
    <w:rsid w:val="00AF1E9F"/>
    <w:rsid w:val="00AF2481"/>
    <w:rsid w:val="00AF265B"/>
    <w:rsid w:val="00AF27C7"/>
    <w:rsid w:val="00AF363D"/>
    <w:rsid w:val="00AF396F"/>
    <w:rsid w:val="00AF3B3F"/>
    <w:rsid w:val="00AF40E8"/>
    <w:rsid w:val="00AF435F"/>
    <w:rsid w:val="00AF460C"/>
    <w:rsid w:val="00AF4748"/>
    <w:rsid w:val="00AF4B15"/>
    <w:rsid w:val="00AF4D5F"/>
    <w:rsid w:val="00AF4F79"/>
    <w:rsid w:val="00AF5000"/>
    <w:rsid w:val="00AF51C0"/>
    <w:rsid w:val="00AF534B"/>
    <w:rsid w:val="00AF5CB5"/>
    <w:rsid w:val="00AF5DB1"/>
    <w:rsid w:val="00AF5FBD"/>
    <w:rsid w:val="00AF61AB"/>
    <w:rsid w:val="00AF6B44"/>
    <w:rsid w:val="00AF6D15"/>
    <w:rsid w:val="00AF730C"/>
    <w:rsid w:val="00AF73BF"/>
    <w:rsid w:val="00AF78BB"/>
    <w:rsid w:val="00AF78CC"/>
    <w:rsid w:val="00AF7BEA"/>
    <w:rsid w:val="00AF7E5F"/>
    <w:rsid w:val="00AF7F40"/>
    <w:rsid w:val="00B00621"/>
    <w:rsid w:val="00B00DBC"/>
    <w:rsid w:val="00B010EA"/>
    <w:rsid w:val="00B0117E"/>
    <w:rsid w:val="00B01486"/>
    <w:rsid w:val="00B01965"/>
    <w:rsid w:val="00B01E98"/>
    <w:rsid w:val="00B02081"/>
    <w:rsid w:val="00B020D6"/>
    <w:rsid w:val="00B02384"/>
    <w:rsid w:val="00B0245C"/>
    <w:rsid w:val="00B0274B"/>
    <w:rsid w:val="00B027FB"/>
    <w:rsid w:val="00B033E5"/>
    <w:rsid w:val="00B03737"/>
    <w:rsid w:val="00B03DAE"/>
    <w:rsid w:val="00B0409D"/>
    <w:rsid w:val="00B04939"/>
    <w:rsid w:val="00B04AFF"/>
    <w:rsid w:val="00B04C5B"/>
    <w:rsid w:val="00B04ED4"/>
    <w:rsid w:val="00B0587A"/>
    <w:rsid w:val="00B05ABB"/>
    <w:rsid w:val="00B05DF1"/>
    <w:rsid w:val="00B06814"/>
    <w:rsid w:val="00B068F4"/>
    <w:rsid w:val="00B06927"/>
    <w:rsid w:val="00B06EB4"/>
    <w:rsid w:val="00B0728A"/>
    <w:rsid w:val="00B10065"/>
    <w:rsid w:val="00B10BDF"/>
    <w:rsid w:val="00B1110B"/>
    <w:rsid w:val="00B11205"/>
    <w:rsid w:val="00B11320"/>
    <w:rsid w:val="00B11448"/>
    <w:rsid w:val="00B115D5"/>
    <w:rsid w:val="00B11D15"/>
    <w:rsid w:val="00B11D67"/>
    <w:rsid w:val="00B12436"/>
    <w:rsid w:val="00B12625"/>
    <w:rsid w:val="00B12C8D"/>
    <w:rsid w:val="00B12F25"/>
    <w:rsid w:val="00B13469"/>
    <w:rsid w:val="00B13607"/>
    <w:rsid w:val="00B13920"/>
    <w:rsid w:val="00B13CA1"/>
    <w:rsid w:val="00B13F04"/>
    <w:rsid w:val="00B144CD"/>
    <w:rsid w:val="00B144F1"/>
    <w:rsid w:val="00B14619"/>
    <w:rsid w:val="00B14C5F"/>
    <w:rsid w:val="00B14D9C"/>
    <w:rsid w:val="00B14EF8"/>
    <w:rsid w:val="00B151A9"/>
    <w:rsid w:val="00B15232"/>
    <w:rsid w:val="00B15CD8"/>
    <w:rsid w:val="00B16307"/>
    <w:rsid w:val="00B16431"/>
    <w:rsid w:val="00B16992"/>
    <w:rsid w:val="00B16DE7"/>
    <w:rsid w:val="00B1725C"/>
    <w:rsid w:val="00B178E4"/>
    <w:rsid w:val="00B17928"/>
    <w:rsid w:val="00B179BC"/>
    <w:rsid w:val="00B17D95"/>
    <w:rsid w:val="00B20127"/>
    <w:rsid w:val="00B20359"/>
    <w:rsid w:val="00B205B2"/>
    <w:rsid w:val="00B20AFE"/>
    <w:rsid w:val="00B20C61"/>
    <w:rsid w:val="00B20EF4"/>
    <w:rsid w:val="00B2134A"/>
    <w:rsid w:val="00B213BC"/>
    <w:rsid w:val="00B2140A"/>
    <w:rsid w:val="00B21D89"/>
    <w:rsid w:val="00B21FD2"/>
    <w:rsid w:val="00B2251D"/>
    <w:rsid w:val="00B22603"/>
    <w:rsid w:val="00B22955"/>
    <w:rsid w:val="00B231B7"/>
    <w:rsid w:val="00B23568"/>
    <w:rsid w:val="00B23650"/>
    <w:rsid w:val="00B237AC"/>
    <w:rsid w:val="00B24E7C"/>
    <w:rsid w:val="00B25013"/>
    <w:rsid w:val="00B25059"/>
    <w:rsid w:val="00B25416"/>
    <w:rsid w:val="00B25747"/>
    <w:rsid w:val="00B2596A"/>
    <w:rsid w:val="00B25DBD"/>
    <w:rsid w:val="00B261A1"/>
    <w:rsid w:val="00B26773"/>
    <w:rsid w:val="00B272C9"/>
    <w:rsid w:val="00B27B13"/>
    <w:rsid w:val="00B300BF"/>
    <w:rsid w:val="00B30126"/>
    <w:rsid w:val="00B3017B"/>
    <w:rsid w:val="00B30ADB"/>
    <w:rsid w:val="00B30C07"/>
    <w:rsid w:val="00B30C5F"/>
    <w:rsid w:val="00B30FD6"/>
    <w:rsid w:val="00B3150D"/>
    <w:rsid w:val="00B32792"/>
    <w:rsid w:val="00B328FE"/>
    <w:rsid w:val="00B32AB1"/>
    <w:rsid w:val="00B32D2C"/>
    <w:rsid w:val="00B3358F"/>
    <w:rsid w:val="00B33CCC"/>
    <w:rsid w:val="00B33F73"/>
    <w:rsid w:val="00B3406E"/>
    <w:rsid w:val="00B3477C"/>
    <w:rsid w:val="00B34788"/>
    <w:rsid w:val="00B347BE"/>
    <w:rsid w:val="00B34D57"/>
    <w:rsid w:val="00B34FDC"/>
    <w:rsid w:val="00B35146"/>
    <w:rsid w:val="00B35858"/>
    <w:rsid w:val="00B35DDF"/>
    <w:rsid w:val="00B3621D"/>
    <w:rsid w:val="00B362D0"/>
    <w:rsid w:val="00B3637A"/>
    <w:rsid w:val="00B36B20"/>
    <w:rsid w:val="00B3721B"/>
    <w:rsid w:val="00B37431"/>
    <w:rsid w:val="00B375C2"/>
    <w:rsid w:val="00B37686"/>
    <w:rsid w:val="00B37F35"/>
    <w:rsid w:val="00B400A8"/>
    <w:rsid w:val="00B40142"/>
    <w:rsid w:val="00B40432"/>
    <w:rsid w:val="00B4068F"/>
    <w:rsid w:val="00B40717"/>
    <w:rsid w:val="00B40764"/>
    <w:rsid w:val="00B4081B"/>
    <w:rsid w:val="00B40E0F"/>
    <w:rsid w:val="00B41074"/>
    <w:rsid w:val="00B412CD"/>
    <w:rsid w:val="00B41F10"/>
    <w:rsid w:val="00B420F8"/>
    <w:rsid w:val="00B42755"/>
    <w:rsid w:val="00B42C48"/>
    <w:rsid w:val="00B4305A"/>
    <w:rsid w:val="00B43064"/>
    <w:rsid w:val="00B433BB"/>
    <w:rsid w:val="00B435F0"/>
    <w:rsid w:val="00B4395C"/>
    <w:rsid w:val="00B442DE"/>
    <w:rsid w:val="00B44BEC"/>
    <w:rsid w:val="00B44C96"/>
    <w:rsid w:val="00B4504F"/>
    <w:rsid w:val="00B452F9"/>
    <w:rsid w:val="00B45406"/>
    <w:rsid w:val="00B457F1"/>
    <w:rsid w:val="00B45CAD"/>
    <w:rsid w:val="00B45E56"/>
    <w:rsid w:val="00B45EE6"/>
    <w:rsid w:val="00B4615F"/>
    <w:rsid w:val="00B461FC"/>
    <w:rsid w:val="00B46977"/>
    <w:rsid w:val="00B46C3D"/>
    <w:rsid w:val="00B46E4F"/>
    <w:rsid w:val="00B46F49"/>
    <w:rsid w:val="00B472FD"/>
    <w:rsid w:val="00B4752B"/>
    <w:rsid w:val="00B47876"/>
    <w:rsid w:val="00B47A1A"/>
    <w:rsid w:val="00B5068A"/>
    <w:rsid w:val="00B50F1D"/>
    <w:rsid w:val="00B50FC7"/>
    <w:rsid w:val="00B512CA"/>
    <w:rsid w:val="00B513F5"/>
    <w:rsid w:val="00B518D1"/>
    <w:rsid w:val="00B51CE0"/>
    <w:rsid w:val="00B521F1"/>
    <w:rsid w:val="00B52498"/>
    <w:rsid w:val="00B524EC"/>
    <w:rsid w:val="00B52504"/>
    <w:rsid w:val="00B52C0F"/>
    <w:rsid w:val="00B532B2"/>
    <w:rsid w:val="00B53E08"/>
    <w:rsid w:val="00B54106"/>
    <w:rsid w:val="00B54B55"/>
    <w:rsid w:val="00B55128"/>
    <w:rsid w:val="00B553B4"/>
    <w:rsid w:val="00B55B4D"/>
    <w:rsid w:val="00B55BFC"/>
    <w:rsid w:val="00B56023"/>
    <w:rsid w:val="00B562C9"/>
    <w:rsid w:val="00B564FC"/>
    <w:rsid w:val="00B56BAF"/>
    <w:rsid w:val="00B56D73"/>
    <w:rsid w:val="00B574F3"/>
    <w:rsid w:val="00B57C8E"/>
    <w:rsid w:val="00B57E2B"/>
    <w:rsid w:val="00B6083B"/>
    <w:rsid w:val="00B60C42"/>
    <w:rsid w:val="00B60F91"/>
    <w:rsid w:val="00B611D0"/>
    <w:rsid w:val="00B6149D"/>
    <w:rsid w:val="00B618F5"/>
    <w:rsid w:val="00B61C59"/>
    <w:rsid w:val="00B61E25"/>
    <w:rsid w:val="00B61EAF"/>
    <w:rsid w:val="00B61F83"/>
    <w:rsid w:val="00B62001"/>
    <w:rsid w:val="00B620C8"/>
    <w:rsid w:val="00B625CF"/>
    <w:rsid w:val="00B628DF"/>
    <w:rsid w:val="00B62D42"/>
    <w:rsid w:val="00B638D3"/>
    <w:rsid w:val="00B640F6"/>
    <w:rsid w:val="00B64114"/>
    <w:rsid w:val="00B64287"/>
    <w:rsid w:val="00B644C6"/>
    <w:rsid w:val="00B6473F"/>
    <w:rsid w:val="00B64B9B"/>
    <w:rsid w:val="00B64C97"/>
    <w:rsid w:val="00B64EB2"/>
    <w:rsid w:val="00B64EE4"/>
    <w:rsid w:val="00B64FAD"/>
    <w:rsid w:val="00B64FFD"/>
    <w:rsid w:val="00B65669"/>
    <w:rsid w:val="00B659B6"/>
    <w:rsid w:val="00B65A6E"/>
    <w:rsid w:val="00B65E7F"/>
    <w:rsid w:val="00B6680F"/>
    <w:rsid w:val="00B66A44"/>
    <w:rsid w:val="00B66E28"/>
    <w:rsid w:val="00B6716C"/>
    <w:rsid w:val="00B67243"/>
    <w:rsid w:val="00B67667"/>
    <w:rsid w:val="00B6769B"/>
    <w:rsid w:val="00B6782C"/>
    <w:rsid w:val="00B67C6D"/>
    <w:rsid w:val="00B67EF9"/>
    <w:rsid w:val="00B70105"/>
    <w:rsid w:val="00B70640"/>
    <w:rsid w:val="00B70916"/>
    <w:rsid w:val="00B70AE3"/>
    <w:rsid w:val="00B70C9D"/>
    <w:rsid w:val="00B710A8"/>
    <w:rsid w:val="00B710D6"/>
    <w:rsid w:val="00B7123F"/>
    <w:rsid w:val="00B7130C"/>
    <w:rsid w:val="00B71724"/>
    <w:rsid w:val="00B71ABE"/>
    <w:rsid w:val="00B71F3B"/>
    <w:rsid w:val="00B7219D"/>
    <w:rsid w:val="00B725E0"/>
    <w:rsid w:val="00B7295C"/>
    <w:rsid w:val="00B731EF"/>
    <w:rsid w:val="00B73460"/>
    <w:rsid w:val="00B73491"/>
    <w:rsid w:val="00B73BB0"/>
    <w:rsid w:val="00B73EB5"/>
    <w:rsid w:val="00B74419"/>
    <w:rsid w:val="00B74A8D"/>
    <w:rsid w:val="00B74E68"/>
    <w:rsid w:val="00B74F4C"/>
    <w:rsid w:val="00B74F98"/>
    <w:rsid w:val="00B7514D"/>
    <w:rsid w:val="00B75933"/>
    <w:rsid w:val="00B7640D"/>
    <w:rsid w:val="00B76491"/>
    <w:rsid w:val="00B764C4"/>
    <w:rsid w:val="00B7691A"/>
    <w:rsid w:val="00B76E77"/>
    <w:rsid w:val="00B771E6"/>
    <w:rsid w:val="00B771EB"/>
    <w:rsid w:val="00B77346"/>
    <w:rsid w:val="00B77399"/>
    <w:rsid w:val="00B77404"/>
    <w:rsid w:val="00B77EE0"/>
    <w:rsid w:val="00B77FA1"/>
    <w:rsid w:val="00B77FCA"/>
    <w:rsid w:val="00B80056"/>
    <w:rsid w:val="00B80748"/>
    <w:rsid w:val="00B80ADD"/>
    <w:rsid w:val="00B8100A"/>
    <w:rsid w:val="00B81419"/>
    <w:rsid w:val="00B816A9"/>
    <w:rsid w:val="00B81791"/>
    <w:rsid w:val="00B81BDC"/>
    <w:rsid w:val="00B820F2"/>
    <w:rsid w:val="00B8211B"/>
    <w:rsid w:val="00B823CB"/>
    <w:rsid w:val="00B828D7"/>
    <w:rsid w:val="00B82B28"/>
    <w:rsid w:val="00B82B8C"/>
    <w:rsid w:val="00B82C32"/>
    <w:rsid w:val="00B82E47"/>
    <w:rsid w:val="00B82E65"/>
    <w:rsid w:val="00B83266"/>
    <w:rsid w:val="00B8377A"/>
    <w:rsid w:val="00B8378D"/>
    <w:rsid w:val="00B8425B"/>
    <w:rsid w:val="00B842CC"/>
    <w:rsid w:val="00B843C6"/>
    <w:rsid w:val="00B8453B"/>
    <w:rsid w:val="00B84582"/>
    <w:rsid w:val="00B84A9A"/>
    <w:rsid w:val="00B84CAD"/>
    <w:rsid w:val="00B84D4B"/>
    <w:rsid w:val="00B84E59"/>
    <w:rsid w:val="00B84F26"/>
    <w:rsid w:val="00B852E2"/>
    <w:rsid w:val="00B85608"/>
    <w:rsid w:val="00B85815"/>
    <w:rsid w:val="00B85B9F"/>
    <w:rsid w:val="00B85F93"/>
    <w:rsid w:val="00B861B7"/>
    <w:rsid w:val="00B86271"/>
    <w:rsid w:val="00B8630D"/>
    <w:rsid w:val="00B864F4"/>
    <w:rsid w:val="00B86A45"/>
    <w:rsid w:val="00B86AEC"/>
    <w:rsid w:val="00B86C90"/>
    <w:rsid w:val="00B86F79"/>
    <w:rsid w:val="00B87345"/>
    <w:rsid w:val="00B873D3"/>
    <w:rsid w:val="00B87741"/>
    <w:rsid w:val="00B87A78"/>
    <w:rsid w:val="00B90290"/>
    <w:rsid w:val="00B907C0"/>
    <w:rsid w:val="00B9085B"/>
    <w:rsid w:val="00B91552"/>
    <w:rsid w:val="00B915AE"/>
    <w:rsid w:val="00B91716"/>
    <w:rsid w:val="00B91D5D"/>
    <w:rsid w:val="00B91ED9"/>
    <w:rsid w:val="00B9228D"/>
    <w:rsid w:val="00B9267A"/>
    <w:rsid w:val="00B926AB"/>
    <w:rsid w:val="00B92E10"/>
    <w:rsid w:val="00B93109"/>
    <w:rsid w:val="00B931C7"/>
    <w:rsid w:val="00B93BC7"/>
    <w:rsid w:val="00B93E54"/>
    <w:rsid w:val="00B93F03"/>
    <w:rsid w:val="00B94960"/>
    <w:rsid w:val="00B94A94"/>
    <w:rsid w:val="00B9514C"/>
    <w:rsid w:val="00B9525D"/>
    <w:rsid w:val="00B953E2"/>
    <w:rsid w:val="00B95757"/>
    <w:rsid w:val="00B95B26"/>
    <w:rsid w:val="00B96207"/>
    <w:rsid w:val="00B9633E"/>
    <w:rsid w:val="00B96741"/>
    <w:rsid w:val="00B96780"/>
    <w:rsid w:val="00B971FB"/>
    <w:rsid w:val="00B972DA"/>
    <w:rsid w:val="00B97325"/>
    <w:rsid w:val="00BA0157"/>
    <w:rsid w:val="00BA067F"/>
    <w:rsid w:val="00BA0A6E"/>
    <w:rsid w:val="00BA0D06"/>
    <w:rsid w:val="00BA10BC"/>
    <w:rsid w:val="00BA1306"/>
    <w:rsid w:val="00BA16A7"/>
    <w:rsid w:val="00BA1AE6"/>
    <w:rsid w:val="00BA206D"/>
    <w:rsid w:val="00BA223C"/>
    <w:rsid w:val="00BA2AC0"/>
    <w:rsid w:val="00BA2B98"/>
    <w:rsid w:val="00BA33AC"/>
    <w:rsid w:val="00BA352E"/>
    <w:rsid w:val="00BA36DA"/>
    <w:rsid w:val="00BA3835"/>
    <w:rsid w:val="00BA47E9"/>
    <w:rsid w:val="00BA50DC"/>
    <w:rsid w:val="00BA56DC"/>
    <w:rsid w:val="00BA58B8"/>
    <w:rsid w:val="00BA594A"/>
    <w:rsid w:val="00BA5B74"/>
    <w:rsid w:val="00BA5E9A"/>
    <w:rsid w:val="00BA5FDB"/>
    <w:rsid w:val="00BA69A7"/>
    <w:rsid w:val="00BA6CD8"/>
    <w:rsid w:val="00BA75AA"/>
    <w:rsid w:val="00BA7C07"/>
    <w:rsid w:val="00BA7DD8"/>
    <w:rsid w:val="00BA7F52"/>
    <w:rsid w:val="00BB0292"/>
    <w:rsid w:val="00BB0F5C"/>
    <w:rsid w:val="00BB10FF"/>
    <w:rsid w:val="00BB18C6"/>
    <w:rsid w:val="00BB19EA"/>
    <w:rsid w:val="00BB1FC7"/>
    <w:rsid w:val="00BB218B"/>
    <w:rsid w:val="00BB21C0"/>
    <w:rsid w:val="00BB275C"/>
    <w:rsid w:val="00BB293E"/>
    <w:rsid w:val="00BB2C89"/>
    <w:rsid w:val="00BB30CB"/>
    <w:rsid w:val="00BB31D6"/>
    <w:rsid w:val="00BB324B"/>
    <w:rsid w:val="00BB337A"/>
    <w:rsid w:val="00BB3569"/>
    <w:rsid w:val="00BB3671"/>
    <w:rsid w:val="00BB372C"/>
    <w:rsid w:val="00BB3905"/>
    <w:rsid w:val="00BB3FA7"/>
    <w:rsid w:val="00BB442E"/>
    <w:rsid w:val="00BB4647"/>
    <w:rsid w:val="00BB4A93"/>
    <w:rsid w:val="00BB5279"/>
    <w:rsid w:val="00BB5A16"/>
    <w:rsid w:val="00BB63F5"/>
    <w:rsid w:val="00BB6B5B"/>
    <w:rsid w:val="00BB6EFB"/>
    <w:rsid w:val="00BB738F"/>
    <w:rsid w:val="00BB758C"/>
    <w:rsid w:val="00BB7C62"/>
    <w:rsid w:val="00BB7D36"/>
    <w:rsid w:val="00BC06C4"/>
    <w:rsid w:val="00BC0A56"/>
    <w:rsid w:val="00BC122A"/>
    <w:rsid w:val="00BC16A5"/>
    <w:rsid w:val="00BC1B53"/>
    <w:rsid w:val="00BC1D14"/>
    <w:rsid w:val="00BC21FB"/>
    <w:rsid w:val="00BC2410"/>
    <w:rsid w:val="00BC2529"/>
    <w:rsid w:val="00BC255B"/>
    <w:rsid w:val="00BC27A3"/>
    <w:rsid w:val="00BC2DB9"/>
    <w:rsid w:val="00BC2E02"/>
    <w:rsid w:val="00BC30E6"/>
    <w:rsid w:val="00BC36E8"/>
    <w:rsid w:val="00BC4356"/>
    <w:rsid w:val="00BC4847"/>
    <w:rsid w:val="00BC48ED"/>
    <w:rsid w:val="00BC4AE7"/>
    <w:rsid w:val="00BC4CAF"/>
    <w:rsid w:val="00BC4CFA"/>
    <w:rsid w:val="00BC51C3"/>
    <w:rsid w:val="00BC591D"/>
    <w:rsid w:val="00BC5D09"/>
    <w:rsid w:val="00BC5F1F"/>
    <w:rsid w:val="00BC6018"/>
    <w:rsid w:val="00BC60A3"/>
    <w:rsid w:val="00BC638B"/>
    <w:rsid w:val="00BC67A5"/>
    <w:rsid w:val="00BC67EA"/>
    <w:rsid w:val="00BC6B56"/>
    <w:rsid w:val="00BC6E5D"/>
    <w:rsid w:val="00BC73E3"/>
    <w:rsid w:val="00BC7B49"/>
    <w:rsid w:val="00BD0045"/>
    <w:rsid w:val="00BD01A5"/>
    <w:rsid w:val="00BD01AF"/>
    <w:rsid w:val="00BD02E3"/>
    <w:rsid w:val="00BD03CD"/>
    <w:rsid w:val="00BD03E4"/>
    <w:rsid w:val="00BD10F0"/>
    <w:rsid w:val="00BD12C8"/>
    <w:rsid w:val="00BD15EA"/>
    <w:rsid w:val="00BD19C7"/>
    <w:rsid w:val="00BD1BAC"/>
    <w:rsid w:val="00BD2507"/>
    <w:rsid w:val="00BD26E3"/>
    <w:rsid w:val="00BD290C"/>
    <w:rsid w:val="00BD296A"/>
    <w:rsid w:val="00BD36C3"/>
    <w:rsid w:val="00BD36CB"/>
    <w:rsid w:val="00BD3A92"/>
    <w:rsid w:val="00BD3BE8"/>
    <w:rsid w:val="00BD3C99"/>
    <w:rsid w:val="00BD4BED"/>
    <w:rsid w:val="00BD4F6D"/>
    <w:rsid w:val="00BD5210"/>
    <w:rsid w:val="00BD567D"/>
    <w:rsid w:val="00BD574E"/>
    <w:rsid w:val="00BD5A61"/>
    <w:rsid w:val="00BD5E7C"/>
    <w:rsid w:val="00BD632E"/>
    <w:rsid w:val="00BD644F"/>
    <w:rsid w:val="00BD73B1"/>
    <w:rsid w:val="00BD7ACA"/>
    <w:rsid w:val="00BD7AF9"/>
    <w:rsid w:val="00BD7BEA"/>
    <w:rsid w:val="00BE01A2"/>
    <w:rsid w:val="00BE04C9"/>
    <w:rsid w:val="00BE0E37"/>
    <w:rsid w:val="00BE11C7"/>
    <w:rsid w:val="00BE17BF"/>
    <w:rsid w:val="00BE20AE"/>
    <w:rsid w:val="00BE248D"/>
    <w:rsid w:val="00BE24AF"/>
    <w:rsid w:val="00BE2797"/>
    <w:rsid w:val="00BE2909"/>
    <w:rsid w:val="00BE2D7B"/>
    <w:rsid w:val="00BE2E7C"/>
    <w:rsid w:val="00BE2FC8"/>
    <w:rsid w:val="00BE37BC"/>
    <w:rsid w:val="00BE382D"/>
    <w:rsid w:val="00BE3CD3"/>
    <w:rsid w:val="00BE41C4"/>
    <w:rsid w:val="00BE42E7"/>
    <w:rsid w:val="00BE45FA"/>
    <w:rsid w:val="00BE4A7D"/>
    <w:rsid w:val="00BE4B29"/>
    <w:rsid w:val="00BE4B9B"/>
    <w:rsid w:val="00BE4BE5"/>
    <w:rsid w:val="00BE4C0D"/>
    <w:rsid w:val="00BE4CD6"/>
    <w:rsid w:val="00BE4F74"/>
    <w:rsid w:val="00BE5145"/>
    <w:rsid w:val="00BE52A8"/>
    <w:rsid w:val="00BE622F"/>
    <w:rsid w:val="00BE654F"/>
    <w:rsid w:val="00BE6653"/>
    <w:rsid w:val="00BE66CA"/>
    <w:rsid w:val="00BE7107"/>
    <w:rsid w:val="00BE77EC"/>
    <w:rsid w:val="00BE77F9"/>
    <w:rsid w:val="00BE7B24"/>
    <w:rsid w:val="00BE7D9E"/>
    <w:rsid w:val="00BF01CB"/>
    <w:rsid w:val="00BF03B6"/>
    <w:rsid w:val="00BF0632"/>
    <w:rsid w:val="00BF0D5A"/>
    <w:rsid w:val="00BF0F2B"/>
    <w:rsid w:val="00BF0F64"/>
    <w:rsid w:val="00BF114E"/>
    <w:rsid w:val="00BF13E3"/>
    <w:rsid w:val="00BF1628"/>
    <w:rsid w:val="00BF17F8"/>
    <w:rsid w:val="00BF1B2B"/>
    <w:rsid w:val="00BF220E"/>
    <w:rsid w:val="00BF231E"/>
    <w:rsid w:val="00BF334A"/>
    <w:rsid w:val="00BF364E"/>
    <w:rsid w:val="00BF4015"/>
    <w:rsid w:val="00BF474B"/>
    <w:rsid w:val="00BF5489"/>
    <w:rsid w:val="00BF54BC"/>
    <w:rsid w:val="00BF5549"/>
    <w:rsid w:val="00BF5B51"/>
    <w:rsid w:val="00BF5BF4"/>
    <w:rsid w:val="00BF5C11"/>
    <w:rsid w:val="00BF6026"/>
    <w:rsid w:val="00BF622A"/>
    <w:rsid w:val="00BF6F4B"/>
    <w:rsid w:val="00BF7056"/>
    <w:rsid w:val="00BF7206"/>
    <w:rsid w:val="00BF731F"/>
    <w:rsid w:val="00BF736E"/>
    <w:rsid w:val="00BF7C4D"/>
    <w:rsid w:val="00BF7EF8"/>
    <w:rsid w:val="00C003A8"/>
    <w:rsid w:val="00C004E4"/>
    <w:rsid w:val="00C007CB"/>
    <w:rsid w:val="00C00CF4"/>
    <w:rsid w:val="00C00F89"/>
    <w:rsid w:val="00C0155F"/>
    <w:rsid w:val="00C01F80"/>
    <w:rsid w:val="00C01FCD"/>
    <w:rsid w:val="00C02197"/>
    <w:rsid w:val="00C022DF"/>
    <w:rsid w:val="00C0250B"/>
    <w:rsid w:val="00C0250E"/>
    <w:rsid w:val="00C027EA"/>
    <w:rsid w:val="00C02CBE"/>
    <w:rsid w:val="00C02CD6"/>
    <w:rsid w:val="00C02DA1"/>
    <w:rsid w:val="00C03162"/>
    <w:rsid w:val="00C03483"/>
    <w:rsid w:val="00C03935"/>
    <w:rsid w:val="00C039F6"/>
    <w:rsid w:val="00C03B8D"/>
    <w:rsid w:val="00C03D91"/>
    <w:rsid w:val="00C042EA"/>
    <w:rsid w:val="00C04625"/>
    <w:rsid w:val="00C04C1E"/>
    <w:rsid w:val="00C04E33"/>
    <w:rsid w:val="00C051E9"/>
    <w:rsid w:val="00C05797"/>
    <w:rsid w:val="00C059EC"/>
    <w:rsid w:val="00C05A8A"/>
    <w:rsid w:val="00C05C22"/>
    <w:rsid w:val="00C05D2D"/>
    <w:rsid w:val="00C065B9"/>
    <w:rsid w:val="00C0667F"/>
    <w:rsid w:val="00C0686B"/>
    <w:rsid w:val="00C06F74"/>
    <w:rsid w:val="00C0700A"/>
    <w:rsid w:val="00C07547"/>
    <w:rsid w:val="00C075E4"/>
    <w:rsid w:val="00C07725"/>
    <w:rsid w:val="00C10241"/>
    <w:rsid w:val="00C10695"/>
    <w:rsid w:val="00C106DF"/>
    <w:rsid w:val="00C10C96"/>
    <w:rsid w:val="00C11134"/>
    <w:rsid w:val="00C112AD"/>
    <w:rsid w:val="00C112F8"/>
    <w:rsid w:val="00C1159B"/>
    <w:rsid w:val="00C118A5"/>
    <w:rsid w:val="00C11997"/>
    <w:rsid w:val="00C11A23"/>
    <w:rsid w:val="00C12596"/>
    <w:rsid w:val="00C126FD"/>
    <w:rsid w:val="00C13302"/>
    <w:rsid w:val="00C1387B"/>
    <w:rsid w:val="00C14010"/>
    <w:rsid w:val="00C144DB"/>
    <w:rsid w:val="00C1452F"/>
    <w:rsid w:val="00C146DE"/>
    <w:rsid w:val="00C14ACA"/>
    <w:rsid w:val="00C15249"/>
    <w:rsid w:val="00C154DE"/>
    <w:rsid w:val="00C165D1"/>
    <w:rsid w:val="00C16637"/>
    <w:rsid w:val="00C16861"/>
    <w:rsid w:val="00C1690B"/>
    <w:rsid w:val="00C16C92"/>
    <w:rsid w:val="00C16D11"/>
    <w:rsid w:val="00C16F2C"/>
    <w:rsid w:val="00C17427"/>
    <w:rsid w:val="00C176B2"/>
    <w:rsid w:val="00C17EBF"/>
    <w:rsid w:val="00C20255"/>
    <w:rsid w:val="00C202AC"/>
    <w:rsid w:val="00C202FF"/>
    <w:rsid w:val="00C20342"/>
    <w:rsid w:val="00C20521"/>
    <w:rsid w:val="00C2072A"/>
    <w:rsid w:val="00C20B71"/>
    <w:rsid w:val="00C20DC3"/>
    <w:rsid w:val="00C20E7A"/>
    <w:rsid w:val="00C21D65"/>
    <w:rsid w:val="00C2259A"/>
    <w:rsid w:val="00C2394F"/>
    <w:rsid w:val="00C23D55"/>
    <w:rsid w:val="00C23FB9"/>
    <w:rsid w:val="00C24209"/>
    <w:rsid w:val="00C2425B"/>
    <w:rsid w:val="00C24743"/>
    <w:rsid w:val="00C24DB3"/>
    <w:rsid w:val="00C25520"/>
    <w:rsid w:val="00C257F3"/>
    <w:rsid w:val="00C2596E"/>
    <w:rsid w:val="00C25A82"/>
    <w:rsid w:val="00C26001"/>
    <w:rsid w:val="00C261A3"/>
    <w:rsid w:val="00C2621F"/>
    <w:rsid w:val="00C26539"/>
    <w:rsid w:val="00C26632"/>
    <w:rsid w:val="00C26EA3"/>
    <w:rsid w:val="00C26FE6"/>
    <w:rsid w:val="00C271C9"/>
    <w:rsid w:val="00C2757B"/>
    <w:rsid w:val="00C27851"/>
    <w:rsid w:val="00C27C8F"/>
    <w:rsid w:val="00C27D16"/>
    <w:rsid w:val="00C27D90"/>
    <w:rsid w:val="00C27EE8"/>
    <w:rsid w:val="00C302A1"/>
    <w:rsid w:val="00C30B02"/>
    <w:rsid w:val="00C30F23"/>
    <w:rsid w:val="00C3106D"/>
    <w:rsid w:val="00C313B8"/>
    <w:rsid w:val="00C31549"/>
    <w:rsid w:val="00C31573"/>
    <w:rsid w:val="00C31C19"/>
    <w:rsid w:val="00C32103"/>
    <w:rsid w:val="00C3249C"/>
    <w:rsid w:val="00C3296C"/>
    <w:rsid w:val="00C333CA"/>
    <w:rsid w:val="00C338DA"/>
    <w:rsid w:val="00C33CBF"/>
    <w:rsid w:val="00C341C6"/>
    <w:rsid w:val="00C343AB"/>
    <w:rsid w:val="00C3467B"/>
    <w:rsid w:val="00C34727"/>
    <w:rsid w:val="00C35362"/>
    <w:rsid w:val="00C3554E"/>
    <w:rsid w:val="00C35635"/>
    <w:rsid w:val="00C357C1"/>
    <w:rsid w:val="00C35806"/>
    <w:rsid w:val="00C35BF5"/>
    <w:rsid w:val="00C35C08"/>
    <w:rsid w:val="00C36001"/>
    <w:rsid w:val="00C361A9"/>
    <w:rsid w:val="00C36392"/>
    <w:rsid w:val="00C366B1"/>
    <w:rsid w:val="00C36B49"/>
    <w:rsid w:val="00C36EFB"/>
    <w:rsid w:val="00C37074"/>
    <w:rsid w:val="00C37477"/>
    <w:rsid w:val="00C3751E"/>
    <w:rsid w:val="00C37DEB"/>
    <w:rsid w:val="00C403B1"/>
    <w:rsid w:val="00C407A4"/>
    <w:rsid w:val="00C40856"/>
    <w:rsid w:val="00C409FA"/>
    <w:rsid w:val="00C40E04"/>
    <w:rsid w:val="00C41B91"/>
    <w:rsid w:val="00C41F64"/>
    <w:rsid w:val="00C42529"/>
    <w:rsid w:val="00C42B51"/>
    <w:rsid w:val="00C43041"/>
    <w:rsid w:val="00C43099"/>
    <w:rsid w:val="00C4314E"/>
    <w:rsid w:val="00C43716"/>
    <w:rsid w:val="00C440FF"/>
    <w:rsid w:val="00C442F9"/>
    <w:rsid w:val="00C445E1"/>
    <w:rsid w:val="00C446E7"/>
    <w:rsid w:val="00C4485F"/>
    <w:rsid w:val="00C44877"/>
    <w:rsid w:val="00C44B22"/>
    <w:rsid w:val="00C44FB9"/>
    <w:rsid w:val="00C44FEF"/>
    <w:rsid w:val="00C450C4"/>
    <w:rsid w:val="00C452FA"/>
    <w:rsid w:val="00C45484"/>
    <w:rsid w:val="00C45E26"/>
    <w:rsid w:val="00C46041"/>
    <w:rsid w:val="00C4641D"/>
    <w:rsid w:val="00C4645E"/>
    <w:rsid w:val="00C47B38"/>
    <w:rsid w:val="00C5004A"/>
    <w:rsid w:val="00C50179"/>
    <w:rsid w:val="00C5037D"/>
    <w:rsid w:val="00C505E7"/>
    <w:rsid w:val="00C50A2E"/>
    <w:rsid w:val="00C50D2E"/>
    <w:rsid w:val="00C512F1"/>
    <w:rsid w:val="00C5135F"/>
    <w:rsid w:val="00C51A5C"/>
    <w:rsid w:val="00C51C60"/>
    <w:rsid w:val="00C51D32"/>
    <w:rsid w:val="00C51DDD"/>
    <w:rsid w:val="00C51DDF"/>
    <w:rsid w:val="00C521AA"/>
    <w:rsid w:val="00C52321"/>
    <w:rsid w:val="00C52833"/>
    <w:rsid w:val="00C52EB0"/>
    <w:rsid w:val="00C530ED"/>
    <w:rsid w:val="00C5313B"/>
    <w:rsid w:val="00C532D0"/>
    <w:rsid w:val="00C537EE"/>
    <w:rsid w:val="00C53A31"/>
    <w:rsid w:val="00C53A8B"/>
    <w:rsid w:val="00C53C37"/>
    <w:rsid w:val="00C53ED8"/>
    <w:rsid w:val="00C540D5"/>
    <w:rsid w:val="00C541DF"/>
    <w:rsid w:val="00C54433"/>
    <w:rsid w:val="00C548EF"/>
    <w:rsid w:val="00C54B34"/>
    <w:rsid w:val="00C5520A"/>
    <w:rsid w:val="00C552C8"/>
    <w:rsid w:val="00C55419"/>
    <w:rsid w:val="00C55474"/>
    <w:rsid w:val="00C5555F"/>
    <w:rsid w:val="00C564DC"/>
    <w:rsid w:val="00C57160"/>
    <w:rsid w:val="00C57A7D"/>
    <w:rsid w:val="00C57C20"/>
    <w:rsid w:val="00C57F21"/>
    <w:rsid w:val="00C57FD2"/>
    <w:rsid w:val="00C60066"/>
    <w:rsid w:val="00C609C4"/>
    <w:rsid w:val="00C60C69"/>
    <w:rsid w:val="00C6132A"/>
    <w:rsid w:val="00C619A3"/>
    <w:rsid w:val="00C61E8E"/>
    <w:rsid w:val="00C622D1"/>
    <w:rsid w:val="00C625CA"/>
    <w:rsid w:val="00C62676"/>
    <w:rsid w:val="00C62F8A"/>
    <w:rsid w:val="00C63074"/>
    <w:rsid w:val="00C63548"/>
    <w:rsid w:val="00C63B71"/>
    <w:rsid w:val="00C63D1A"/>
    <w:rsid w:val="00C63DA5"/>
    <w:rsid w:val="00C63E6D"/>
    <w:rsid w:val="00C64232"/>
    <w:rsid w:val="00C644F5"/>
    <w:rsid w:val="00C644F8"/>
    <w:rsid w:val="00C64C42"/>
    <w:rsid w:val="00C64E24"/>
    <w:rsid w:val="00C65164"/>
    <w:rsid w:val="00C6541B"/>
    <w:rsid w:val="00C65568"/>
    <w:rsid w:val="00C656C4"/>
    <w:rsid w:val="00C6577A"/>
    <w:rsid w:val="00C65B89"/>
    <w:rsid w:val="00C65E18"/>
    <w:rsid w:val="00C660E1"/>
    <w:rsid w:val="00C660FE"/>
    <w:rsid w:val="00C66238"/>
    <w:rsid w:val="00C66A47"/>
    <w:rsid w:val="00C66D8E"/>
    <w:rsid w:val="00C679C1"/>
    <w:rsid w:val="00C701E3"/>
    <w:rsid w:val="00C70303"/>
    <w:rsid w:val="00C70509"/>
    <w:rsid w:val="00C709BA"/>
    <w:rsid w:val="00C70F49"/>
    <w:rsid w:val="00C70FF5"/>
    <w:rsid w:val="00C711FB"/>
    <w:rsid w:val="00C717BC"/>
    <w:rsid w:val="00C71B0C"/>
    <w:rsid w:val="00C71CA5"/>
    <w:rsid w:val="00C71CD5"/>
    <w:rsid w:val="00C72649"/>
    <w:rsid w:val="00C7284C"/>
    <w:rsid w:val="00C729ED"/>
    <w:rsid w:val="00C72A75"/>
    <w:rsid w:val="00C72A9F"/>
    <w:rsid w:val="00C72AE6"/>
    <w:rsid w:val="00C72B7C"/>
    <w:rsid w:val="00C73B21"/>
    <w:rsid w:val="00C73BFD"/>
    <w:rsid w:val="00C73DFF"/>
    <w:rsid w:val="00C74530"/>
    <w:rsid w:val="00C7474E"/>
    <w:rsid w:val="00C74ABF"/>
    <w:rsid w:val="00C75250"/>
    <w:rsid w:val="00C7565E"/>
    <w:rsid w:val="00C7615E"/>
    <w:rsid w:val="00C76659"/>
    <w:rsid w:val="00C76C2A"/>
    <w:rsid w:val="00C77867"/>
    <w:rsid w:val="00C778C7"/>
    <w:rsid w:val="00C7791F"/>
    <w:rsid w:val="00C7799C"/>
    <w:rsid w:val="00C77C34"/>
    <w:rsid w:val="00C77E5A"/>
    <w:rsid w:val="00C800FA"/>
    <w:rsid w:val="00C80174"/>
    <w:rsid w:val="00C80708"/>
    <w:rsid w:val="00C80957"/>
    <w:rsid w:val="00C80965"/>
    <w:rsid w:val="00C810BC"/>
    <w:rsid w:val="00C811DA"/>
    <w:rsid w:val="00C8130C"/>
    <w:rsid w:val="00C8135A"/>
    <w:rsid w:val="00C81559"/>
    <w:rsid w:val="00C81632"/>
    <w:rsid w:val="00C817DF"/>
    <w:rsid w:val="00C8192A"/>
    <w:rsid w:val="00C81BD2"/>
    <w:rsid w:val="00C8217C"/>
    <w:rsid w:val="00C82282"/>
    <w:rsid w:val="00C830D8"/>
    <w:rsid w:val="00C8337C"/>
    <w:rsid w:val="00C83404"/>
    <w:rsid w:val="00C8377C"/>
    <w:rsid w:val="00C8379E"/>
    <w:rsid w:val="00C83D41"/>
    <w:rsid w:val="00C83E2E"/>
    <w:rsid w:val="00C84154"/>
    <w:rsid w:val="00C842D8"/>
    <w:rsid w:val="00C8487F"/>
    <w:rsid w:val="00C84A73"/>
    <w:rsid w:val="00C84C3B"/>
    <w:rsid w:val="00C85802"/>
    <w:rsid w:val="00C85806"/>
    <w:rsid w:val="00C85AEC"/>
    <w:rsid w:val="00C85D1B"/>
    <w:rsid w:val="00C85F86"/>
    <w:rsid w:val="00C86AB2"/>
    <w:rsid w:val="00C878BC"/>
    <w:rsid w:val="00C87D0D"/>
    <w:rsid w:val="00C9040E"/>
    <w:rsid w:val="00C905FE"/>
    <w:rsid w:val="00C90665"/>
    <w:rsid w:val="00C911F2"/>
    <w:rsid w:val="00C91283"/>
    <w:rsid w:val="00C91902"/>
    <w:rsid w:val="00C91AA1"/>
    <w:rsid w:val="00C91C75"/>
    <w:rsid w:val="00C91D92"/>
    <w:rsid w:val="00C920B5"/>
    <w:rsid w:val="00C92344"/>
    <w:rsid w:val="00C9268C"/>
    <w:rsid w:val="00C926B1"/>
    <w:rsid w:val="00C92A0E"/>
    <w:rsid w:val="00C9358A"/>
    <w:rsid w:val="00C93660"/>
    <w:rsid w:val="00C939F6"/>
    <w:rsid w:val="00C93A1F"/>
    <w:rsid w:val="00C93E67"/>
    <w:rsid w:val="00C94272"/>
    <w:rsid w:val="00C943E3"/>
    <w:rsid w:val="00C948AC"/>
    <w:rsid w:val="00C94CA4"/>
    <w:rsid w:val="00C94D1D"/>
    <w:rsid w:val="00C95247"/>
    <w:rsid w:val="00C95299"/>
    <w:rsid w:val="00C957BE"/>
    <w:rsid w:val="00C95812"/>
    <w:rsid w:val="00C95E94"/>
    <w:rsid w:val="00C96517"/>
    <w:rsid w:val="00C96697"/>
    <w:rsid w:val="00C969F9"/>
    <w:rsid w:val="00C96C3C"/>
    <w:rsid w:val="00C973EF"/>
    <w:rsid w:val="00CA0287"/>
    <w:rsid w:val="00CA0631"/>
    <w:rsid w:val="00CA096C"/>
    <w:rsid w:val="00CA0BE2"/>
    <w:rsid w:val="00CA1154"/>
    <w:rsid w:val="00CA115F"/>
    <w:rsid w:val="00CA1304"/>
    <w:rsid w:val="00CA1ADE"/>
    <w:rsid w:val="00CA2181"/>
    <w:rsid w:val="00CA2195"/>
    <w:rsid w:val="00CA2261"/>
    <w:rsid w:val="00CA25D4"/>
    <w:rsid w:val="00CA25F2"/>
    <w:rsid w:val="00CA2930"/>
    <w:rsid w:val="00CA3243"/>
    <w:rsid w:val="00CA3648"/>
    <w:rsid w:val="00CA3853"/>
    <w:rsid w:val="00CA38CE"/>
    <w:rsid w:val="00CA3E9B"/>
    <w:rsid w:val="00CA40F6"/>
    <w:rsid w:val="00CA4573"/>
    <w:rsid w:val="00CA4717"/>
    <w:rsid w:val="00CA4D7C"/>
    <w:rsid w:val="00CA502E"/>
    <w:rsid w:val="00CA51D7"/>
    <w:rsid w:val="00CA626E"/>
    <w:rsid w:val="00CA68AA"/>
    <w:rsid w:val="00CA6995"/>
    <w:rsid w:val="00CA6D42"/>
    <w:rsid w:val="00CA6F27"/>
    <w:rsid w:val="00CA6F2C"/>
    <w:rsid w:val="00CA708F"/>
    <w:rsid w:val="00CA7567"/>
    <w:rsid w:val="00CA790E"/>
    <w:rsid w:val="00CA7E5F"/>
    <w:rsid w:val="00CB0363"/>
    <w:rsid w:val="00CB05BD"/>
    <w:rsid w:val="00CB09BF"/>
    <w:rsid w:val="00CB0B14"/>
    <w:rsid w:val="00CB0FEC"/>
    <w:rsid w:val="00CB127F"/>
    <w:rsid w:val="00CB1691"/>
    <w:rsid w:val="00CB1E08"/>
    <w:rsid w:val="00CB202C"/>
    <w:rsid w:val="00CB20E0"/>
    <w:rsid w:val="00CB238C"/>
    <w:rsid w:val="00CB294F"/>
    <w:rsid w:val="00CB2A63"/>
    <w:rsid w:val="00CB2AF3"/>
    <w:rsid w:val="00CB305C"/>
    <w:rsid w:val="00CB3086"/>
    <w:rsid w:val="00CB39E3"/>
    <w:rsid w:val="00CB4077"/>
    <w:rsid w:val="00CB4B1B"/>
    <w:rsid w:val="00CB4B95"/>
    <w:rsid w:val="00CB4C8D"/>
    <w:rsid w:val="00CB516A"/>
    <w:rsid w:val="00CB51F7"/>
    <w:rsid w:val="00CB56AE"/>
    <w:rsid w:val="00CB58CA"/>
    <w:rsid w:val="00CB59E8"/>
    <w:rsid w:val="00CB5BA4"/>
    <w:rsid w:val="00CB5CC2"/>
    <w:rsid w:val="00CB5D0E"/>
    <w:rsid w:val="00CB5DEB"/>
    <w:rsid w:val="00CB6505"/>
    <w:rsid w:val="00CB68C0"/>
    <w:rsid w:val="00CB694D"/>
    <w:rsid w:val="00CB6CF2"/>
    <w:rsid w:val="00CB6E55"/>
    <w:rsid w:val="00CB6EBE"/>
    <w:rsid w:val="00CB72D1"/>
    <w:rsid w:val="00CC0100"/>
    <w:rsid w:val="00CC0279"/>
    <w:rsid w:val="00CC1204"/>
    <w:rsid w:val="00CC1813"/>
    <w:rsid w:val="00CC18F6"/>
    <w:rsid w:val="00CC1975"/>
    <w:rsid w:val="00CC1A07"/>
    <w:rsid w:val="00CC1A7A"/>
    <w:rsid w:val="00CC1A83"/>
    <w:rsid w:val="00CC2161"/>
    <w:rsid w:val="00CC2A5A"/>
    <w:rsid w:val="00CC2C7E"/>
    <w:rsid w:val="00CC30D7"/>
    <w:rsid w:val="00CC36FC"/>
    <w:rsid w:val="00CC3AC2"/>
    <w:rsid w:val="00CC4068"/>
    <w:rsid w:val="00CC4186"/>
    <w:rsid w:val="00CC4659"/>
    <w:rsid w:val="00CC4ADE"/>
    <w:rsid w:val="00CC4AE6"/>
    <w:rsid w:val="00CC51D6"/>
    <w:rsid w:val="00CC5728"/>
    <w:rsid w:val="00CC58AA"/>
    <w:rsid w:val="00CC5A1F"/>
    <w:rsid w:val="00CC5AD7"/>
    <w:rsid w:val="00CC5CCB"/>
    <w:rsid w:val="00CC61EC"/>
    <w:rsid w:val="00CC6758"/>
    <w:rsid w:val="00CC6BAA"/>
    <w:rsid w:val="00CC6E40"/>
    <w:rsid w:val="00CC6FF4"/>
    <w:rsid w:val="00CC7D2D"/>
    <w:rsid w:val="00CD0094"/>
    <w:rsid w:val="00CD016D"/>
    <w:rsid w:val="00CD020E"/>
    <w:rsid w:val="00CD03FC"/>
    <w:rsid w:val="00CD101C"/>
    <w:rsid w:val="00CD1265"/>
    <w:rsid w:val="00CD1911"/>
    <w:rsid w:val="00CD19A4"/>
    <w:rsid w:val="00CD1D0E"/>
    <w:rsid w:val="00CD1EC4"/>
    <w:rsid w:val="00CD20E2"/>
    <w:rsid w:val="00CD251B"/>
    <w:rsid w:val="00CD2893"/>
    <w:rsid w:val="00CD2977"/>
    <w:rsid w:val="00CD33A1"/>
    <w:rsid w:val="00CD3477"/>
    <w:rsid w:val="00CD3652"/>
    <w:rsid w:val="00CD386B"/>
    <w:rsid w:val="00CD394D"/>
    <w:rsid w:val="00CD4313"/>
    <w:rsid w:val="00CD471A"/>
    <w:rsid w:val="00CD48EE"/>
    <w:rsid w:val="00CD4DD5"/>
    <w:rsid w:val="00CD4FD6"/>
    <w:rsid w:val="00CD556A"/>
    <w:rsid w:val="00CD574B"/>
    <w:rsid w:val="00CD607A"/>
    <w:rsid w:val="00CD62CF"/>
    <w:rsid w:val="00CD6673"/>
    <w:rsid w:val="00CD6F92"/>
    <w:rsid w:val="00CE09BC"/>
    <w:rsid w:val="00CE0A45"/>
    <w:rsid w:val="00CE0D70"/>
    <w:rsid w:val="00CE0ED0"/>
    <w:rsid w:val="00CE10B4"/>
    <w:rsid w:val="00CE1625"/>
    <w:rsid w:val="00CE1709"/>
    <w:rsid w:val="00CE1BD4"/>
    <w:rsid w:val="00CE1BE6"/>
    <w:rsid w:val="00CE2251"/>
    <w:rsid w:val="00CE27EB"/>
    <w:rsid w:val="00CE281A"/>
    <w:rsid w:val="00CE2F7C"/>
    <w:rsid w:val="00CE3045"/>
    <w:rsid w:val="00CE3300"/>
    <w:rsid w:val="00CE40AB"/>
    <w:rsid w:val="00CE41BB"/>
    <w:rsid w:val="00CE4426"/>
    <w:rsid w:val="00CE479C"/>
    <w:rsid w:val="00CE491A"/>
    <w:rsid w:val="00CE4E52"/>
    <w:rsid w:val="00CE5449"/>
    <w:rsid w:val="00CE56D7"/>
    <w:rsid w:val="00CE5BD8"/>
    <w:rsid w:val="00CE5E95"/>
    <w:rsid w:val="00CE65EA"/>
    <w:rsid w:val="00CE6BFA"/>
    <w:rsid w:val="00CE6C72"/>
    <w:rsid w:val="00CE6FF4"/>
    <w:rsid w:val="00CE73CF"/>
    <w:rsid w:val="00CE74EF"/>
    <w:rsid w:val="00CE7ACA"/>
    <w:rsid w:val="00CE7C43"/>
    <w:rsid w:val="00CF0091"/>
    <w:rsid w:val="00CF0417"/>
    <w:rsid w:val="00CF0E80"/>
    <w:rsid w:val="00CF0EE7"/>
    <w:rsid w:val="00CF0FF1"/>
    <w:rsid w:val="00CF1205"/>
    <w:rsid w:val="00CF1404"/>
    <w:rsid w:val="00CF1505"/>
    <w:rsid w:val="00CF1847"/>
    <w:rsid w:val="00CF1CEA"/>
    <w:rsid w:val="00CF1DE7"/>
    <w:rsid w:val="00CF1FEA"/>
    <w:rsid w:val="00CF20B3"/>
    <w:rsid w:val="00CF2372"/>
    <w:rsid w:val="00CF2B8B"/>
    <w:rsid w:val="00CF2C06"/>
    <w:rsid w:val="00CF2F2B"/>
    <w:rsid w:val="00CF3062"/>
    <w:rsid w:val="00CF3809"/>
    <w:rsid w:val="00CF398B"/>
    <w:rsid w:val="00CF3A34"/>
    <w:rsid w:val="00CF4CC4"/>
    <w:rsid w:val="00CF4E15"/>
    <w:rsid w:val="00CF4FCA"/>
    <w:rsid w:val="00CF5342"/>
    <w:rsid w:val="00CF564A"/>
    <w:rsid w:val="00CF5936"/>
    <w:rsid w:val="00CF5EEC"/>
    <w:rsid w:val="00CF60FF"/>
    <w:rsid w:val="00CF6422"/>
    <w:rsid w:val="00CF6668"/>
    <w:rsid w:val="00CF6D39"/>
    <w:rsid w:val="00CF70DA"/>
    <w:rsid w:val="00CF750F"/>
    <w:rsid w:val="00CF796E"/>
    <w:rsid w:val="00CF7B71"/>
    <w:rsid w:val="00D00770"/>
    <w:rsid w:val="00D00897"/>
    <w:rsid w:val="00D018F0"/>
    <w:rsid w:val="00D01F37"/>
    <w:rsid w:val="00D020DE"/>
    <w:rsid w:val="00D02119"/>
    <w:rsid w:val="00D02350"/>
    <w:rsid w:val="00D0261F"/>
    <w:rsid w:val="00D029CB"/>
    <w:rsid w:val="00D02BA1"/>
    <w:rsid w:val="00D02C0D"/>
    <w:rsid w:val="00D039FA"/>
    <w:rsid w:val="00D03B57"/>
    <w:rsid w:val="00D03FFC"/>
    <w:rsid w:val="00D04071"/>
    <w:rsid w:val="00D04355"/>
    <w:rsid w:val="00D05658"/>
    <w:rsid w:val="00D0616D"/>
    <w:rsid w:val="00D063C1"/>
    <w:rsid w:val="00D064BB"/>
    <w:rsid w:val="00D06770"/>
    <w:rsid w:val="00D067C6"/>
    <w:rsid w:val="00D0691B"/>
    <w:rsid w:val="00D06E6C"/>
    <w:rsid w:val="00D071F1"/>
    <w:rsid w:val="00D072A0"/>
    <w:rsid w:val="00D07372"/>
    <w:rsid w:val="00D07BB3"/>
    <w:rsid w:val="00D07D12"/>
    <w:rsid w:val="00D08D06"/>
    <w:rsid w:val="00D0DE8D"/>
    <w:rsid w:val="00D101DF"/>
    <w:rsid w:val="00D10233"/>
    <w:rsid w:val="00D10CA3"/>
    <w:rsid w:val="00D10D89"/>
    <w:rsid w:val="00D11644"/>
    <w:rsid w:val="00D117A3"/>
    <w:rsid w:val="00D11E8B"/>
    <w:rsid w:val="00D12023"/>
    <w:rsid w:val="00D12078"/>
    <w:rsid w:val="00D12262"/>
    <w:rsid w:val="00D127DF"/>
    <w:rsid w:val="00D12FD2"/>
    <w:rsid w:val="00D13650"/>
    <w:rsid w:val="00D136F1"/>
    <w:rsid w:val="00D13D5B"/>
    <w:rsid w:val="00D14090"/>
    <w:rsid w:val="00D14332"/>
    <w:rsid w:val="00D14387"/>
    <w:rsid w:val="00D1472A"/>
    <w:rsid w:val="00D14C4B"/>
    <w:rsid w:val="00D14FAE"/>
    <w:rsid w:val="00D15325"/>
    <w:rsid w:val="00D15824"/>
    <w:rsid w:val="00D158AF"/>
    <w:rsid w:val="00D15B38"/>
    <w:rsid w:val="00D15C94"/>
    <w:rsid w:val="00D160C8"/>
    <w:rsid w:val="00D16D30"/>
    <w:rsid w:val="00D1753F"/>
    <w:rsid w:val="00D17605"/>
    <w:rsid w:val="00D17854"/>
    <w:rsid w:val="00D17924"/>
    <w:rsid w:val="00D17F5B"/>
    <w:rsid w:val="00D20246"/>
    <w:rsid w:val="00D2036F"/>
    <w:rsid w:val="00D20BA8"/>
    <w:rsid w:val="00D20BC7"/>
    <w:rsid w:val="00D20C61"/>
    <w:rsid w:val="00D20DF2"/>
    <w:rsid w:val="00D211E3"/>
    <w:rsid w:val="00D2125F"/>
    <w:rsid w:val="00D21308"/>
    <w:rsid w:val="00D214C6"/>
    <w:rsid w:val="00D21503"/>
    <w:rsid w:val="00D21ED0"/>
    <w:rsid w:val="00D22342"/>
    <w:rsid w:val="00D227A6"/>
    <w:rsid w:val="00D230C6"/>
    <w:rsid w:val="00D23125"/>
    <w:rsid w:val="00D23228"/>
    <w:rsid w:val="00D232B3"/>
    <w:rsid w:val="00D23649"/>
    <w:rsid w:val="00D238B5"/>
    <w:rsid w:val="00D24A7B"/>
    <w:rsid w:val="00D24E2D"/>
    <w:rsid w:val="00D25038"/>
    <w:rsid w:val="00D251D7"/>
    <w:rsid w:val="00D25632"/>
    <w:rsid w:val="00D26095"/>
    <w:rsid w:val="00D26519"/>
    <w:rsid w:val="00D26677"/>
    <w:rsid w:val="00D2681B"/>
    <w:rsid w:val="00D26894"/>
    <w:rsid w:val="00D26FCA"/>
    <w:rsid w:val="00D276A0"/>
    <w:rsid w:val="00D277BF"/>
    <w:rsid w:val="00D27C96"/>
    <w:rsid w:val="00D303E9"/>
    <w:rsid w:val="00D304DF"/>
    <w:rsid w:val="00D3086E"/>
    <w:rsid w:val="00D30877"/>
    <w:rsid w:val="00D30DDB"/>
    <w:rsid w:val="00D31AFD"/>
    <w:rsid w:val="00D320A2"/>
    <w:rsid w:val="00D320C1"/>
    <w:rsid w:val="00D32AAC"/>
    <w:rsid w:val="00D32BC4"/>
    <w:rsid w:val="00D3321D"/>
    <w:rsid w:val="00D34036"/>
    <w:rsid w:val="00D34218"/>
    <w:rsid w:val="00D34236"/>
    <w:rsid w:val="00D342B9"/>
    <w:rsid w:val="00D34481"/>
    <w:rsid w:val="00D34F47"/>
    <w:rsid w:val="00D35197"/>
    <w:rsid w:val="00D3526C"/>
    <w:rsid w:val="00D3578C"/>
    <w:rsid w:val="00D3588B"/>
    <w:rsid w:val="00D36311"/>
    <w:rsid w:val="00D3675E"/>
    <w:rsid w:val="00D36D3A"/>
    <w:rsid w:val="00D36E52"/>
    <w:rsid w:val="00D36EA4"/>
    <w:rsid w:val="00D3704C"/>
    <w:rsid w:val="00D371C5"/>
    <w:rsid w:val="00D374A7"/>
    <w:rsid w:val="00D37E00"/>
    <w:rsid w:val="00D402DA"/>
    <w:rsid w:val="00D40494"/>
    <w:rsid w:val="00D40773"/>
    <w:rsid w:val="00D408D2"/>
    <w:rsid w:val="00D409A4"/>
    <w:rsid w:val="00D410A6"/>
    <w:rsid w:val="00D41BF4"/>
    <w:rsid w:val="00D41F87"/>
    <w:rsid w:val="00D42445"/>
    <w:rsid w:val="00D43734"/>
    <w:rsid w:val="00D441EC"/>
    <w:rsid w:val="00D4426F"/>
    <w:rsid w:val="00D4461F"/>
    <w:rsid w:val="00D44998"/>
    <w:rsid w:val="00D44A5D"/>
    <w:rsid w:val="00D44D89"/>
    <w:rsid w:val="00D44DF8"/>
    <w:rsid w:val="00D451B4"/>
    <w:rsid w:val="00D45DF9"/>
    <w:rsid w:val="00D463C0"/>
    <w:rsid w:val="00D46720"/>
    <w:rsid w:val="00D46751"/>
    <w:rsid w:val="00D46A16"/>
    <w:rsid w:val="00D46C55"/>
    <w:rsid w:val="00D46CE1"/>
    <w:rsid w:val="00D46F18"/>
    <w:rsid w:val="00D46FE8"/>
    <w:rsid w:val="00D47541"/>
    <w:rsid w:val="00D4764C"/>
    <w:rsid w:val="00D47B2C"/>
    <w:rsid w:val="00D47BA4"/>
    <w:rsid w:val="00D47BF7"/>
    <w:rsid w:val="00D47C85"/>
    <w:rsid w:val="00D47F17"/>
    <w:rsid w:val="00D50521"/>
    <w:rsid w:val="00D50844"/>
    <w:rsid w:val="00D50C1B"/>
    <w:rsid w:val="00D50C2A"/>
    <w:rsid w:val="00D50D58"/>
    <w:rsid w:val="00D50F6B"/>
    <w:rsid w:val="00D511F4"/>
    <w:rsid w:val="00D512C0"/>
    <w:rsid w:val="00D51736"/>
    <w:rsid w:val="00D51AA2"/>
    <w:rsid w:val="00D51C6A"/>
    <w:rsid w:val="00D521EA"/>
    <w:rsid w:val="00D52398"/>
    <w:rsid w:val="00D524AE"/>
    <w:rsid w:val="00D525BF"/>
    <w:rsid w:val="00D53394"/>
    <w:rsid w:val="00D535CD"/>
    <w:rsid w:val="00D536AF"/>
    <w:rsid w:val="00D53926"/>
    <w:rsid w:val="00D53936"/>
    <w:rsid w:val="00D53944"/>
    <w:rsid w:val="00D5424D"/>
    <w:rsid w:val="00D5487D"/>
    <w:rsid w:val="00D54AA8"/>
    <w:rsid w:val="00D559E9"/>
    <w:rsid w:val="00D566E0"/>
    <w:rsid w:val="00D5674E"/>
    <w:rsid w:val="00D56AB3"/>
    <w:rsid w:val="00D578D7"/>
    <w:rsid w:val="00D578EA"/>
    <w:rsid w:val="00D57A44"/>
    <w:rsid w:val="00D57B2C"/>
    <w:rsid w:val="00D57D96"/>
    <w:rsid w:val="00D60100"/>
    <w:rsid w:val="00D601F4"/>
    <w:rsid w:val="00D60275"/>
    <w:rsid w:val="00D60917"/>
    <w:rsid w:val="00D60BE6"/>
    <w:rsid w:val="00D6103E"/>
    <w:rsid w:val="00D61BDB"/>
    <w:rsid w:val="00D6284A"/>
    <w:rsid w:val="00D62A01"/>
    <w:rsid w:val="00D62F4E"/>
    <w:rsid w:val="00D632BF"/>
    <w:rsid w:val="00D63A4C"/>
    <w:rsid w:val="00D63A68"/>
    <w:rsid w:val="00D63C55"/>
    <w:rsid w:val="00D63CF3"/>
    <w:rsid w:val="00D640BD"/>
    <w:rsid w:val="00D640CD"/>
    <w:rsid w:val="00D64677"/>
    <w:rsid w:val="00D648AF"/>
    <w:rsid w:val="00D64AAB"/>
    <w:rsid w:val="00D6537F"/>
    <w:rsid w:val="00D65982"/>
    <w:rsid w:val="00D65ADC"/>
    <w:rsid w:val="00D66427"/>
    <w:rsid w:val="00D669F3"/>
    <w:rsid w:val="00D66E25"/>
    <w:rsid w:val="00D673F6"/>
    <w:rsid w:val="00D678EC"/>
    <w:rsid w:val="00D70089"/>
    <w:rsid w:val="00D701C9"/>
    <w:rsid w:val="00D70A5B"/>
    <w:rsid w:val="00D70E04"/>
    <w:rsid w:val="00D712B7"/>
    <w:rsid w:val="00D7191B"/>
    <w:rsid w:val="00D719F0"/>
    <w:rsid w:val="00D71CF1"/>
    <w:rsid w:val="00D71FB8"/>
    <w:rsid w:val="00D7208F"/>
    <w:rsid w:val="00D724E5"/>
    <w:rsid w:val="00D72766"/>
    <w:rsid w:val="00D72BF7"/>
    <w:rsid w:val="00D72FF8"/>
    <w:rsid w:val="00D73151"/>
    <w:rsid w:val="00D73743"/>
    <w:rsid w:val="00D74109"/>
    <w:rsid w:val="00D74168"/>
    <w:rsid w:val="00D753ED"/>
    <w:rsid w:val="00D759F6"/>
    <w:rsid w:val="00D75A24"/>
    <w:rsid w:val="00D75D1E"/>
    <w:rsid w:val="00D764AA"/>
    <w:rsid w:val="00D7689E"/>
    <w:rsid w:val="00D76931"/>
    <w:rsid w:val="00D76A1A"/>
    <w:rsid w:val="00D76BE3"/>
    <w:rsid w:val="00D770DD"/>
    <w:rsid w:val="00D773B4"/>
    <w:rsid w:val="00D77447"/>
    <w:rsid w:val="00D775EB"/>
    <w:rsid w:val="00D77631"/>
    <w:rsid w:val="00D7787A"/>
    <w:rsid w:val="00D779BF"/>
    <w:rsid w:val="00D77ACD"/>
    <w:rsid w:val="00D77D24"/>
    <w:rsid w:val="00D77FC8"/>
    <w:rsid w:val="00D800D3"/>
    <w:rsid w:val="00D80509"/>
    <w:rsid w:val="00D80975"/>
    <w:rsid w:val="00D80C91"/>
    <w:rsid w:val="00D80DB6"/>
    <w:rsid w:val="00D81C57"/>
    <w:rsid w:val="00D81E2E"/>
    <w:rsid w:val="00D8223C"/>
    <w:rsid w:val="00D82325"/>
    <w:rsid w:val="00D828C1"/>
    <w:rsid w:val="00D82C89"/>
    <w:rsid w:val="00D82D90"/>
    <w:rsid w:val="00D83499"/>
    <w:rsid w:val="00D8373F"/>
    <w:rsid w:val="00D83CAC"/>
    <w:rsid w:val="00D83EB1"/>
    <w:rsid w:val="00D83ECB"/>
    <w:rsid w:val="00D83F88"/>
    <w:rsid w:val="00D8499B"/>
    <w:rsid w:val="00D84BA4"/>
    <w:rsid w:val="00D85275"/>
    <w:rsid w:val="00D86075"/>
    <w:rsid w:val="00D86506"/>
    <w:rsid w:val="00D86745"/>
    <w:rsid w:val="00D86A11"/>
    <w:rsid w:val="00D86C21"/>
    <w:rsid w:val="00D87498"/>
    <w:rsid w:val="00D87880"/>
    <w:rsid w:val="00D87B1B"/>
    <w:rsid w:val="00D87E3B"/>
    <w:rsid w:val="00D903E3"/>
    <w:rsid w:val="00D90A24"/>
    <w:rsid w:val="00D90ABE"/>
    <w:rsid w:val="00D90DAE"/>
    <w:rsid w:val="00D90F12"/>
    <w:rsid w:val="00D90FD0"/>
    <w:rsid w:val="00D9109C"/>
    <w:rsid w:val="00D911F5"/>
    <w:rsid w:val="00D9160E"/>
    <w:rsid w:val="00D916E0"/>
    <w:rsid w:val="00D9179E"/>
    <w:rsid w:val="00D92917"/>
    <w:rsid w:val="00D92A41"/>
    <w:rsid w:val="00D93045"/>
    <w:rsid w:val="00D936E4"/>
    <w:rsid w:val="00D93824"/>
    <w:rsid w:val="00D93C5D"/>
    <w:rsid w:val="00D93EB2"/>
    <w:rsid w:val="00D94213"/>
    <w:rsid w:val="00D94410"/>
    <w:rsid w:val="00D9449A"/>
    <w:rsid w:val="00D944EF"/>
    <w:rsid w:val="00D94850"/>
    <w:rsid w:val="00D949CB"/>
    <w:rsid w:val="00D94AC8"/>
    <w:rsid w:val="00D94C4F"/>
    <w:rsid w:val="00D94C6F"/>
    <w:rsid w:val="00D950CE"/>
    <w:rsid w:val="00D950D0"/>
    <w:rsid w:val="00D952BB"/>
    <w:rsid w:val="00D956E6"/>
    <w:rsid w:val="00D95D37"/>
    <w:rsid w:val="00D9655B"/>
    <w:rsid w:val="00D97292"/>
    <w:rsid w:val="00D9733F"/>
    <w:rsid w:val="00D97AD5"/>
    <w:rsid w:val="00D97D11"/>
    <w:rsid w:val="00D97D80"/>
    <w:rsid w:val="00D97F82"/>
    <w:rsid w:val="00D9D3FF"/>
    <w:rsid w:val="00DA0093"/>
    <w:rsid w:val="00DA0221"/>
    <w:rsid w:val="00DA07A5"/>
    <w:rsid w:val="00DA08FB"/>
    <w:rsid w:val="00DA0B38"/>
    <w:rsid w:val="00DA0C8E"/>
    <w:rsid w:val="00DA0CFA"/>
    <w:rsid w:val="00DA1367"/>
    <w:rsid w:val="00DA1E93"/>
    <w:rsid w:val="00DA1F2F"/>
    <w:rsid w:val="00DA290F"/>
    <w:rsid w:val="00DA2FFA"/>
    <w:rsid w:val="00DA32BE"/>
    <w:rsid w:val="00DA387E"/>
    <w:rsid w:val="00DA3E6A"/>
    <w:rsid w:val="00DA4823"/>
    <w:rsid w:val="00DA48B8"/>
    <w:rsid w:val="00DA4CC8"/>
    <w:rsid w:val="00DA5326"/>
    <w:rsid w:val="00DA56BC"/>
    <w:rsid w:val="00DA56C2"/>
    <w:rsid w:val="00DA581B"/>
    <w:rsid w:val="00DA5B05"/>
    <w:rsid w:val="00DA6B55"/>
    <w:rsid w:val="00DA6B79"/>
    <w:rsid w:val="00DA6C4D"/>
    <w:rsid w:val="00DA6F40"/>
    <w:rsid w:val="00DA7437"/>
    <w:rsid w:val="00DA7626"/>
    <w:rsid w:val="00DA7CE9"/>
    <w:rsid w:val="00DA7FE1"/>
    <w:rsid w:val="00DB02A8"/>
    <w:rsid w:val="00DB02CA"/>
    <w:rsid w:val="00DB1021"/>
    <w:rsid w:val="00DB1056"/>
    <w:rsid w:val="00DB15E8"/>
    <w:rsid w:val="00DB18EC"/>
    <w:rsid w:val="00DB1BED"/>
    <w:rsid w:val="00DB1DFD"/>
    <w:rsid w:val="00DB202F"/>
    <w:rsid w:val="00DB210C"/>
    <w:rsid w:val="00DB21CC"/>
    <w:rsid w:val="00DB223B"/>
    <w:rsid w:val="00DB28DE"/>
    <w:rsid w:val="00DB2942"/>
    <w:rsid w:val="00DB295A"/>
    <w:rsid w:val="00DB2ECC"/>
    <w:rsid w:val="00DB3009"/>
    <w:rsid w:val="00DB3175"/>
    <w:rsid w:val="00DB3A6B"/>
    <w:rsid w:val="00DB3C6D"/>
    <w:rsid w:val="00DB3DF5"/>
    <w:rsid w:val="00DB3EB1"/>
    <w:rsid w:val="00DB4114"/>
    <w:rsid w:val="00DB45B7"/>
    <w:rsid w:val="00DB465B"/>
    <w:rsid w:val="00DB469D"/>
    <w:rsid w:val="00DB476C"/>
    <w:rsid w:val="00DB4931"/>
    <w:rsid w:val="00DB49B1"/>
    <w:rsid w:val="00DB4AAB"/>
    <w:rsid w:val="00DB4D14"/>
    <w:rsid w:val="00DB4E03"/>
    <w:rsid w:val="00DB51B5"/>
    <w:rsid w:val="00DB53B5"/>
    <w:rsid w:val="00DB5761"/>
    <w:rsid w:val="00DB5763"/>
    <w:rsid w:val="00DB5986"/>
    <w:rsid w:val="00DB5AD5"/>
    <w:rsid w:val="00DB5CBE"/>
    <w:rsid w:val="00DB6309"/>
    <w:rsid w:val="00DB695F"/>
    <w:rsid w:val="00DB6CEA"/>
    <w:rsid w:val="00DB72FE"/>
    <w:rsid w:val="00DB7658"/>
    <w:rsid w:val="00DB7B65"/>
    <w:rsid w:val="00DB7B85"/>
    <w:rsid w:val="00DC0059"/>
    <w:rsid w:val="00DC027E"/>
    <w:rsid w:val="00DC0690"/>
    <w:rsid w:val="00DC0D10"/>
    <w:rsid w:val="00DC0DC5"/>
    <w:rsid w:val="00DC0F01"/>
    <w:rsid w:val="00DC15E0"/>
    <w:rsid w:val="00DC1807"/>
    <w:rsid w:val="00DC1B93"/>
    <w:rsid w:val="00DC2028"/>
    <w:rsid w:val="00DC2667"/>
    <w:rsid w:val="00DC2BE9"/>
    <w:rsid w:val="00DC32A8"/>
    <w:rsid w:val="00DC3C4D"/>
    <w:rsid w:val="00DC3EEA"/>
    <w:rsid w:val="00DC40DD"/>
    <w:rsid w:val="00DC44AC"/>
    <w:rsid w:val="00DC46FE"/>
    <w:rsid w:val="00DC486F"/>
    <w:rsid w:val="00DC513A"/>
    <w:rsid w:val="00DC51E2"/>
    <w:rsid w:val="00DC52FE"/>
    <w:rsid w:val="00DC5341"/>
    <w:rsid w:val="00DC5586"/>
    <w:rsid w:val="00DC5838"/>
    <w:rsid w:val="00DC5C83"/>
    <w:rsid w:val="00DC601D"/>
    <w:rsid w:val="00DC64B1"/>
    <w:rsid w:val="00DC6592"/>
    <w:rsid w:val="00DC65C2"/>
    <w:rsid w:val="00DC6998"/>
    <w:rsid w:val="00DC6B24"/>
    <w:rsid w:val="00DC7063"/>
    <w:rsid w:val="00DC7157"/>
    <w:rsid w:val="00DC73B4"/>
    <w:rsid w:val="00DC7453"/>
    <w:rsid w:val="00DC74AD"/>
    <w:rsid w:val="00DC78A1"/>
    <w:rsid w:val="00DC7999"/>
    <w:rsid w:val="00DC7CCF"/>
    <w:rsid w:val="00DC7EF3"/>
    <w:rsid w:val="00DD047E"/>
    <w:rsid w:val="00DD0BB3"/>
    <w:rsid w:val="00DD0FFD"/>
    <w:rsid w:val="00DD1C06"/>
    <w:rsid w:val="00DD1F93"/>
    <w:rsid w:val="00DD29B2"/>
    <w:rsid w:val="00DD2E79"/>
    <w:rsid w:val="00DD339B"/>
    <w:rsid w:val="00DD3B00"/>
    <w:rsid w:val="00DD3B91"/>
    <w:rsid w:val="00DD3CD7"/>
    <w:rsid w:val="00DD4193"/>
    <w:rsid w:val="00DD4C27"/>
    <w:rsid w:val="00DD4C5C"/>
    <w:rsid w:val="00DD557D"/>
    <w:rsid w:val="00DD55D9"/>
    <w:rsid w:val="00DD5A97"/>
    <w:rsid w:val="00DD5CC1"/>
    <w:rsid w:val="00DD5E1B"/>
    <w:rsid w:val="00DD5EB1"/>
    <w:rsid w:val="00DD622D"/>
    <w:rsid w:val="00DD62CC"/>
    <w:rsid w:val="00DD65A9"/>
    <w:rsid w:val="00DD6E4D"/>
    <w:rsid w:val="00DD75FD"/>
    <w:rsid w:val="00DD76A9"/>
    <w:rsid w:val="00DD77E9"/>
    <w:rsid w:val="00DD7B79"/>
    <w:rsid w:val="00DE05F5"/>
    <w:rsid w:val="00DE0748"/>
    <w:rsid w:val="00DE0760"/>
    <w:rsid w:val="00DE09EA"/>
    <w:rsid w:val="00DE0B45"/>
    <w:rsid w:val="00DE0E37"/>
    <w:rsid w:val="00DE13C3"/>
    <w:rsid w:val="00DE1A29"/>
    <w:rsid w:val="00DE2398"/>
    <w:rsid w:val="00DE2487"/>
    <w:rsid w:val="00DE2911"/>
    <w:rsid w:val="00DE3322"/>
    <w:rsid w:val="00DE36B5"/>
    <w:rsid w:val="00DE3889"/>
    <w:rsid w:val="00DE4030"/>
    <w:rsid w:val="00DE42C5"/>
    <w:rsid w:val="00DE440E"/>
    <w:rsid w:val="00DE4C24"/>
    <w:rsid w:val="00DE4DC9"/>
    <w:rsid w:val="00DE4F40"/>
    <w:rsid w:val="00DE5166"/>
    <w:rsid w:val="00DE5D4F"/>
    <w:rsid w:val="00DE5F4E"/>
    <w:rsid w:val="00DE62E7"/>
    <w:rsid w:val="00DE6C2F"/>
    <w:rsid w:val="00DE6CE2"/>
    <w:rsid w:val="00DE6DD4"/>
    <w:rsid w:val="00DE7126"/>
    <w:rsid w:val="00DE7484"/>
    <w:rsid w:val="00DE7DC1"/>
    <w:rsid w:val="00DF0097"/>
    <w:rsid w:val="00DF03FD"/>
    <w:rsid w:val="00DF04F6"/>
    <w:rsid w:val="00DF09F0"/>
    <w:rsid w:val="00DF0BFB"/>
    <w:rsid w:val="00DF138E"/>
    <w:rsid w:val="00DF1434"/>
    <w:rsid w:val="00DF1442"/>
    <w:rsid w:val="00DF17D9"/>
    <w:rsid w:val="00DF1EC7"/>
    <w:rsid w:val="00DF2172"/>
    <w:rsid w:val="00DF227D"/>
    <w:rsid w:val="00DF248C"/>
    <w:rsid w:val="00DF2577"/>
    <w:rsid w:val="00DF3005"/>
    <w:rsid w:val="00DF303F"/>
    <w:rsid w:val="00DF333E"/>
    <w:rsid w:val="00DF372F"/>
    <w:rsid w:val="00DF37DB"/>
    <w:rsid w:val="00DF391B"/>
    <w:rsid w:val="00DF3B7D"/>
    <w:rsid w:val="00DF4026"/>
    <w:rsid w:val="00DF4191"/>
    <w:rsid w:val="00DF50FE"/>
    <w:rsid w:val="00DF542D"/>
    <w:rsid w:val="00DF557B"/>
    <w:rsid w:val="00DF655D"/>
    <w:rsid w:val="00DF66FC"/>
    <w:rsid w:val="00DF766B"/>
    <w:rsid w:val="00DF7C3A"/>
    <w:rsid w:val="00DF7D06"/>
    <w:rsid w:val="00DF7E83"/>
    <w:rsid w:val="00E0016D"/>
    <w:rsid w:val="00E00460"/>
    <w:rsid w:val="00E00D4A"/>
    <w:rsid w:val="00E00EF1"/>
    <w:rsid w:val="00E01239"/>
    <w:rsid w:val="00E0132F"/>
    <w:rsid w:val="00E01518"/>
    <w:rsid w:val="00E0164E"/>
    <w:rsid w:val="00E01862"/>
    <w:rsid w:val="00E019BD"/>
    <w:rsid w:val="00E01B9A"/>
    <w:rsid w:val="00E01C9F"/>
    <w:rsid w:val="00E0205F"/>
    <w:rsid w:val="00E02509"/>
    <w:rsid w:val="00E02A5E"/>
    <w:rsid w:val="00E02D7A"/>
    <w:rsid w:val="00E03E17"/>
    <w:rsid w:val="00E04119"/>
    <w:rsid w:val="00E045E1"/>
    <w:rsid w:val="00E04B63"/>
    <w:rsid w:val="00E04B8E"/>
    <w:rsid w:val="00E04D18"/>
    <w:rsid w:val="00E050A4"/>
    <w:rsid w:val="00E054AD"/>
    <w:rsid w:val="00E061CD"/>
    <w:rsid w:val="00E062C4"/>
    <w:rsid w:val="00E06373"/>
    <w:rsid w:val="00E06411"/>
    <w:rsid w:val="00E06D9D"/>
    <w:rsid w:val="00E06DDF"/>
    <w:rsid w:val="00E06ECE"/>
    <w:rsid w:val="00E07655"/>
    <w:rsid w:val="00E079C8"/>
    <w:rsid w:val="00E07AC9"/>
    <w:rsid w:val="00E07B5B"/>
    <w:rsid w:val="00E07BE0"/>
    <w:rsid w:val="00E07BF2"/>
    <w:rsid w:val="00E07DCD"/>
    <w:rsid w:val="00E07DFC"/>
    <w:rsid w:val="00E07E2F"/>
    <w:rsid w:val="00E07F6C"/>
    <w:rsid w:val="00E1015D"/>
    <w:rsid w:val="00E107A8"/>
    <w:rsid w:val="00E107BB"/>
    <w:rsid w:val="00E108A1"/>
    <w:rsid w:val="00E10AA7"/>
    <w:rsid w:val="00E10AE4"/>
    <w:rsid w:val="00E10B0B"/>
    <w:rsid w:val="00E113A9"/>
    <w:rsid w:val="00E115A8"/>
    <w:rsid w:val="00E116FB"/>
    <w:rsid w:val="00E11962"/>
    <w:rsid w:val="00E119A4"/>
    <w:rsid w:val="00E119D7"/>
    <w:rsid w:val="00E11A78"/>
    <w:rsid w:val="00E11CAB"/>
    <w:rsid w:val="00E12553"/>
    <w:rsid w:val="00E12C16"/>
    <w:rsid w:val="00E12D0E"/>
    <w:rsid w:val="00E12E81"/>
    <w:rsid w:val="00E133ED"/>
    <w:rsid w:val="00E1352C"/>
    <w:rsid w:val="00E136D1"/>
    <w:rsid w:val="00E137AF"/>
    <w:rsid w:val="00E138FB"/>
    <w:rsid w:val="00E13E28"/>
    <w:rsid w:val="00E141F9"/>
    <w:rsid w:val="00E1443D"/>
    <w:rsid w:val="00E14702"/>
    <w:rsid w:val="00E1473F"/>
    <w:rsid w:val="00E14BFD"/>
    <w:rsid w:val="00E15716"/>
    <w:rsid w:val="00E157F7"/>
    <w:rsid w:val="00E15904"/>
    <w:rsid w:val="00E15AA9"/>
    <w:rsid w:val="00E15C03"/>
    <w:rsid w:val="00E15D60"/>
    <w:rsid w:val="00E15D6E"/>
    <w:rsid w:val="00E16134"/>
    <w:rsid w:val="00E168F2"/>
    <w:rsid w:val="00E16ACF"/>
    <w:rsid w:val="00E16DE7"/>
    <w:rsid w:val="00E16DFD"/>
    <w:rsid w:val="00E16EF5"/>
    <w:rsid w:val="00E179E4"/>
    <w:rsid w:val="00E17D0C"/>
    <w:rsid w:val="00E17D66"/>
    <w:rsid w:val="00E2019B"/>
    <w:rsid w:val="00E20620"/>
    <w:rsid w:val="00E20B15"/>
    <w:rsid w:val="00E2119A"/>
    <w:rsid w:val="00E2146B"/>
    <w:rsid w:val="00E216CC"/>
    <w:rsid w:val="00E217DF"/>
    <w:rsid w:val="00E21D1F"/>
    <w:rsid w:val="00E221AA"/>
    <w:rsid w:val="00E22E97"/>
    <w:rsid w:val="00E23119"/>
    <w:rsid w:val="00E2338E"/>
    <w:rsid w:val="00E23693"/>
    <w:rsid w:val="00E23696"/>
    <w:rsid w:val="00E23964"/>
    <w:rsid w:val="00E23A88"/>
    <w:rsid w:val="00E23B5D"/>
    <w:rsid w:val="00E23BF0"/>
    <w:rsid w:val="00E2401A"/>
    <w:rsid w:val="00E240DD"/>
    <w:rsid w:val="00E2414F"/>
    <w:rsid w:val="00E24526"/>
    <w:rsid w:val="00E24E17"/>
    <w:rsid w:val="00E24F41"/>
    <w:rsid w:val="00E24FCD"/>
    <w:rsid w:val="00E25BF7"/>
    <w:rsid w:val="00E25C0A"/>
    <w:rsid w:val="00E25E98"/>
    <w:rsid w:val="00E2680E"/>
    <w:rsid w:val="00E26BD3"/>
    <w:rsid w:val="00E26CBF"/>
    <w:rsid w:val="00E27617"/>
    <w:rsid w:val="00E276B9"/>
    <w:rsid w:val="00E2781E"/>
    <w:rsid w:val="00E2790D"/>
    <w:rsid w:val="00E2799C"/>
    <w:rsid w:val="00E27E5D"/>
    <w:rsid w:val="00E27F83"/>
    <w:rsid w:val="00E301D8"/>
    <w:rsid w:val="00E305F3"/>
    <w:rsid w:val="00E30A84"/>
    <w:rsid w:val="00E30BD2"/>
    <w:rsid w:val="00E30E6F"/>
    <w:rsid w:val="00E3123C"/>
    <w:rsid w:val="00E31C26"/>
    <w:rsid w:val="00E31C9A"/>
    <w:rsid w:val="00E324AB"/>
    <w:rsid w:val="00E3250E"/>
    <w:rsid w:val="00E32A43"/>
    <w:rsid w:val="00E32F0C"/>
    <w:rsid w:val="00E330B2"/>
    <w:rsid w:val="00E33173"/>
    <w:rsid w:val="00E33518"/>
    <w:rsid w:val="00E336AD"/>
    <w:rsid w:val="00E33BE6"/>
    <w:rsid w:val="00E33CCF"/>
    <w:rsid w:val="00E34032"/>
    <w:rsid w:val="00E34BAC"/>
    <w:rsid w:val="00E34CCE"/>
    <w:rsid w:val="00E3515C"/>
    <w:rsid w:val="00E36373"/>
    <w:rsid w:val="00E367A6"/>
    <w:rsid w:val="00E3697A"/>
    <w:rsid w:val="00E36DCA"/>
    <w:rsid w:val="00E372F5"/>
    <w:rsid w:val="00E37358"/>
    <w:rsid w:val="00E37724"/>
    <w:rsid w:val="00E4005A"/>
    <w:rsid w:val="00E40E4D"/>
    <w:rsid w:val="00E41B05"/>
    <w:rsid w:val="00E41E93"/>
    <w:rsid w:val="00E423FA"/>
    <w:rsid w:val="00E43069"/>
    <w:rsid w:val="00E43378"/>
    <w:rsid w:val="00E43682"/>
    <w:rsid w:val="00E43710"/>
    <w:rsid w:val="00E43F91"/>
    <w:rsid w:val="00E44324"/>
    <w:rsid w:val="00E4433D"/>
    <w:rsid w:val="00E44879"/>
    <w:rsid w:val="00E44896"/>
    <w:rsid w:val="00E44A5D"/>
    <w:rsid w:val="00E4529F"/>
    <w:rsid w:val="00E45657"/>
    <w:rsid w:val="00E458DB"/>
    <w:rsid w:val="00E45AD5"/>
    <w:rsid w:val="00E45C3A"/>
    <w:rsid w:val="00E45DC9"/>
    <w:rsid w:val="00E461CC"/>
    <w:rsid w:val="00E4662A"/>
    <w:rsid w:val="00E46CB1"/>
    <w:rsid w:val="00E47457"/>
    <w:rsid w:val="00E474CA"/>
    <w:rsid w:val="00E47BFC"/>
    <w:rsid w:val="00E50069"/>
    <w:rsid w:val="00E50813"/>
    <w:rsid w:val="00E50929"/>
    <w:rsid w:val="00E50B5C"/>
    <w:rsid w:val="00E52556"/>
    <w:rsid w:val="00E52764"/>
    <w:rsid w:val="00E53546"/>
    <w:rsid w:val="00E5360C"/>
    <w:rsid w:val="00E5371F"/>
    <w:rsid w:val="00E53939"/>
    <w:rsid w:val="00E5422A"/>
    <w:rsid w:val="00E54458"/>
    <w:rsid w:val="00E5450C"/>
    <w:rsid w:val="00E54543"/>
    <w:rsid w:val="00E545BF"/>
    <w:rsid w:val="00E54607"/>
    <w:rsid w:val="00E54705"/>
    <w:rsid w:val="00E54C37"/>
    <w:rsid w:val="00E54D53"/>
    <w:rsid w:val="00E554AD"/>
    <w:rsid w:val="00E55766"/>
    <w:rsid w:val="00E55B9E"/>
    <w:rsid w:val="00E55D93"/>
    <w:rsid w:val="00E56199"/>
    <w:rsid w:val="00E561C2"/>
    <w:rsid w:val="00E562D4"/>
    <w:rsid w:val="00E565EE"/>
    <w:rsid w:val="00E56A04"/>
    <w:rsid w:val="00E56D0A"/>
    <w:rsid w:val="00E57213"/>
    <w:rsid w:val="00E574D3"/>
    <w:rsid w:val="00E5785B"/>
    <w:rsid w:val="00E57D47"/>
    <w:rsid w:val="00E57E7A"/>
    <w:rsid w:val="00E60479"/>
    <w:rsid w:val="00E6049D"/>
    <w:rsid w:val="00E606F4"/>
    <w:rsid w:val="00E60C05"/>
    <w:rsid w:val="00E60CA6"/>
    <w:rsid w:val="00E61379"/>
    <w:rsid w:val="00E61519"/>
    <w:rsid w:val="00E61D09"/>
    <w:rsid w:val="00E61D25"/>
    <w:rsid w:val="00E61E19"/>
    <w:rsid w:val="00E6210E"/>
    <w:rsid w:val="00E62507"/>
    <w:rsid w:val="00E625B8"/>
    <w:rsid w:val="00E6296D"/>
    <w:rsid w:val="00E62B0A"/>
    <w:rsid w:val="00E63254"/>
    <w:rsid w:val="00E63406"/>
    <w:rsid w:val="00E638EF"/>
    <w:rsid w:val="00E63A5C"/>
    <w:rsid w:val="00E63F82"/>
    <w:rsid w:val="00E64205"/>
    <w:rsid w:val="00E6443B"/>
    <w:rsid w:val="00E6448F"/>
    <w:rsid w:val="00E64603"/>
    <w:rsid w:val="00E64E88"/>
    <w:rsid w:val="00E64F30"/>
    <w:rsid w:val="00E64F79"/>
    <w:rsid w:val="00E652DE"/>
    <w:rsid w:val="00E66002"/>
    <w:rsid w:val="00E662C2"/>
    <w:rsid w:val="00E6656D"/>
    <w:rsid w:val="00E66975"/>
    <w:rsid w:val="00E66CB9"/>
    <w:rsid w:val="00E67249"/>
    <w:rsid w:val="00E67634"/>
    <w:rsid w:val="00E676B5"/>
    <w:rsid w:val="00E67BCC"/>
    <w:rsid w:val="00E70641"/>
    <w:rsid w:val="00E7076C"/>
    <w:rsid w:val="00E728D4"/>
    <w:rsid w:val="00E72B31"/>
    <w:rsid w:val="00E731AE"/>
    <w:rsid w:val="00E73679"/>
    <w:rsid w:val="00E7391D"/>
    <w:rsid w:val="00E73D86"/>
    <w:rsid w:val="00E73E0C"/>
    <w:rsid w:val="00E73E0F"/>
    <w:rsid w:val="00E7403C"/>
    <w:rsid w:val="00E74A93"/>
    <w:rsid w:val="00E74F45"/>
    <w:rsid w:val="00E75790"/>
    <w:rsid w:val="00E7597A"/>
    <w:rsid w:val="00E75BFD"/>
    <w:rsid w:val="00E75FF1"/>
    <w:rsid w:val="00E761EC"/>
    <w:rsid w:val="00E7648F"/>
    <w:rsid w:val="00E76854"/>
    <w:rsid w:val="00E76A0C"/>
    <w:rsid w:val="00E76B5B"/>
    <w:rsid w:val="00E76DE4"/>
    <w:rsid w:val="00E76E7C"/>
    <w:rsid w:val="00E77589"/>
    <w:rsid w:val="00E778DB"/>
    <w:rsid w:val="00E77A54"/>
    <w:rsid w:val="00E77B47"/>
    <w:rsid w:val="00E77D5C"/>
    <w:rsid w:val="00E802DB"/>
    <w:rsid w:val="00E80893"/>
    <w:rsid w:val="00E80C3B"/>
    <w:rsid w:val="00E80D90"/>
    <w:rsid w:val="00E8104C"/>
    <w:rsid w:val="00E815FE"/>
    <w:rsid w:val="00E81BE9"/>
    <w:rsid w:val="00E81CAF"/>
    <w:rsid w:val="00E82166"/>
    <w:rsid w:val="00E82B91"/>
    <w:rsid w:val="00E82E28"/>
    <w:rsid w:val="00E82E34"/>
    <w:rsid w:val="00E83432"/>
    <w:rsid w:val="00E840C0"/>
    <w:rsid w:val="00E8486E"/>
    <w:rsid w:val="00E8566E"/>
    <w:rsid w:val="00E85801"/>
    <w:rsid w:val="00E85A81"/>
    <w:rsid w:val="00E85C48"/>
    <w:rsid w:val="00E85E0D"/>
    <w:rsid w:val="00E85FCA"/>
    <w:rsid w:val="00E866E3"/>
    <w:rsid w:val="00E86CC4"/>
    <w:rsid w:val="00E87093"/>
    <w:rsid w:val="00E871A8"/>
    <w:rsid w:val="00E871C8"/>
    <w:rsid w:val="00E875F2"/>
    <w:rsid w:val="00E87712"/>
    <w:rsid w:val="00E87FD0"/>
    <w:rsid w:val="00E90826"/>
    <w:rsid w:val="00E918AA"/>
    <w:rsid w:val="00E91938"/>
    <w:rsid w:val="00E91C72"/>
    <w:rsid w:val="00E91E25"/>
    <w:rsid w:val="00E920A6"/>
    <w:rsid w:val="00E924B0"/>
    <w:rsid w:val="00E925BD"/>
    <w:rsid w:val="00E92AC4"/>
    <w:rsid w:val="00E92B92"/>
    <w:rsid w:val="00E92FCC"/>
    <w:rsid w:val="00E930D8"/>
    <w:rsid w:val="00E93117"/>
    <w:rsid w:val="00E9378E"/>
    <w:rsid w:val="00E93BD6"/>
    <w:rsid w:val="00E93E2A"/>
    <w:rsid w:val="00E94006"/>
    <w:rsid w:val="00E94574"/>
    <w:rsid w:val="00E94932"/>
    <w:rsid w:val="00E94F70"/>
    <w:rsid w:val="00E95031"/>
    <w:rsid w:val="00E9513D"/>
    <w:rsid w:val="00E95B92"/>
    <w:rsid w:val="00E9621E"/>
    <w:rsid w:val="00E963B5"/>
    <w:rsid w:val="00E96976"/>
    <w:rsid w:val="00E96FB5"/>
    <w:rsid w:val="00E970D9"/>
    <w:rsid w:val="00E975AA"/>
    <w:rsid w:val="00E977CB"/>
    <w:rsid w:val="00E97975"/>
    <w:rsid w:val="00E97A51"/>
    <w:rsid w:val="00E97AAB"/>
    <w:rsid w:val="00E97F1B"/>
    <w:rsid w:val="00EA0802"/>
    <w:rsid w:val="00EA168D"/>
    <w:rsid w:val="00EA1975"/>
    <w:rsid w:val="00EA1BEE"/>
    <w:rsid w:val="00EA1CA6"/>
    <w:rsid w:val="00EA24FA"/>
    <w:rsid w:val="00EA27EC"/>
    <w:rsid w:val="00EA38F6"/>
    <w:rsid w:val="00EA3B5A"/>
    <w:rsid w:val="00EA3CB3"/>
    <w:rsid w:val="00EA3FF2"/>
    <w:rsid w:val="00EA4040"/>
    <w:rsid w:val="00EA4175"/>
    <w:rsid w:val="00EA4A98"/>
    <w:rsid w:val="00EA4CD1"/>
    <w:rsid w:val="00EA4D86"/>
    <w:rsid w:val="00EA4D8C"/>
    <w:rsid w:val="00EA503F"/>
    <w:rsid w:val="00EA559C"/>
    <w:rsid w:val="00EA581A"/>
    <w:rsid w:val="00EA60BE"/>
    <w:rsid w:val="00EA6B88"/>
    <w:rsid w:val="00EA7222"/>
    <w:rsid w:val="00EA78CA"/>
    <w:rsid w:val="00EA78E2"/>
    <w:rsid w:val="00EA7BF0"/>
    <w:rsid w:val="00EA922B"/>
    <w:rsid w:val="00EB0029"/>
    <w:rsid w:val="00EB08C3"/>
    <w:rsid w:val="00EB0AFA"/>
    <w:rsid w:val="00EB0ED8"/>
    <w:rsid w:val="00EB1244"/>
    <w:rsid w:val="00EB1288"/>
    <w:rsid w:val="00EB1557"/>
    <w:rsid w:val="00EB1805"/>
    <w:rsid w:val="00EB1824"/>
    <w:rsid w:val="00EB1A2E"/>
    <w:rsid w:val="00EB1B25"/>
    <w:rsid w:val="00EB2298"/>
    <w:rsid w:val="00EB2B97"/>
    <w:rsid w:val="00EB2E09"/>
    <w:rsid w:val="00EB36E7"/>
    <w:rsid w:val="00EB39C4"/>
    <w:rsid w:val="00EB4023"/>
    <w:rsid w:val="00EB468C"/>
    <w:rsid w:val="00EB5001"/>
    <w:rsid w:val="00EB5133"/>
    <w:rsid w:val="00EB51BF"/>
    <w:rsid w:val="00EB5317"/>
    <w:rsid w:val="00EB59BA"/>
    <w:rsid w:val="00EB5A0C"/>
    <w:rsid w:val="00EB6173"/>
    <w:rsid w:val="00EB640E"/>
    <w:rsid w:val="00EB66E5"/>
    <w:rsid w:val="00EB6752"/>
    <w:rsid w:val="00EB67A4"/>
    <w:rsid w:val="00EB6EE7"/>
    <w:rsid w:val="00EB7284"/>
    <w:rsid w:val="00EB74EF"/>
    <w:rsid w:val="00EB7505"/>
    <w:rsid w:val="00EB7523"/>
    <w:rsid w:val="00EB7734"/>
    <w:rsid w:val="00EB7A1C"/>
    <w:rsid w:val="00EB7B53"/>
    <w:rsid w:val="00EB7D10"/>
    <w:rsid w:val="00EC014D"/>
    <w:rsid w:val="00EC02C4"/>
    <w:rsid w:val="00EC082F"/>
    <w:rsid w:val="00EC0BA3"/>
    <w:rsid w:val="00EC1838"/>
    <w:rsid w:val="00EC18D6"/>
    <w:rsid w:val="00EC193C"/>
    <w:rsid w:val="00EC1977"/>
    <w:rsid w:val="00EC1BE3"/>
    <w:rsid w:val="00EC2094"/>
    <w:rsid w:val="00EC2A54"/>
    <w:rsid w:val="00EC3066"/>
    <w:rsid w:val="00EC32ED"/>
    <w:rsid w:val="00EC37DE"/>
    <w:rsid w:val="00EC390B"/>
    <w:rsid w:val="00EC3AD0"/>
    <w:rsid w:val="00EC447D"/>
    <w:rsid w:val="00EC4665"/>
    <w:rsid w:val="00EC4A13"/>
    <w:rsid w:val="00EC4A5E"/>
    <w:rsid w:val="00EC4AD9"/>
    <w:rsid w:val="00EC5859"/>
    <w:rsid w:val="00EC5E9E"/>
    <w:rsid w:val="00EC5EE7"/>
    <w:rsid w:val="00EC6067"/>
    <w:rsid w:val="00EC6419"/>
    <w:rsid w:val="00EC6A20"/>
    <w:rsid w:val="00EC6CCF"/>
    <w:rsid w:val="00EC6DA7"/>
    <w:rsid w:val="00EC703D"/>
    <w:rsid w:val="00EC73EF"/>
    <w:rsid w:val="00EC77C5"/>
    <w:rsid w:val="00EC7AAF"/>
    <w:rsid w:val="00ED02FB"/>
    <w:rsid w:val="00ED0621"/>
    <w:rsid w:val="00ED1051"/>
    <w:rsid w:val="00ED13E8"/>
    <w:rsid w:val="00ED15C5"/>
    <w:rsid w:val="00ED1CF3"/>
    <w:rsid w:val="00ED1D28"/>
    <w:rsid w:val="00ED1EE6"/>
    <w:rsid w:val="00ED1FF4"/>
    <w:rsid w:val="00ED251D"/>
    <w:rsid w:val="00ED28C0"/>
    <w:rsid w:val="00ED2C83"/>
    <w:rsid w:val="00ED3054"/>
    <w:rsid w:val="00ED366D"/>
    <w:rsid w:val="00ED37EB"/>
    <w:rsid w:val="00ED388C"/>
    <w:rsid w:val="00ED3BBC"/>
    <w:rsid w:val="00ED3BE3"/>
    <w:rsid w:val="00ED3C31"/>
    <w:rsid w:val="00ED3F63"/>
    <w:rsid w:val="00ED40C1"/>
    <w:rsid w:val="00ED4151"/>
    <w:rsid w:val="00ED443E"/>
    <w:rsid w:val="00ED495F"/>
    <w:rsid w:val="00ED4B0F"/>
    <w:rsid w:val="00ED5108"/>
    <w:rsid w:val="00ED529E"/>
    <w:rsid w:val="00ED52A1"/>
    <w:rsid w:val="00ED5CA1"/>
    <w:rsid w:val="00ED60FB"/>
    <w:rsid w:val="00ED62F7"/>
    <w:rsid w:val="00ED640F"/>
    <w:rsid w:val="00ED6655"/>
    <w:rsid w:val="00ED6736"/>
    <w:rsid w:val="00ED6794"/>
    <w:rsid w:val="00ED6A63"/>
    <w:rsid w:val="00ED7051"/>
    <w:rsid w:val="00ED7055"/>
    <w:rsid w:val="00ED7317"/>
    <w:rsid w:val="00ED743F"/>
    <w:rsid w:val="00ED750B"/>
    <w:rsid w:val="00ED788D"/>
    <w:rsid w:val="00ED7A1D"/>
    <w:rsid w:val="00ED7EFB"/>
    <w:rsid w:val="00ED7FA1"/>
    <w:rsid w:val="00EE038E"/>
    <w:rsid w:val="00EE09D0"/>
    <w:rsid w:val="00EE0BA5"/>
    <w:rsid w:val="00EE22B8"/>
    <w:rsid w:val="00EE2B6F"/>
    <w:rsid w:val="00EE2BBF"/>
    <w:rsid w:val="00EE2E09"/>
    <w:rsid w:val="00EE3635"/>
    <w:rsid w:val="00EE424D"/>
    <w:rsid w:val="00EE431C"/>
    <w:rsid w:val="00EE43BE"/>
    <w:rsid w:val="00EE476A"/>
    <w:rsid w:val="00EE4BE9"/>
    <w:rsid w:val="00EE4E99"/>
    <w:rsid w:val="00EE4F57"/>
    <w:rsid w:val="00EE5047"/>
    <w:rsid w:val="00EE5A6F"/>
    <w:rsid w:val="00EE5B23"/>
    <w:rsid w:val="00EE5CA7"/>
    <w:rsid w:val="00EE66D6"/>
    <w:rsid w:val="00EE68C9"/>
    <w:rsid w:val="00EE699C"/>
    <w:rsid w:val="00EE72DB"/>
    <w:rsid w:val="00EE7498"/>
    <w:rsid w:val="00EE7D7F"/>
    <w:rsid w:val="00EF0035"/>
    <w:rsid w:val="00EF0381"/>
    <w:rsid w:val="00EF0624"/>
    <w:rsid w:val="00EF0814"/>
    <w:rsid w:val="00EF0ADC"/>
    <w:rsid w:val="00EF0C4B"/>
    <w:rsid w:val="00EF0D59"/>
    <w:rsid w:val="00EF0FC1"/>
    <w:rsid w:val="00EF12AD"/>
    <w:rsid w:val="00EF13BA"/>
    <w:rsid w:val="00EF1493"/>
    <w:rsid w:val="00EF1991"/>
    <w:rsid w:val="00EF22C3"/>
    <w:rsid w:val="00EF240B"/>
    <w:rsid w:val="00EF24B3"/>
    <w:rsid w:val="00EF25DE"/>
    <w:rsid w:val="00EF27F4"/>
    <w:rsid w:val="00EF28AD"/>
    <w:rsid w:val="00EF294B"/>
    <w:rsid w:val="00EF2A8D"/>
    <w:rsid w:val="00EF2EB8"/>
    <w:rsid w:val="00EF31DE"/>
    <w:rsid w:val="00EF363E"/>
    <w:rsid w:val="00EF373D"/>
    <w:rsid w:val="00EF38C2"/>
    <w:rsid w:val="00EF3B25"/>
    <w:rsid w:val="00EF3E63"/>
    <w:rsid w:val="00EF3FC0"/>
    <w:rsid w:val="00EF4A93"/>
    <w:rsid w:val="00EF4B9B"/>
    <w:rsid w:val="00EF4D6C"/>
    <w:rsid w:val="00EF4D8C"/>
    <w:rsid w:val="00EF521A"/>
    <w:rsid w:val="00EF56F6"/>
    <w:rsid w:val="00EF5C63"/>
    <w:rsid w:val="00EF6024"/>
    <w:rsid w:val="00EF6087"/>
    <w:rsid w:val="00EF6636"/>
    <w:rsid w:val="00EF675E"/>
    <w:rsid w:val="00EF6B72"/>
    <w:rsid w:val="00EF6BA0"/>
    <w:rsid w:val="00EF7017"/>
    <w:rsid w:val="00EF7968"/>
    <w:rsid w:val="00EF7AE5"/>
    <w:rsid w:val="00EF7D1F"/>
    <w:rsid w:val="00EF7F4D"/>
    <w:rsid w:val="00F001DA"/>
    <w:rsid w:val="00F00E03"/>
    <w:rsid w:val="00F00F9A"/>
    <w:rsid w:val="00F011AE"/>
    <w:rsid w:val="00F0128D"/>
    <w:rsid w:val="00F0218B"/>
    <w:rsid w:val="00F02438"/>
    <w:rsid w:val="00F02744"/>
    <w:rsid w:val="00F027AB"/>
    <w:rsid w:val="00F02811"/>
    <w:rsid w:val="00F03502"/>
    <w:rsid w:val="00F03592"/>
    <w:rsid w:val="00F03870"/>
    <w:rsid w:val="00F03B90"/>
    <w:rsid w:val="00F0410D"/>
    <w:rsid w:val="00F04170"/>
    <w:rsid w:val="00F0444D"/>
    <w:rsid w:val="00F04A18"/>
    <w:rsid w:val="00F04D82"/>
    <w:rsid w:val="00F04ED0"/>
    <w:rsid w:val="00F05131"/>
    <w:rsid w:val="00F06147"/>
    <w:rsid w:val="00F06624"/>
    <w:rsid w:val="00F06897"/>
    <w:rsid w:val="00F06C91"/>
    <w:rsid w:val="00F07174"/>
    <w:rsid w:val="00F07747"/>
    <w:rsid w:val="00F07E6F"/>
    <w:rsid w:val="00F10431"/>
    <w:rsid w:val="00F10529"/>
    <w:rsid w:val="00F1062F"/>
    <w:rsid w:val="00F106B7"/>
    <w:rsid w:val="00F10C54"/>
    <w:rsid w:val="00F10D6E"/>
    <w:rsid w:val="00F10F8D"/>
    <w:rsid w:val="00F11642"/>
    <w:rsid w:val="00F11BCA"/>
    <w:rsid w:val="00F11CB9"/>
    <w:rsid w:val="00F11D62"/>
    <w:rsid w:val="00F1221D"/>
    <w:rsid w:val="00F12783"/>
    <w:rsid w:val="00F1285B"/>
    <w:rsid w:val="00F131B0"/>
    <w:rsid w:val="00F135CB"/>
    <w:rsid w:val="00F1435E"/>
    <w:rsid w:val="00F1440A"/>
    <w:rsid w:val="00F1492D"/>
    <w:rsid w:val="00F14C65"/>
    <w:rsid w:val="00F14F72"/>
    <w:rsid w:val="00F15B97"/>
    <w:rsid w:val="00F15E1D"/>
    <w:rsid w:val="00F164E6"/>
    <w:rsid w:val="00F16D06"/>
    <w:rsid w:val="00F170DF"/>
    <w:rsid w:val="00F1714D"/>
    <w:rsid w:val="00F1755C"/>
    <w:rsid w:val="00F178EC"/>
    <w:rsid w:val="00F17923"/>
    <w:rsid w:val="00F17A75"/>
    <w:rsid w:val="00F17A9D"/>
    <w:rsid w:val="00F17EC3"/>
    <w:rsid w:val="00F18BF3"/>
    <w:rsid w:val="00F2030E"/>
    <w:rsid w:val="00F206A8"/>
    <w:rsid w:val="00F2073A"/>
    <w:rsid w:val="00F20C72"/>
    <w:rsid w:val="00F20F48"/>
    <w:rsid w:val="00F215A1"/>
    <w:rsid w:val="00F21BC5"/>
    <w:rsid w:val="00F21D00"/>
    <w:rsid w:val="00F231B4"/>
    <w:rsid w:val="00F231C7"/>
    <w:rsid w:val="00F23638"/>
    <w:rsid w:val="00F23954"/>
    <w:rsid w:val="00F23B62"/>
    <w:rsid w:val="00F23CE1"/>
    <w:rsid w:val="00F24957"/>
    <w:rsid w:val="00F24AAB"/>
    <w:rsid w:val="00F24CD8"/>
    <w:rsid w:val="00F24DEA"/>
    <w:rsid w:val="00F24EB5"/>
    <w:rsid w:val="00F257F5"/>
    <w:rsid w:val="00F25966"/>
    <w:rsid w:val="00F25CEA"/>
    <w:rsid w:val="00F261E2"/>
    <w:rsid w:val="00F2648F"/>
    <w:rsid w:val="00F26DCF"/>
    <w:rsid w:val="00F26FD4"/>
    <w:rsid w:val="00F270C1"/>
    <w:rsid w:val="00F27136"/>
    <w:rsid w:val="00F2772E"/>
    <w:rsid w:val="00F27924"/>
    <w:rsid w:val="00F27AF3"/>
    <w:rsid w:val="00F27C54"/>
    <w:rsid w:val="00F3071E"/>
    <w:rsid w:val="00F309A1"/>
    <w:rsid w:val="00F30A0F"/>
    <w:rsid w:val="00F313F2"/>
    <w:rsid w:val="00F3147B"/>
    <w:rsid w:val="00F31BFE"/>
    <w:rsid w:val="00F32003"/>
    <w:rsid w:val="00F32403"/>
    <w:rsid w:val="00F3279D"/>
    <w:rsid w:val="00F327F0"/>
    <w:rsid w:val="00F32C78"/>
    <w:rsid w:val="00F3346A"/>
    <w:rsid w:val="00F3359F"/>
    <w:rsid w:val="00F336DF"/>
    <w:rsid w:val="00F33760"/>
    <w:rsid w:val="00F33829"/>
    <w:rsid w:val="00F338AB"/>
    <w:rsid w:val="00F348B7"/>
    <w:rsid w:val="00F34A0C"/>
    <w:rsid w:val="00F34A0D"/>
    <w:rsid w:val="00F3522D"/>
    <w:rsid w:val="00F3533A"/>
    <w:rsid w:val="00F35846"/>
    <w:rsid w:val="00F35C1B"/>
    <w:rsid w:val="00F35FA2"/>
    <w:rsid w:val="00F361E3"/>
    <w:rsid w:val="00F3681E"/>
    <w:rsid w:val="00F377A6"/>
    <w:rsid w:val="00F377D5"/>
    <w:rsid w:val="00F37BFB"/>
    <w:rsid w:val="00F37EA9"/>
    <w:rsid w:val="00F40010"/>
    <w:rsid w:val="00F401A7"/>
    <w:rsid w:val="00F40BF4"/>
    <w:rsid w:val="00F41101"/>
    <w:rsid w:val="00F41342"/>
    <w:rsid w:val="00F4147E"/>
    <w:rsid w:val="00F4159E"/>
    <w:rsid w:val="00F4190B"/>
    <w:rsid w:val="00F41D57"/>
    <w:rsid w:val="00F41F9F"/>
    <w:rsid w:val="00F42522"/>
    <w:rsid w:val="00F42612"/>
    <w:rsid w:val="00F431E3"/>
    <w:rsid w:val="00F43C0F"/>
    <w:rsid w:val="00F43F6C"/>
    <w:rsid w:val="00F43F9D"/>
    <w:rsid w:val="00F446F7"/>
    <w:rsid w:val="00F44767"/>
    <w:rsid w:val="00F44AFB"/>
    <w:rsid w:val="00F4516C"/>
    <w:rsid w:val="00F45528"/>
    <w:rsid w:val="00F4554D"/>
    <w:rsid w:val="00F45CB8"/>
    <w:rsid w:val="00F4609F"/>
    <w:rsid w:val="00F46602"/>
    <w:rsid w:val="00F4694A"/>
    <w:rsid w:val="00F474BF"/>
    <w:rsid w:val="00F47752"/>
    <w:rsid w:val="00F47C45"/>
    <w:rsid w:val="00F47CC4"/>
    <w:rsid w:val="00F47EE7"/>
    <w:rsid w:val="00F47FDB"/>
    <w:rsid w:val="00F5074E"/>
    <w:rsid w:val="00F50BFF"/>
    <w:rsid w:val="00F5153A"/>
    <w:rsid w:val="00F5186C"/>
    <w:rsid w:val="00F51A99"/>
    <w:rsid w:val="00F525B8"/>
    <w:rsid w:val="00F5261E"/>
    <w:rsid w:val="00F526AF"/>
    <w:rsid w:val="00F52900"/>
    <w:rsid w:val="00F5291F"/>
    <w:rsid w:val="00F529E4"/>
    <w:rsid w:val="00F5335E"/>
    <w:rsid w:val="00F533E4"/>
    <w:rsid w:val="00F5364F"/>
    <w:rsid w:val="00F54341"/>
    <w:rsid w:val="00F548D1"/>
    <w:rsid w:val="00F54D25"/>
    <w:rsid w:val="00F54F69"/>
    <w:rsid w:val="00F55043"/>
    <w:rsid w:val="00F550E2"/>
    <w:rsid w:val="00F5540C"/>
    <w:rsid w:val="00F5547C"/>
    <w:rsid w:val="00F555CD"/>
    <w:rsid w:val="00F555CE"/>
    <w:rsid w:val="00F55A57"/>
    <w:rsid w:val="00F55D0F"/>
    <w:rsid w:val="00F55F5D"/>
    <w:rsid w:val="00F5664C"/>
    <w:rsid w:val="00F56805"/>
    <w:rsid w:val="00F56EE7"/>
    <w:rsid w:val="00F56F80"/>
    <w:rsid w:val="00F570E6"/>
    <w:rsid w:val="00F5735D"/>
    <w:rsid w:val="00F5747C"/>
    <w:rsid w:val="00F5752A"/>
    <w:rsid w:val="00F57E8B"/>
    <w:rsid w:val="00F57F67"/>
    <w:rsid w:val="00F57FD4"/>
    <w:rsid w:val="00F6021F"/>
    <w:rsid w:val="00F603A6"/>
    <w:rsid w:val="00F60867"/>
    <w:rsid w:val="00F60D57"/>
    <w:rsid w:val="00F60E31"/>
    <w:rsid w:val="00F60E4F"/>
    <w:rsid w:val="00F61143"/>
    <w:rsid w:val="00F61445"/>
    <w:rsid w:val="00F61F89"/>
    <w:rsid w:val="00F620A9"/>
    <w:rsid w:val="00F629EF"/>
    <w:rsid w:val="00F62CE5"/>
    <w:rsid w:val="00F63623"/>
    <w:rsid w:val="00F63AC3"/>
    <w:rsid w:val="00F63CB7"/>
    <w:rsid w:val="00F64677"/>
    <w:rsid w:val="00F64BBA"/>
    <w:rsid w:val="00F65136"/>
    <w:rsid w:val="00F651BE"/>
    <w:rsid w:val="00F65231"/>
    <w:rsid w:val="00F657AB"/>
    <w:rsid w:val="00F65D00"/>
    <w:rsid w:val="00F6602C"/>
    <w:rsid w:val="00F66137"/>
    <w:rsid w:val="00F664FE"/>
    <w:rsid w:val="00F6659A"/>
    <w:rsid w:val="00F668C6"/>
    <w:rsid w:val="00F66E35"/>
    <w:rsid w:val="00F6793B"/>
    <w:rsid w:val="00F67B9A"/>
    <w:rsid w:val="00F70224"/>
    <w:rsid w:val="00F702E9"/>
    <w:rsid w:val="00F70783"/>
    <w:rsid w:val="00F70A0C"/>
    <w:rsid w:val="00F70A85"/>
    <w:rsid w:val="00F71120"/>
    <w:rsid w:val="00F711AE"/>
    <w:rsid w:val="00F71415"/>
    <w:rsid w:val="00F716F0"/>
    <w:rsid w:val="00F717C1"/>
    <w:rsid w:val="00F71AC0"/>
    <w:rsid w:val="00F71CB9"/>
    <w:rsid w:val="00F71D7E"/>
    <w:rsid w:val="00F72024"/>
    <w:rsid w:val="00F72112"/>
    <w:rsid w:val="00F72630"/>
    <w:rsid w:val="00F72929"/>
    <w:rsid w:val="00F72D3E"/>
    <w:rsid w:val="00F72D9A"/>
    <w:rsid w:val="00F72E1B"/>
    <w:rsid w:val="00F737F6"/>
    <w:rsid w:val="00F738E5"/>
    <w:rsid w:val="00F7390A"/>
    <w:rsid w:val="00F73DAD"/>
    <w:rsid w:val="00F7428A"/>
    <w:rsid w:val="00F742FD"/>
    <w:rsid w:val="00F744C8"/>
    <w:rsid w:val="00F74EFA"/>
    <w:rsid w:val="00F75040"/>
    <w:rsid w:val="00F7532D"/>
    <w:rsid w:val="00F75460"/>
    <w:rsid w:val="00F758EC"/>
    <w:rsid w:val="00F75A8F"/>
    <w:rsid w:val="00F76D20"/>
    <w:rsid w:val="00F7750E"/>
    <w:rsid w:val="00F77AE4"/>
    <w:rsid w:val="00F80514"/>
    <w:rsid w:val="00F805AF"/>
    <w:rsid w:val="00F80B88"/>
    <w:rsid w:val="00F8122C"/>
    <w:rsid w:val="00F82503"/>
    <w:rsid w:val="00F82835"/>
    <w:rsid w:val="00F828D4"/>
    <w:rsid w:val="00F8324F"/>
    <w:rsid w:val="00F834A5"/>
    <w:rsid w:val="00F83A47"/>
    <w:rsid w:val="00F83A5F"/>
    <w:rsid w:val="00F83DA8"/>
    <w:rsid w:val="00F83ECB"/>
    <w:rsid w:val="00F84813"/>
    <w:rsid w:val="00F84B3C"/>
    <w:rsid w:val="00F84EFE"/>
    <w:rsid w:val="00F856D4"/>
    <w:rsid w:val="00F85B28"/>
    <w:rsid w:val="00F85CFB"/>
    <w:rsid w:val="00F85EE9"/>
    <w:rsid w:val="00F868FA"/>
    <w:rsid w:val="00F869EA"/>
    <w:rsid w:val="00F86BB8"/>
    <w:rsid w:val="00F86DA1"/>
    <w:rsid w:val="00F870B0"/>
    <w:rsid w:val="00F87A17"/>
    <w:rsid w:val="00F87AB0"/>
    <w:rsid w:val="00F903A7"/>
    <w:rsid w:val="00F905F8"/>
    <w:rsid w:val="00F90957"/>
    <w:rsid w:val="00F90A21"/>
    <w:rsid w:val="00F9172B"/>
    <w:rsid w:val="00F91792"/>
    <w:rsid w:val="00F91B0D"/>
    <w:rsid w:val="00F920C4"/>
    <w:rsid w:val="00F9211B"/>
    <w:rsid w:val="00F92ACE"/>
    <w:rsid w:val="00F9317B"/>
    <w:rsid w:val="00F9324F"/>
    <w:rsid w:val="00F93BE9"/>
    <w:rsid w:val="00F93E3D"/>
    <w:rsid w:val="00F9427D"/>
    <w:rsid w:val="00F942A5"/>
    <w:rsid w:val="00F94D32"/>
    <w:rsid w:val="00F9516C"/>
    <w:rsid w:val="00F96686"/>
    <w:rsid w:val="00F9699B"/>
    <w:rsid w:val="00F96E55"/>
    <w:rsid w:val="00FA0025"/>
    <w:rsid w:val="00FA05C6"/>
    <w:rsid w:val="00FA086F"/>
    <w:rsid w:val="00FA0F5D"/>
    <w:rsid w:val="00FA1259"/>
    <w:rsid w:val="00FA15BE"/>
    <w:rsid w:val="00FA1E8A"/>
    <w:rsid w:val="00FA2A53"/>
    <w:rsid w:val="00FA2A89"/>
    <w:rsid w:val="00FA2DAD"/>
    <w:rsid w:val="00FA336D"/>
    <w:rsid w:val="00FA3D1A"/>
    <w:rsid w:val="00FA4398"/>
    <w:rsid w:val="00FA441D"/>
    <w:rsid w:val="00FA44C5"/>
    <w:rsid w:val="00FA450F"/>
    <w:rsid w:val="00FA4795"/>
    <w:rsid w:val="00FA48DD"/>
    <w:rsid w:val="00FA4E1A"/>
    <w:rsid w:val="00FA5362"/>
    <w:rsid w:val="00FA53C6"/>
    <w:rsid w:val="00FA54BE"/>
    <w:rsid w:val="00FA57E4"/>
    <w:rsid w:val="00FA6866"/>
    <w:rsid w:val="00FA7255"/>
    <w:rsid w:val="00FA7518"/>
    <w:rsid w:val="00FB0387"/>
    <w:rsid w:val="00FB046F"/>
    <w:rsid w:val="00FB0F6A"/>
    <w:rsid w:val="00FB0F98"/>
    <w:rsid w:val="00FB0FB8"/>
    <w:rsid w:val="00FB1733"/>
    <w:rsid w:val="00FB1968"/>
    <w:rsid w:val="00FB1F84"/>
    <w:rsid w:val="00FB2431"/>
    <w:rsid w:val="00FB2641"/>
    <w:rsid w:val="00FB26E4"/>
    <w:rsid w:val="00FB28C7"/>
    <w:rsid w:val="00FB2F17"/>
    <w:rsid w:val="00FB3110"/>
    <w:rsid w:val="00FB357B"/>
    <w:rsid w:val="00FB365F"/>
    <w:rsid w:val="00FB373A"/>
    <w:rsid w:val="00FB3936"/>
    <w:rsid w:val="00FB3E26"/>
    <w:rsid w:val="00FB3F07"/>
    <w:rsid w:val="00FB419B"/>
    <w:rsid w:val="00FB472B"/>
    <w:rsid w:val="00FB4CB1"/>
    <w:rsid w:val="00FB5049"/>
    <w:rsid w:val="00FB560B"/>
    <w:rsid w:val="00FB5DC7"/>
    <w:rsid w:val="00FB5E1A"/>
    <w:rsid w:val="00FB60B0"/>
    <w:rsid w:val="00FB678E"/>
    <w:rsid w:val="00FB67C8"/>
    <w:rsid w:val="00FB683F"/>
    <w:rsid w:val="00FB6A68"/>
    <w:rsid w:val="00FB6D78"/>
    <w:rsid w:val="00FB71AE"/>
    <w:rsid w:val="00FB7783"/>
    <w:rsid w:val="00FB7908"/>
    <w:rsid w:val="00FB7CF8"/>
    <w:rsid w:val="00FC00D4"/>
    <w:rsid w:val="00FC0254"/>
    <w:rsid w:val="00FC025D"/>
    <w:rsid w:val="00FC0AAD"/>
    <w:rsid w:val="00FC0BB5"/>
    <w:rsid w:val="00FC17FE"/>
    <w:rsid w:val="00FC1A24"/>
    <w:rsid w:val="00FC1F3D"/>
    <w:rsid w:val="00FC236E"/>
    <w:rsid w:val="00FC270E"/>
    <w:rsid w:val="00FC2A7E"/>
    <w:rsid w:val="00FC32A0"/>
    <w:rsid w:val="00FC35F9"/>
    <w:rsid w:val="00FC4269"/>
    <w:rsid w:val="00FC4956"/>
    <w:rsid w:val="00FC4A1B"/>
    <w:rsid w:val="00FC4B85"/>
    <w:rsid w:val="00FC4F06"/>
    <w:rsid w:val="00FC5474"/>
    <w:rsid w:val="00FC548A"/>
    <w:rsid w:val="00FC54E7"/>
    <w:rsid w:val="00FC5965"/>
    <w:rsid w:val="00FC5E1E"/>
    <w:rsid w:val="00FC6128"/>
    <w:rsid w:val="00FC63CD"/>
    <w:rsid w:val="00FC667A"/>
    <w:rsid w:val="00FC6F77"/>
    <w:rsid w:val="00FC7298"/>
    <w:rsid w:val="00FC7E0F"/>
    <w:rsid w:val="00FD0427"/>
    <w:rsid w:val="00FD0518"/>
    <w:rsid w:val="00FD0D35"/>
    <w:rsid w:val="00FD1206"/>
    <w:rsid w:val="00FD1631"/>
    <w:rsid w:val="00FD19A2"/>
    <w:rsid w:val="00FD1BD2"/>
    <w:rsid w:val="00FD1BF7"/>
    <w:rsid w:val="00FD1C90"/>
    <w:rsid w:val="00FD23A8"/>
    <w:rsid w:val="00FD2766"/>
    <w:rsid w:val="00FD3075"/>
    <w:rsid w:val="00FD3672"/>
    <w:rsid w:val="00FD3DD6"/>
    <w:rsid w:val="00FD406B"/>
    <w:rsid w:val="00FD42FA"/>
    <w:rsid w:val="00FD507F"/>
    <w:rsid w:val="00FD5A4B"/>
    <w:rsid w:val="00FD5B76"/>
    <w:rsid w:val="00FD5F08"/>
    <w:rsid w:val="00FD6BDD"/>
    <w:rsid w:val="00FD6E27"/>
    <w:rsid w:val="00FD6E9B"/>
    <w:rsid w:val="00FD7BB3"/>
    <w:rsid w:val="00FD7EFE"/>
    <w:rsid w:val="00FE0025"/>
    <w:rsid w:val="00FE0029"/>
    <w:rsid w:val="00FE01A8"/>
    <w:rsid w:val="00FE09FA"/>
    <w:rsid w:val="00FE0B0E"/>
    <w:rsid w:val="00FE10E0"/>
    <w:rsid w:val="00FE1DF2"/>
    <w:rsid w:val="00FE1DFB"/>
    <w:rsid w:val="00FE1E16"/>
    <w:rsid w:val="00FE1ED6"/>
    <w:rsid w:val="00FE1F27"/>
    <w:rsid w:val="00FE2606"/>
    <w:rsid w:val="00FE2C0F"/>
    <w:rsid w:val="00FE2C3C"/>
    <w:rsid w:val="00FE2CFA"/>
    <w:rsid w:val="00FE320C"/>
    <w:rsid w:val="00FE33EF"/>
    <w:rsid w:val="00FE348B"/>
    <w:rsid w:val="00FE3596"/>
    <w:rsid w:val="00FE3895"/>
    <w:rsid w:val="00FE3BCD"/>
    <w:rsid w:val="00FE4215"/>
    <w:rsid w:val="00FE4454"/>
    <w:rsid w:val="00FE45F8"/>
    <w:rsid w:val="00FE49C0"/>
    <w:rsid w:val="00FE4BDE"/>
    <w:rsid w:val="00FE4CF4"/>
    <w:rsid w:val="00FE4CFE"/>
    <w:rsid w:val="00FE4E41"/>
    <w:rsid w:val="00FE551A"/>
    <w:rsid w:val="00FE5536"/>
    <w:rsid w:val="00FE5679"/>
    <w:rsid w:val="00FE5FB7"/>
    <w:rsid w:val="00FE60F9"/>
    <w:rsid w:val="00FE6617"/>
    <w:rsid w:val="00FE6762"/>
    <w:rsid w:val="00FE6A68"/>
    <w:rsid w:val="00FE6B91"/>
    <w:rsid w:val="00FE7254"/>
    <w:rsid w:val="00FE764D"/>
    <w:rsid w:val="00FE793B"/>
    <w:rsid w:val="00FE7C3C"/>
    <w:rsid w:val="00FE7F1F"/>
    <w:rsid w:val="00FF0323"/>
    <w:rsid w:val="00FF032F"/>
    <w:rsid w:val="00FF044B"/>
    <w:rsid w:val="00FF0805"/>
    <w:rsid w:val="00FF0BCB"/>
    <w:rsid w:val="00FF0EBC"/>
    <w:rsid w:val="00FF1162"/>
    <w:rsid w:val="00FF154F"/>
    <w:rsid w:val="00FF15A3"/>
    <w:rsid w:val="00FF1651"/>
    <w:rsid w:val="00FF18A8"/>
    <w:rsid w:val="00FF1D80"/>
    <w:rsid w:val="00FF1F85"/>
    <w:rsid w:val="00FF20B9"/>
    <w:rsid w:val="00FF21D2"/>
    <w:rsid w:val="00FF225C"/>
    <w:rsid w:val="00FF25EC"/>
    <w:rsid w:val="00FF26A2"/>
    <w:rsid w:val="00FF2760"/>
    <w:rsid w:val="00FF2AEA"/>
    <w:rsid w:val="00FF3214"/>
    <w:rsid w:val="00FF35E4"/>
    <w:rsid w:val="00FF3D0A"/>
    <w:rsid w:val="00FF450E"/>
    <w:rsid w:val="00FF45D0"/>
    <w:rsid w:val="00FF4749"/>
    <w:rsid w:val="00FF47CA"/>
    <w:rsid w:val="00FF48B6"/>
    <w:rsid w:val="00FF4A35"/>
    <w:rsid w:val="00FF4C90"/>
    <w:rsid w:val="00FF4E57"/>
    <w:rsid w:val="00FF5317"/>
    <w:rsid w:val="00FF58A7"/>
    <w:rsid w:val="00FF6283"/>
    <w:rsid w:val="00FF659A"/>
    <w:rsid w:val="00FF66E8"/>
    <w:rsid w:val="00FF6773"/>
    <w:rsid w:val="00FF68D1"/>
    <w:rsid w:val="00FF6ABD"/>
    <w:rsid w:val="00FF6D92"/>
    <w:rsid w:val="00FF6D97"/>
    <w:rsid w:val="00FF7A57"/>
    <w:rsid w:val="00FF7D22"/>
    <w:rsid w:val="010B44C4"/>
    <w:rsid w:val="011734A2"/>
    <w:rsid w:val="011C3917"/>
    <w:rsid w:val="0122A9F7"/>
    <w:rsid w:val="014086F3"/>
    <w:rsid w:val="014526FF"/>
    <w:rsid w:val="01472484"/>
    <w:rsid w:val="014DF4F4"/>
    <w:rsid w:val="0161A31A"/>
    <w:rsid w:val="01697289"/>
    <w:rsid w:val="017DAD74"/>
    <w:rsid w:val="01833C04"/>
    <w:rsid w:val="0190B591"/>
    <w:rsid w:val="019474E2"/>
    <w:rsid w:val="01A972F6"/>
    <w:rsid w:val="01C44D46"/>
    <w:rsid w:val="01E5907D"/>
    <w:rsid w:val="01EC0D45"/>
    <w:rsid w:val="01FBBEBA"/>
    <w:rsid w:val="0205A221"/>
    <w:rsid w:val="0206C117"/>
    <w:rsid w:val="0210C83C"/>
    <w:rsid w:val="021AD6D2"/>
    <w:rsid w:val="0228B23E"/>
    <w:rsid w:val="023BAFE6"/>
    <w:rsid w:val="023DE433"/>
    <w:rsid w:val="02438B3B"/>
    <w:rsid w:val="0259EE8C"/>
    <w:rsid w:val="02605169"/>
    <w:rsid w:val="02632E10"/>
    <w:rsid w:val="026C6605"/>
    <w:rsid w:val="026D546F"/>
    <w:rsid w:val="026DEE5D"/>
    <w:rsid w:val="026F7FF5"/>
    <w:rsid w:val="0272FAA7"/>
    <w:rsid w:val="0275E591"/>
    <w:rsid w:val="028034E5"/>
    <w:rsid w:val="028CBFBE"/>
    <w:rsid w:val="0294939C"/>
    <w:rsid w:val="02967FF2"/>
    <w:rsid w:val="029904F9"/>
    <w:rsid w:val="02A04389"/>
    <w:rsid w:val="02B59E3B"/>
    <w:rsid w:val="02BA36D9"/>
    <w:rsid w:val="02C4C034"/>
    <w:rsid w:val="02CF2FD5"/>
    <w:rsid w:val="02D955C8"/>
    <w:rsid w:val="02E9574C"/>
    <w:rsid w:val="02F0DEB8"/>
    <w:rsid w:val="02F5F61F"/>
    <w:rsid w:val="03001B02"/>
    <w:rsid w:val="03005AD4"/>
    <w:rsid w:val="030366A2"/>
    <w:rsid w:val="0304C7CB"/>
    <w:rsid w:val="0314B48D"/>
    <w:rsid w:val="031B4FA8"/>
    <w:rsid w:val="032A4534"/>
    <w:rsid w:val="032F3BF4"/>
    <w:rsid w:val="032F9F92"/>
    <w:rsid w:val="033E2A59"/>
    <w:rsid w:val="033E4B3A"/>
    <w:rsid w:val="034FAC09"/>
    <w:rsid w:val="03512C9F"/>
    <w:rsid w:val="03539620"/>
    <w:rsid w:val="0358B51F"/>
    <w:rsid w:val="03688A0E"/>
    <w:rsid w:val="037BE6B5"/>
    <w:rsid w:val="037E49A2"/>
    <w:rsid w:val="038251F4"/>
    <w:rsid w:val="039CA746"/>
    <w:rsid w:val="03AFFDF6"/>
    <w:rsid w:val="03B4A35B"/>
    <w:rsid w:val="03B60AEA"/>
    <w:rsid w:val="03C113F8"/>
    <w:rsid w:val="03C12958"/>
    <w:rsid w:val="03C950E7"/>
    <w:rsid w:val="03C9BC68"/>
    <w:rsid w:val="03DDEEE0"/>
    <w:rsid w:val="03E0BC73"/>
    <w:rsid w:val="03FAACD3"/>
    <w:rsid w:val="03FFDCAD"/>
    <w:rsid w:val="041F1041"/>
    <w:rsid w:val="0427B34F"/>
    <w:rsid w:val="04294225"/>
    <w:rsid w:val="042C86B8"/>
    <w:rsid w:val="04436204"/>
    <w:rsid w:val="04463F85"/>
    <w:rsid w:val="0449360E"/>
    <w:rsid w:val="045201D7"/>
    <w:rsid w:val="045D89B0"/>
    <w:rsid w:val="0462CB10"/>
    <w:rsid w:val="046901FE"/>
    <w:rsid w:val="046961F7"/>
    <w:rsid w:val="046B04B7"/>
    <w:rsid w:val="0470BD68"/>
    <w:rsid w:val="0478973E"/>
    <w:rsid w:val="048A9CED"/>
    <w:rsid w:val="0498FDA9"/>
    <w:rsid w:val="049B29E8"/>
    <w:rsid w:val="04ACB248"/>
    <w:rsid w:val="04AF6EB9"/>
    <w:rsid w:val="04AFA1C6"/>
    <w:rsid w:val="04B917A2"/>
    <w:rsid w:val="04C5C46B"/>
    <w:rsid w:val="04C7DC4E"/>
    <w:rsid w:val="04D9C4EE"/>
    <w:rsid w:val="04D9F1DF"/>
    <w:rsid w:val="04E45505"/>
    <w:rsid w:val="04E98810"/>
    <w:rsid w:val="04F9EFD2"/>
    <w:rsid w:val="0508377E"/>
    <w:rsid w:val="05094961"/>
    <w:rsid w:val="0513DC7D"/>
    <w:rsid w:val="052031BA"/>
    <w:rsid w:val="05362CC4"/>
    <w:rsid w:val="054D505E"/>
    <w:rsid w:val="056069E9"/>
    <w:rsid w:val="0566D9AC"/>
    <w:rsid w:val="056B551D"/>
    <w:rsid w:val="057D0F85"/>
    <w:rsid w:val="057F92F5"/>
    <w:rsid w:val="058E73DF"/>
    <w:rsid w:val="05928106"/>
    <w:rsid w:val="0593F595"/>
    <w:rsid w:val="059ADB37"/>
    <w:rsid w:val="059CC130"/>
    <w:rsid w:val="05ABA81F"/>
    <w:rsid w:val="05ABEDAF"/>
    <w:rsid w:val="05B228F1"/>
    <w:rsid w:val="05B726D1"/>
    <w:rsid w:val="05CA64F1"/>
    <w:rsid w:val="05DAF375"/>
    <w:rsid w:val="05E22B1C"/>
    <w:rsid w:val="05EACDE9"/>
    <w:rsid w:val="05F62FC9"/>
    <w:rsid w:val="061536C0"/>
    <w:rsid w:val="062A750C"/>
    <w:rsid w:val="0632DAC9"/>
    <w:rsid w:val="06419F9B"/>
    <w:rsid w:val="0641F61D"/>
    <w:rsid w:val="0644BE11"/>
    <w:rsid w:val="0657A73F"/>
    <w:rsid w:val="066926B0"/>
    <w:rsid w:val="066D17B3"/>
    <w:rsid w:val="0672E6A6"/>
    <w:rsid w:val="06769547"/>
    <w:rsid w:val="0679DE9C"/>
    <w:rsid w:val="068B6C88"/>
    <w:rsid w:val="0695932C"/>
    <w:rsid w:val="069C0CD2"/>
    <w:rsid w:val="06A344B6"/>
    <w:rsid w:val="06A67DBB"/>
    <w:rsid w:val="06B5E0AF"/>
    <w:rsid w:val="06C2154F"/>
    <w:rsid w:val="06D4AA27"/>
    <w:rsid w:val="06E2F5F4"/>
    <w:rsid w:val="06E40651"/>
    <w:rsid w:val="06EDF2C0"/>
    <w:rsid w:val="06FB6E0A"/>
    <w:rsid w:val="07034768"/>
    <w:rsid w:val="07036E0C"/>
    <w:rsid w:val="070A3EBA"/>
    <w:rsid w:val="072E1300"/>
    <w:rsid w:val="073851E0"/>
    <w:rsid w:val="07389191"/>
    <w:rsid w:val="0752E59B"/>
    <w:rsid w:val="07613B10"/>
    <w:rsid w:val="076A3056"/>
    <w:rsid w:val="076E85AF"/>
    <w:rsid w:val="0774AB58"/>
    <w:rsid w:val="0777AEAF"/>
    <w:rsid w:val="07789502"/>
    <w:rsid w:val="07983F35"/>
    <w:rsid w:val="079C7E8D"/>
    <w:rsid w:val="07B379C4"/>
    <w:rsid w:val="07B4B6D5"/>
    <w:rsid w:val="07C78B4E"/>
    <w:rsid w:val="07D573F6"/>
    <w:rsid w:val="07ED2D34"/>
    <w:rsid w:val="0806232D"/>
    <w:rsid w:val="080CA230"/>
    <w:rsid w:val="08106E19"/>
    <w:rsid w:val="081D7686"/>
    <w:rsid w:val="0834AAAA"/>
    <w:rsid w:val="083CAA76"/>
    <w:rsid w:val="083CEA51"/>
    <w:rsid w:val="08408E91"/>
    <w:rsid w:val="085378E8"/>
    <w:rsid w:val="08538E99"/>
    <w:rsid w:val="08576A5A"/>
    <w:rsid w:val="08663034"/>
    <w:rsid w:val="0876171E"/>
    <w:rsid w:val="087A12E6"/>
    <w:rsid w:val="088630E0"/>
    <w:rsid w:val="088AC17C"/>
    <w:rsid w:val="08938E9A"/>
    <w:rsid w:val="089950F1"/>
    <w:rsid w:val="08A327A0"/>
    <w:rsid w:val="08A92D5B"/>
    <w:rsid w:val="08B06374"/>
    <w:rsid w:val="08E342D7"/>
    <w:rsid w:val="08E6BC55"/>
    <w:rsid w:val="08EA8528"/>
    <w:rsid w:val="08F5A451"/>
    <w:rsid w:val="08F7FEAD"/>
    <w:rsid w:val="090B6F9D"/>
    <w:rsid w:val="091301FC"/>
    <w:rsid w:val="09151426"/>
    <w:rsid w:val="09196A74"/>
    <w:rsid w:val="09258ACE"/>
    <w:rsid w:val="09358AF9"/>
    <w:rsid w:val="093E508A"/>
    <w:rsid w:val="09472015"/>
    <w:rsid w:val="0953388A"/>
    <w:rsid w:val="09636077"/>
    <w:rsid w:val="096395D6"/>
    <w:rsid w:val="097011D0"/>
    <w:rsid w:val="0983D876"/>
    <w:rsid w:val="099A1E32"/>
    <w:rsid w:val="09A1BE3D"/>
    <w:rsid w:val="09A95E8B"/>
    <w:rsid w:val="09BB8049"/>
    <w:rsid w:val="09C7A488"/>
    <w:rsid w:val="09C8D136"/>
    <w:rsid w:val="09CB5737"/>
    <w:rsid w:val="09D7B768"/>
    <w:rsid w:val="09DCB41A"/>
    <w:rsid w:val="09EDF691"/>
    <w:rsid w:val="0A0C0756"/>
    <w:rsid w:val="0A2757D2"/>
    <w:rsid w:val="0A3BE52E"/>
    <w:rsid w:val="0A3C93BF"/>
    <w:rsid w:val="0A43A409"/>
    <w:rsid w:val="0A4ADD94"/>
    <w:rsid w:val="0A4FA27E"/>
    <w:rsid w:val="0A575294"/>
    <w:rsid w:val="0A5C3980"/>
    <w:rsid w:val="0A5F3B8E"/>
    <w:rsid w:val="0A67FE1F"/>
    <w:rsid w:val="0A690AFF"/>
    <w:rsid w:val="0A6C9863"/>
    <w:rsid w:val="0A730FB5"/>
    <w:rsid w:val="0A892CBA"/>
    <w:rsid w:val="0A9217A7"/>
    <w:rsid w:val="0A984B8E"/>
    <w:rsid w:val="0A9C1549"/>
    <w:rsid w:val="0AB390B0"/>
    <w:rsid w:val="0AC5FBB6"/>
    <w:rsid w:val="0AC6B74E"/>
    <w:rsid w:val="0B02353C"/>
    <w:rsid w:val="0B07DCF2"/>
    <w:rsid w:val="0B0BAE3D"/>
    <w:rsid w:val="0B1BA676"/>
    <w:rsid w:val="0B1EFAC6"/>
    <w:rsid w:val="0B34719E"/>
    <w:rsid w:val="0B43444B"/>
    <w:rsid w:val="0B4490F7"/>
    <w:rsid w:val="0B50B3D8"/>
    <w:rsid w:val="0B618A86"/>
    <w:rsid w:val="0B626D52"/>
    <w:rsid w:val="0B663BEA"/>
    <w:rsid w:val="0B67C9F6"/>
    <w:rsid w:val="0B690A32"/>
    <w:rsid w:val="0B7F1FBB"/>
    <w:rsid w:val="0B82252D"/>
    <w:rsid w:val="0BB024E6"/>
    <w:rsid w:val="0BC13E2D"/>
    <w:rsid w:val="0BC455F3"/>
    <w:rsid w:val="0BD19AD5"/>
    <w:rsid w:val="0BDD964B"/>
    <w:rsid w:val="0BDFE39C"/>
    <w:rsid w:val="0BE62003"/>
    <w:rsid w:val="0BEF609E"/>
    <w:rsid w:val="0BF66D47"/>
    <w:rsid w:val="0BF7C439"/>
    <w:rsid w:val="0BFC806A"/>
    <w:rsid w:val="0BFE5E34"/>
    <w:rsid w:val="0C0067B3"/>
    <w:rsid w:val="0C0F1C91"/>
    <w:rsid w:val="0C184315"/>
    <w:rsid w:val="0C28A794"/>
    <w:rsid w:val="0C2E9569"/>
    <w:rsid w:val="0C449646"/>
    <w:rsid w:val="0C49104E"/>
    <w:rsid w:val="0C4A39AA"/>
    <w:rsid w:val="0C5719DB"/>
    <w:rsid w:val="0C7CAD3A"/>
    <w:rsid w:val="0C7F84E8"/>
    <w:rsid w:val="0C90AB52"/>
    <w:rsid w:val="0CAA9072"/>
    <w:rsid w:val="0CAC1078"/>
    <w:rsid w:val="0CB146F9"/>
    <w:rsid w:val="0CB800DB"/>
    <w:rsid w:val="0CC2AE63"/>
    <w:rsid w:val="0CC6FFE7"/>
    <w:rsid w:val="0CC9ABFC"/>
    <w:rsid w:val="0CCB4041"/>
    <w:rsid w:val="0CD4AB2D"/>
    <w:rsid w:val="0CE60569"/>
    <w:rsid w:val="0CED9526"/>
    <w:rsid w:val="0CF8BBF4"/>
    <w:rsid w:val="0D05979F"/>
    <w:rsid w:val="0D1828C1"/>
    <w:rsid w:val="0D198A0C"/>
    <w:rsid w:val="0D1DAC93"/>
    <w:rsid w:val="0D281E16"/>
    <w:rsid w:val="0D358680"/>
    <w:rsid w:val="0D398279"/>
    <w:rsid w:val="0D570922"/>
    <w:rsid w:val="0D62A426"/>
    <w:rsid w:val="0D84CC2C"/>
    <w:rsid w:val="0D89F767"/>
    <w:rsid w:val="0DA23DE2"/>
    <w:rsid w:val="0DB118E9"/>
    <w:rsid w:val="0DBF79CF"/>
    <w:rsid w:val="0DDFEE91"/>
    <w:rsid w:val="0DF401CB"/>
    <w:rsid w:val="0DF5FC60"/>
    <w:rsid w:val="0E10F32C"/>
    <w:rsid w:val="0E111B3C"/>
    <w:rsid w:val="0E15A555"/>
    <w:rsid w:val="0E18461F"/>
    <w:rsid w:val="0E2434EA"/>
    <w:rsid w:val="0E37D395"/>
    <w:rsid w:val="0E451B8C"/>
    <w:rsid w:val="0E6FF0EB"/>
    <w:rsid w:val="0E7ECF8C"/>
    <w:rsid w:val="0E9119BC"/>
    <w:rsid w:val="0E98573F"/>
    <w:rsid w:val="0E9F9475"/>
    <w:rsid w:val="0EA491E2"/>
    <w:rsid w:val="0ED7B429"/>
    <w:rsid w:val="0EDBA346"/>
    <w:rsid w:val="0EDFE645"/>
    <w:rsid w:val="0EE65544"/>
    <w:rsid w:val="0EE71C7D"/>
    <w:rsid w:val="0EF2A7E6"/>
    <w:rsid w:val="0F14DCE5"/>
    <w:rsid w:val="0F1D3BD0"/>
    <w:rsid w:val="0F267CD2"/>
    <w:rsid w:val="0F357512"/>
    <w:rsid w:val="0F5AE9D1"/>
    <w:rsid w:val="0F5B7D25"/>
    <w:rsid w:val="0F64504D"/>
    <w:rsid w:val="0FBB670B"/>
    <w:rsid w:val="0FC08310"/>
    <w:rsid w:val="0FC8AE9C"/>
    <w:rsid w:val="0FCA7BE4"/>
    <w:rsid w:val="0FD55507"/>
    <w:rsid w:val="0FDDA2DC"/>
    <w:rsid w:val="0FF13982"/>
    <w:rsid w:val="0FF1F5F4"/>
    <w:rsid w:val="0FFB5D0F"/>
    <w:rsid w:val="10076D4A"/>
    <w:rsid w:val="100DBFA3"/>
    <w:rsid w:val="1011417D"/>
    <w:rsid w:val="101C333B"/>
    <w:rsid w:val="102B8E1D"/>
    <w:rsid w:val="102B9D0C"/>
    <w:rsid w:val="102C16EE"/>
    <w:rsid w:val="10650838"/>
    <w:rsid w:val="1069AB8D"/>
    <w:rsid w:val="10768908"/>
    <w:rsid w:val="1078B45D"/>
    <w:rsid w:val="1082D0BB"/>
    <w:rsid w:val="10874510"/>
    <w:rsid w:val="109984BC"/>
    <w:rsid w:val="109BBABA"/>
    <w:rsid w:val="10A6CA30"/>
    <w:rsid w:val="10ACBE1F"/>
    <w:rsid w:val="10B7DFDD"/>
    <w:rsid w:val="10BE5B56"/>
    <w:rsid w:val="10CF8478"/>
    <w:rsid w:val="10D358DC"/>
    <w:rsid w:val="10D9A9AA"/>
    <w:rsid w:val="10DB3276"/>
    <w:rsid w:val="10DF2000"/>
    <w:rsid w:val="10E0B428"/>
    <w:rsid w:val="10E23093"/>
    <w:rsid w:val="10E73B2A"/>
    <w:rsid w:val="10E908B4"/>
    <w:rsid w:val="10F476E2"/>
    <w:rsid w:val="10F5B104"/>
    <w:rsid w:val="10F761EF"/>
    <w:rsid w:val="10FA96B8"/>
    <w:rsid w:val="11052EF7"/>
    <w:rsid w:val="110655B3"/>
    <w:rsid w:val="11099205"/>
    <w:rsid w:val="11189849"/>
    <w:rsid w:val="111C7ECD"/>
    <w:rsid w:val="111DB3E8"/>
    <w:rsid w:val="112012BD"/>
    <w:rsid w:val="11231063"/>
    <w:rsid w:val="113E8167"/>
    <w:rsid w:val="11454A55"/>
    <w:rsid w:val="11476FB3"/>
    <w:rsid w:val="1147B793"/>
    <w:rsid w:val="114FF5A6"/>
    <w:rsid w:val="1154439B"/>
    <w:rsid w:val="1159012B"/>
    <w:rsid w:val="1161B128"/>
    <w:rsid w:val="116C760C"/>
    <w:rsid w:val="11745D4F"/>
    <w:rsid w:val="11838BCE"/>
    <w:rsid w:val="118D4026"/>
    <w:rsid w:val="1191C90F"/>
    <w:rsid w:val="11A8CC48"/>
    <w:rsid w:val="11A94194"/>
    <w:rsid w:val="11AA3AB9"/>
    <w:rsid w:val="11AFB65B"/>
    <w:rsid w:val="11BBE6F1"/>
    <w:rsid w:val="11BF9722"/>
    <w:rsid w:val="11C17DCC"/>
    <w:rsid w:val="11D34847"/>
    <w:rsid w:val="11D6B8D3"/>
    <w:rsid w:val="11ECBC19"/>
    <w:rsid w:val="12203E19"/>
    <w:rsid w:val="123E8274"/>
    <w:rsid w:val="1240377D"/>
    <w:rsid w:val="1247F2C0"/>
    <w:rsid w:val="12662072"/>
    <w:rsid w:val="12693A29"/>
    <w:rsid w:val="126EEB00"/>
    <w:rsid w:val="1271C7D7"/>
    <w:rsid w:val="1289B3D9"/>
    <w:rsid w:val="129154E0"/>
    <w:rsid w:val="12A6D319"/>
    <w:rsid w:val="12CC08C6"/>
    <w:rsid w:val="12D8FAFD"/>
    <w:rsid w:val="12E02F0C"/>
    <w:rsid w:val="12E4C1AB"/>
    <w:rsid w:val="12E51238"/>
    <w:rsid w:val="12F8DEA1"/>
    <w:rsid w:val="1303C375"/>
    <w:rsid w:val="132B43B6"/>
    <w:rsid w:val="132BDB2A"/>
    <w:rsid w:val="133B7A77"/>
    <w:rsid w:val="13539705"/>
    <w:rsid w:val="135B526A"/>
    <w:rsid w:val="1366E113"/>
    <w:rsid w:val="13712E78"/>
    <w:rsid w:val="1385659B"/>
    <w:rsid w:val="138A1C9F"/>
    <w:rsid w:val="138D7A1B"/>
    <w:rsid w:val="138D9E29"/>
    <w:rsid w:val="139624B2"/>
    <w:rsid w:val="1396432B"/>
    <w:rsid w:val="139B3BAD"/>
    <w:rsid w:val="13C0190A"/>
    <w:rsid w:val="13C80D16"/>
    <w:rsid w:val="13CBDA85"/>
    <w:rsid w:val="13DD6B2C"/>
    <w:rsid w:val="13F2C0F7"/>
    <w:rsid w:val="13F9EA63"/>
    <w:rsid w:val="13FD46A0"/>
    <w:rsid w:val="1400733E"/>
    <w:rsid w:val="14015E51"/>
    <w:rsid w:val="1405D619"/>
    <w:rsid w:val="142202CC"/>
    <w:rsid w:val="142B8CCD"/>
    <w:rsid w:val="1432A41C"/>
    <w:rsid w:val="143B5F62"/>
    <w:rsid w:val="144198A6"/>
    <w:rsid w:val="144E9128"/>
    <w:rsid w:val="145DA947"/>
    <w:rsid w:val="148BE0A4"/>
    <w:rsid w:val="1498ACDD"/>
    <w:rsid w:val="14994906"/>
    <w:rsid w:val="149CE220"/>
    <w:rsid w:val="14A3A3CC"/>
    <w:rsid w:val="14A939CE"/>
    <w:rsid w:val="14AA94AE"/>
    <w:rsid w:val="14AD1545"/>
    <w:rsid w:val="14C6930D"/>
    <w:rsid w:val="14C9CC49"/>
    <w:rsid w:val="14CA5700"/>
    <w:rsid w:val="14D1633E"/>
    <w:rsid w:val="14DD6E43"/>
    <w:rsid w:val="14E09D40"/>
    <w:rsid w:val="14E5BCCB"/>
    <w:rsid w:val="14F8B76A"/>
    <w:rsid w:val="1505E8A4"/>
    <w:rsid w:val="15105201"/>
    <w:rsid w:val="151AD693"/>
    <w:rsid w:val="151ED57B"/>
    <w:rsid w:val="1520AE3A"/>
    <w:rsid w:val="153F2E88"/>
    <w:rsid w:val="1547B0DC"/>
    <w:rsid w:val="15582988"/>
    <w:rsid w:val="1598E574"/>
    <w:rsid w:val="159DAB58"/>
    <w:rsid w:val="15A826E5"/>
    <w:rsid w:val="15A9102A"/>
    <w:rsid w:val="15AA3219"/>
    <w:rsid w:val="15ACCE6B"/>
    <w:rsid w:val="15B94A71"/>
    <w:rsid w:val="15BD9E4D"/>
    <w:rsid w:val="15C15C3A"/>
    <w:rsid w:val="15D1593F"/>
    <w:rsid w:val="15D77E53"/>
    <w:rsid w:val="15DB1B84"/>
    <w:rsid w:val="15DFEE75"/>
    <w:rsid w:val="15E26DD5"/>
    <w:rsid w:val="15E9701C"/>
    <w:rsid w:val="15F6AB3C"/>
    <w:rsid w:val="15FBF11C"/>
    <w:rsid w:val="1611C59A"/>
    <w:rsid w:val="161B4FC3"/>
    <w:rsid w:val="161E41A9"/>
    <w:rsid w:val="1624E0F5"/>
    <w:rsid w:val="1637D0FC"/>
    <w:rsid w:val="163D0DC6"/>
    <w:rsid w:val="1645C465"/>
    <w:rsid w:val="164EA033"/>
    <w:rsid w:val="165758B8"/>
    <w:rsid w:val="1663748E"/>
    <w:rsid w:val="16660E40"/>
    <w:rsid w:val="16724E9F"/>
    <w:rsid w:val="16771AC4"/>
    <w:rsid w:val="167956DE"/>
    <w:rsid w:val="167B0F5A"/>
    <w:rsid w:val="167BC1A5"/>
    <w:rsid w:val="1683C98E"/>
    <w:rsid w:val="1690E2D5"/>
    <w:rsid w:val="16B44914"/>
    <w:rsid w:val="16B91094"/>
    <w:rsid w:val="16BDDCBB"/>
    <w:rsid w:val="16BFDEC6"/>
    <w:rsid w:val="16CF7745"/>
    <w:rsid w:val="16D423FB"/>
    <w:rsid w:val="16D5D9C4"/>
    <w:rsid w:val="16F61C8E"/>
    <w:rsid w:val="16FF9DC8"/>
    <w:rsid w:val="171A7ECE"/>
    <w:rsid w:val="1745F1A7"/>
    <w:rsid w:val="174D3F70"/>
    <w:rsid w:val="17748619"/>
    <w:rsid w:val="1778418B"/>
    <w:rsid w:val="17832473"/>
    <w:rsid w:val="178D0F75"/>
    <w:rsid w:val="178E0782"/>
    <w:rsid w:val="1792BECC"/>
    <w:rsid w:val="17935DD3"/>
    <w:rsid w:val="1794467B"/>
    <w:rsid w:val="17986F1C"/>
    <w:rsid w:val="179E726A"/>
    <w:rsid w:val="17B28D8A"/>
    <w:rsid w:val="17C37599"/>
    <w:rsid w:val="17D25D70"/>
    <w:rsid w:val="17D7A104"/>
    <w:rsid w:val="17E3D0B2"/>
    <w:rsid w:val="17EB3AEC"/>
    <w:rsid w:val="17F4A65B"/>
    <w:rsid w:val="180082EC"/>
    <w:rsid w:val="182964CA"/>
    <w:rsid w:val="1838BC3A"/>
    <w:rsid w:val="184787D9"/>
    <w:rsid w:val="1854065A"/>
    <w:rsid w:val="1854D653"/>
    <w:rsid w:val="1861D8A7"/>
    <w:rsid w:val="1885CB1D"/>
    <w:rsid w:val="18866543"/>
    <w:rsid w:val="189C0773"/>
    <w:rsid w:val="18AA00F2"/>
    <w:rsid w:val="18C000A0"/>
    <w:rsid w:val="18C4FA5D"/>
    <w:rsid w:val="18E1EB8D"/>
    <w:rsid w:val="18EEEC22"/>
    <w:rsid w:val="19146F88"/>
    <w:rsid w:val="1929548A"/>
    <w:rsid w:val="19389B98"/>
    <w:rsid w:val="195CCAB3"/>
    <w:rsid w:val="196E9F39"/>
    <w:rsid w:val="19778E86"/>
    <w:rsid w:val="197A807C"/>
    <w:rsid w:val="19908FC5"/>
    <w:rsid w:val="1991870C"/>
    <w:rsid w:val="19936AE5"/>
    <w:rsid w:val="199F5E71"/>
    <w:rsid w:val="199FE178"/>
    <w:rsid w:val="19A07998"/>
    <w:rsid w:val="19A65B6F"/>
    <w:rsid w:val="19A91203"/>
    <w:rsid w:val="19AC4024"/>
    <w:rsid w:val="19BA0A5C"/>
    <w:rsid w:val="19BF5824"/>
    <w:rsid w:val="19C867B6"/>
    <w:rsid w:val="19C8D175"/>
    <w:rsid w:val="19D11FF9"/>
    <w:rsid w:val="19D8CDF7"/>
    <w:rsid w:val="19E2CE8F"/>
    <w:rsid w:val="19E8B6CC"/>
    <w:rsid w:val="1A0CC5F8"/>
    <w:rsid w:val="1A18F56A"/>
    <w:rsid w:val="1A251BD5"/>
    <w:rsid w:val="1A265858"/>
    <w:rsid w:val="1A2B421C"/>
    <w:rsid w:val="1A412206"/>
    <w:rsid w:val="1A4FFD6F"/>
    <w:rsid w:val="1A591FFE"/>
    <w:rsid w:val="1A61291F"/>
    <w:rsid w:val="1A9DBD99"/>
    <w:rsid w:val="1AACE78E"/>
    <w:rsid w:val="1AAFAAB9"/>
    <w:rsid w:val="1AB3B893"/>
    <w:rsid w:val="1AC2D58C"/>
    <w:rsid w:val="1AD34D83"/>
    <w:rsid w:val="1AD6FB55"/>
    <w:rsid w:val="1ADB509D"/>
    <w:rsid w:val="1AF010D4"/>
    <w:rsid w:val="1AF73868"/>
    <w:rsid w:val="1AF7EA26"/>
    <w:rsid w:val="1AF9FC65"/>
    <w:rsid w:val="1B06C1B0"/>
    <w:rsid w:val="1B132A25"/>
    <w:rsid w:val="1B1979E4"/>
    <w:rsid w:val="1B1B7725"/>
    <w:rsid w:val="1B2CB64B"/>
    <w:rsid w:val="1B307352"/>
    <w:rsid w:val="1B698388"/>
    <w:rsid w:val="1B6F64C0"/>
    <w:rsid w:val="1B77B7F8"/>
    <w:rsid w:val="1B829DD3"/>
    <w:rsid w:val="1B8570FC"/>
    <w:rsid w:val="1B88961C"/>
    <w:rsid w:val="1BA464CB"/>
    <w:rsid w:val="1BA90A9D"/>
    <w:rsid w:val="1BB5F845"/>
    <w:rsid w:val="1BCEFBAD"/>
    <w:rsid w:val="1BE1076E"/>
    <w:rsid w:val="1BEC5EBF"/>
    <w:rsid w:val="1BEF64E2"/>
    <w:rsid w:val="1BF77FE1"/>
    <w:rsid w:val="1BFB9B04"/>
    <w:rsid w:val="1C09A1D2"/>
    <w:rsid w:val="1C0CBD56"/>
    <w:rsid w:val="1C0FB477"/>
    <w:rsid w:val="1C166EC9"/>
    <w:rsid w:val="1C269C38"/>
    <w:rsid w:val="1C26CA6A"/>
    <w:rsid w:val="1C3131DA"/>
    <w:rsid w:val="1C31B8D3"/>
    <w:rsid w:val="1C3237FB"/>
    <w:rsid w:val="1C36EAE2"/>
    <w:rsid w:val="1C3CCC6B"/>
    <w:rsid w:val="1C3E2998"/>
    <w:rsid w:val="1C49BD08"/>
    <w:rsid w:val="1C534029"/>
    <w:rsid w:val="1C7E5987"/>
    <w:rsid w:val="1C823440"/>
    <w:rsid w:val="1C88BAD6"/>
    <w:rsid w:val="1C891DE0"/>
    <w:rsid w:val="1C94FEDC"/>
    <w:rsid w:val="1CA90153"/>
    <w:rsid w:val="1CADC98F"/>
    <w:rsid w:val="1CAE01B3"/>
    <w:rsid w:val="1CAED6FB"/>
    <w:rsid w:val="1CB1F62C"/>
    <w:rsid w:val="1CB27778"/>
    <w:rsid w:val="1CC9BFFF"/>
    <w:rsid w:val="1CCF2D6A"/>
    <w:rsid w:val="1CD266AC"/>
    <w:rsid w:val="1CDBC095"/>
    <w:rsid w:val="1CDCEF1D"/>
    <w:rsid w:val="1CE34F75"/>
    <w:rsid w:val="1CE51F6E"/>
    <w:rsid w:val="1CFBE76F"/>
    <w:rsid w:val="1D16DE37"/>
    <w:rsid w:val="1D28571E"/>
    <w:rsid w:val="1D448780"/>
    <w:rsid w:val="1D4E7BCA"/>
    <w:rsid w:val="1D5656CE"/>
    <w:rsid w:val="1D63D332"/>
    <w:rsid w:val="1D63F7A9"/>
    <w:rsid w:val="1D64BA8E"/>
    <w:rsid w:val="1D77644C"/>
    <w:rsid w:val="1D77D5BC"/>
    <w:rsid w:val="1D825782"/>
    <w:rsid w:val="1D904FC3"/>
    <w:rsid w:val="1DA0173E"/>
    <w:rsid w:val="1DA9A37B"/>
    <w:rsid w:val="1DAC884C"/>
    <w:rsid w:val="1DD536F3"/>
    <w:rsid w:val="1DD64C10"/>
    <w:rsid w:val="1DDAAB10"/>
    <w:rsid w:val="1DE2CC6C"/>
    <w:rsid w:val="1DE49B97"/>
    <w:rsid w:val="1DFA10D8"/>
    <w:rsid w:val="1E16D250"/>
    <w:rsid w:val="1E192770"/>
    <w:rsid w:val="1E2906AE"/>
    <w:rsid w:val="1E329C1E"/>
    <w:rsid w:val="1E383A10"/>
    <w:rsid w:val="1E456FFF"/>
    <w:rsid w:val="1E4C5D08"/>
    <w:rsid w:val="1E543FD7"/>
    <w:rsid w:val="1E5D6543"/>
    <w:rsid w:val="1E6A7A88"/>
    <w:rsid w:val="1E73AE69"/>
    <w:rsid w:val="1E7671A2"/>
    <w:rsid w:val="1E7834BE"/>
    <w:rsid w:val="1E7CE803"/>
    <w:rsid w:val="1E85094D"/>
    <w:rsid w:val="1E89276B"/>
    <w:rsid w:val="1E904FB6"/>
    <w:rsid w:val="1E92E583"/>
    <w:rsid w:val="1EB6BB4C"/>
    <w:rsid w:val="1EC246D2"/>
    <w:rsid w:val="1ED73D10"/>
    <w:rsid w:val="1EDEEE26"/>
    <w:rsid w:val="1EF8CAD9"/>
    <w:rsid w:val="1EFA577E"/>
    <w:rsid w:val="1F07F5C0"/>
    <w:rsid w:val="1F0CF6F1"/>
    <w:rsid w:val="1F1D8FBB"/>
    <w:rsid w:val="1F21B840"/>
    <w:rsid w:val="1F2580EC"/>
    <w:rsid w:val="1F3D1215"/>
    <w:rsid w:val="1F5CF75D"/>
    <w:rsid w:val="1F6FDF8A"/>
    <w:rsid w:val="1F72F551"/>
    <w:rsid w:val="1F8434E3"/>
    <w:rsid w:val="1F8875EC"/>
    <w:rsid w:val="1F8B05B6"/>
    <w:rsid w:val="1F8E5BFA"/>
    <w:rsid w:val="1F8ED056"/>
    <w:rsid w:val="1FAD8A90"/>
    <w:rsid w:val="1FAE70FF"/>
    <w:rsid w:val="1FD35E3A"/>
    <w:rsid w:val="1FDC8406"/>
    <w:rsid w:val="1FE45E8B"/>
    <w:rsid w:val="1FF11F2B"/>
    <w:rsid w:val="1FF32D23"/>
    <w:rsid w:val="202852EF"/>
    <w:rsid w:val="202C3F91"/>
    <w:rsid w:val="202E8FC8"/>
    <w:rsid w:val="20385D8F"/>
    <w:rsid w:val="203C3C86"/>
    <w:rsid w:val="2049C40E"/>
    <w:rsid w:val="204A31D9"/>
    <w:rsid w:val="204BD699"/>
    <w:rsid w:val="206249EB"/>
    <w:rsid w:val="20666D2E"/>
    <w:rsid w:val="206694EB"/>
    <w:rsid w:val="2069B0EF"/>
    <w:rsid w:val="206BFA5A"/>
    <w:rsid w:val="20775F45"/>
    <w:rsid w:val="2082DA29"/>
    <w:rsid w:val="208D6064"/>
    <w:rsid w:val="20B18732"/>
    <w:rsid w:val="20B2CD0D"/>
    <w:rsid w:val="20B64531"/>
    <w:rsid w:val="20D37289"/>
    <w:rsid w:val="20D9A348"/>
    <w:rsid w:val="20DF5D34"/>
    <w:rsid w:val="20E62462"/>
    <w:rsid w:val="20EA0FFF"/>
    <w:rsid w:val="20FB98F8"/>
    <w:rsid w:val="20FCC4EA"/>
    <w:rsid w:val="21055DFC"/>
    <w:rsid w:val="2113D50E"/>
    <w:rsid w:val="211B0148"/>
    <w:rsid w:val="21264F28"/>
    <w:rsid w:val="2128290F"/>
    <w:rsid w:val="213AE00C"/>
    <w:rsid w:val="2147016C"/>
    <w:rsid w:val="21513D20"/>
    <w:rsid w:val="2159F435"/>
    <w:rsid w:val="215EB21A"/>
    <w:rsid w:val="215F7634"/>
    <w:rsid w:val="2170980A"/>
    <w:rsid w:val="217C853A"/>
    <w:rsid w:val="2189EF22"/>
    <w:rsid w:val="21985F0B"/>
    <w:rsid w:val="219BA615"/>
    <w:rsid w:val="21ADE518"/>
    <w:rsid w:val="21B5F468"/>
    <w:rsid w:val="21CC9583"/>
    <w:rsid w:val="21D8017B"/>
    <w:rsid w:val="21F4788E"/>
    <w:rsid w:val="21FC4275"/>
    <w:rsid w:val="220DF909"/>
    <w:rsid w:val="22132A4C"/>
    <w:rsid w:val="22300289"/>
    <w:rsid w:val="224BE61F"/>
    <w:rsid w:val="22518AD7"/>
    <w:rsid w:val="225260CD"/>
    <w:rsid w:val="2254142D"/>
    <w:rsid w:val="225C8974"/>
    <w:rsid w:val="2267C13C"/>
    <w:rsid w:val="22697242"/>
    <w:rsid w:val="226C36CD"/>
    <w:rsid w:val="226D211F"/>
    <w:rsid w:val="22722986"/>
    <w:rsid w:val="22732618"/>
    <w:rsid w:val="22736ED8"/>
    <w:rsid w:val="22767E35"/>
    <w:rsid w:val="227C5612"/>
    <w:rsid w:val="22BB674A"/>
    <w:rsid w:val="22DC57FA"/>
    <w:rsid w:val="22EC0F52"/>
    <w:rsid w:val="22EF430B"/>
    <w:rsid w:val="2311FFEF"/>
    <w:rsid w:val="231E2690"/>
    <w:rsid w:val="231FCDD2"/>
    <w:rsid w:val="232318E5"/>
    <w:rsid w:val="2325E299"/>
    <w:rsid w:val="23263480"/>
    <w:rsid w:val="2333E2DE"/>
    <w:rsid w:val="233F620F"/>
    <w:rsid w:val="2354487F"/>
    <w:rsid w:val="23573E0F"/>
    <w:rsid w:val="2359CC61"/>
    <w:rsid w:val="235B8B75"/>
    <w:rsid w:val="2363B28A"/>
    <w:rsid w:val="236511D1"/>
    <w:rsid w:val="2366986F"/>
    <w:rsid w:val="237F2E9D"/>
    <w:rsid w:val="23A0561A"/>
    <w:rsid w:val="23B3ABE6"/>
    <w:rsid w:val="23BF953A"/>
    <w:rsid w:val="23CBF327"/>
    <w:rsid w:val="23D30A06"/>
    <w:rsid w:val="23EA9D96"/>
    <w:rsid w:val="23F4096E"/>
    <w:rsid w:val="23F49371"/>
    <w:rsid w:val="24050CC1"/>
    <w:rsid w:val="240F12FF"/>
    <w:rsid w:val="24103E1B"/>
    <w:rsid w:val="241C6970"/>
    <w:rsid w:val="2425D330"/>
    <w:rsid w:val="24343170"/>
    <w:rsid w:val="2436CE58"/>
    <w:rsid w:val="24440FD6"/>
    <w:rsid w:val="244A97BC"/>
    <w:rsid w:val="244B9815"/>
    <w:rsid w:val="2460F81E"/>
    <w:rsid w:val="24610402"/>
    <w:rsid w:val="2464D494"/>
    <w:rsid w:val="2467EF58"/>
    <w:rsid w:val="2469AAAE"/>
    <w:rsid w:val="246F794E"/>
    <w:rsid w:val="2471910E"/>
    <w:rsid w:val="2475DA28"/>
    <w:rsid w:val="247F972F"/>
    <w:rsid w:val="24822BA5"/>
    <w:rsid w:val="248E49C4"/>
    <w:rsid w:val="2494BEA5"/>
    <w:rsid w:val="249EB0CF"/>
    <w:rsid w:val="24A9324A"/>
    <w:rsid w:val="24B44E88"/>
    <w:rsid w:val="24B50E64"/>
    <w:rsid w:val="24B9328F"/>
    <w:rsid w:val="24CA6163"/>
    <w:rsid w:val="24CB38B6"/>
    <w:rsid w:val="24D36D47"/>
    <w:rsid w:val="24D40263"/>
    <w:rsid w:val="24DB16E9"/>
    <w:rsid w:val="24DC4629"/>
    <w:rsid w:val="24F40B7A"/>
    <w:rsid w:val="24FC0D81"/>
    <w:rsid w:val="251AE12E"/>
    <w:rsid w:val="252549A7"/>
    <w:rsid w:val="2529088B"/>
    <w:rsid w:val="252F0D5F"/>
    <w:rsid w:val="253654FE"/>
    <w:rsid w:val="253BB1E0"/>
    <w:rsid w:val="25446BD1"/>
    <w:rsid w:val="254971F0"/>
    <w:rsid w:val="25636466"/>
    <w:rsid w:val="25649ABC"/>
    <w:rsid w:val="256871F8"/>
    <w:rsid w:val="256D8451"/>
    <w:rsid w:val="2577DBF4"/>
    <w:rsid w:val="25837818"/>
    <w:rsid w:val="258CC526"/>
    <w:rsid w:val="258FBE97"/>
    <w:rsid w:val="2591A9C7"/>
    <w:rsid w:val="259DAB71"/>
    <w:rsid w:val="25AFDE66"/>
    <w:rsid w:val="25C195FC"/>
    <w:rsid w:val="25CFAA58"/>
    <w:rsid w:val="25E0D318"/>
    <w:rsid w:val="2602D877"/>
    <w:rsid w:val="2618322C"/>
    <w:rsid w:val="262C257A"/>
    <w:rsid w:val="26495141"/>
    <w:rsid w:val="264CDBD1"/>
    <w:rsid w:val="2652A681"/>
    <w:rsid w:val="265AFDFD"/>
    <w:rsid w:val="26658463"/>
    <w:rsid w:val="266A0165"/>
    <w:rsid w:val="26766C69"/>
    <w:rsid w:val="26896DE4"/>
    <w:rsid w:val="26903FD2"/>
    <w:rsid w:val="26A1434E"/>
    <w:rsid w:val="26ADEC05"/>
    <w:rsid w:val="26B2AE86"/>
    <w:rsid w:val="26D5AA7C"/>
    <w:rsid w:val="26EBDF93"/>
    <w:rsid w:val="26EFB00F"/>
    <w:rsid w:val="2705CE49"/>
    <w:rsid w:val="2706FC92"/>
    <w:rsid w:val="270DAEB8"/>
    <w:rsid w:val="2726656D"/>
    <w:rsid w:val="27286E11"/>
    <w:rsid w:val="272D6EF2"/>
    <w:rsid w:val="27305BFC"/>
    <w:rsid w:val="2735C4F0"/>
    <w:rsid w:val="27548E3D"/>
    <w:rsid w:val="27638BFE"/>
    <w:rsid w:val="276D28BE"/>
    <w:rsid w:val="278D4440"/>
    <w:rsid w:val="279C7556"/>
    <w:rsid w:val="27A63E77"/>
    <w:rsid w:val="27AB30D8"/>
    <w:rsid w:val="27C64A39"/>
    <w:rsid w:val="27C6BF63"/>
    <w:rsid w:val="27D98167"/>
    <w:rsid w:val="2807DA91"/>
    <w:rsid w:val="280D5B00"/>
    <w:rsid w:val="2813126D"/>
    <w:rsid w:val="28215F83"/>
    <w:rsid w:val="28235511"/>
    <w:rsid w:val="283C691B"/>
    <w:rsid w:val="283F98B1"/>
    <w:rsid w:val="28470040"/>
    <w:rsid w:val="285C326F"/>
    <w:rsid w:val="28675B75"/>
    <w:rsid w:val="286BFCA3"/>
    <w:rsid w:val="287B85C1"/>
    <w:rsid w:val="28851BAE"/>
    <w:rsid w:val="28A8C631"/>
    <w:rsid w:val="28B3C29F"/>
    <w:rsid w:val="28B6933D"/>
    <w:rsid w:val="28CB4741"/>
    <w:rsid w:val="28DA5538"/>
    <w:rsid w:val="28E93BAA"/>
    <w:rsid w:val="28EE4213"/>
    <w:rsid w:val="28F06DCD"/>
    <w:rsid w:val="28FA9524"/>
    <w:rsid w:val="28FBCCA7"/>
    <w:rsid w:val="29088CED"/>
    <w:rsid w:val="291824B4"/>
    <w:rsid w:val="291E0180"/>
    <w:rsid w:val="292F120F"/>
    <w:rsid w:val="29302F1A"/>
    <w:rsid w:val="29324356"/>
    <w:rsid w:val="29334714"/>
    <w:rsid w:val="29360F04"/>
    <w:rsid w:val="2938640B"/>
    <w:rsid w:val="2939641A"/>
    <w:rsid w:val="293EAC7A"/>
    <w:rsid w:val="29570668"/>
    <w:rsid w:val="295CCA4E"/>
    <w:rsid w:val="295DC90D"/>
    <w:rsid w:val="295EB056"/>
    <w:rsid w:val="298B5610"/>
    <w:rsid w:val="2999F1E7"/>
    <w:rsid w:val="299CBF44"/>
    <w:rsid w:val="29A67920"/>
    <w:rsid w:val="29A7DA19"/>
    <w:rsid w:val="29B4DEE2"/>
    <w:rsid w:val="29BC7C52"/>
    <w:rsid w:val="29C7E6D7"/>
    <w:rsid w:val="29CF2669"/>
    <w:rsid w:val="29D71A12"/>
    <w:rsid w:val="29EDE554"/>
    <w:rsid w:val="29EFCA90"/>
    <w:rsid w:val="29F168E9"/>
    <w:rsid w:val="29F57895"/>
    <w:rsid w:val="29FC785A"/>
    <w:rsid w:val="29FDB4E1"/>
    <w:rsid w:val="2A180CAD"/>
    <w:rsid w:val="2A1FD6C2"/>
    <w:rsid w:val="2A2930DB"/>
    <w:rsid w:val="2A2CABA3"/>
    <w:rsid w:val="2A35AB31"/>
    <w:rsid w:val="2A3B4460"/>
    <w:rsid w:val="2A41957C"/>
    <w:rsid w:val="2A527DEA"/>
    <w:rsid w:val="2A5629DE"/>
    <w:rsid w:val="2A6AF47F"/>
    <w:rsid w:val="2A6BA1C0"/>
    <w:rsid w:val="2A8CBA55"/>
    <w:rsid w:val="2ADC38F7"/>
    <w:rsid w:val="2ADD6BA7"/>
    <w:rsid w:val="2ADE60C3"/>
    <w:rsid w:val="2ADF62E0"/>
    <w:rsid w:val="2B05221B"/>
    <w:rsid w:val="2B0FB152"/>
    <w:rsid w:val="2B4B6F33"/>
    <w:rsid w:val="2B4DDFE2"/>
    <w:rsid w:val="2B556ABA"/>
    <w:rsid w:val="2B573E0A"/>
    <w:rsid w:val="2B59FF46"/>
    <w:rsid w:val="2B66F8CF"/>
    <w:rsid w:val="2B780F3C"/>
    <w:rsid w:val="2B8749C6"/>
    <w:rsid w:val="2BA24844"/>
    <w:rsid w:val="2BA44CEB"/>
    <w:rsid w:val="2BAE7F54"/>
    <w:rsid w:val="2BAEA869"/>
    <w:rsid w:val="2BB2E216"/>
    <w:rsid w:val="2BBDBA57"/>
    <w:rsid w:val="2BCD7530"/>
    <w:rsid w:val="2BD42597"/>
    <w:rsid w:val="2BE62947"/>
    <w:rsid w:val="2BE751E8"/>
    <w:rsid w:val="2BE908A9"/>
    <w:rsid w:val="2BEAF0B5"/>
    <w:rsid w:val="2BED3A2C"/>
    <w:rsid w:val="2C15B6CF"/>
    <w:rsid w:val="2C173F6E"/>
    <w:rsid w:val="2C1891AF"/>
    <w:rsid w:val="2C2BA9DB"/>
    <w:rsid w:val="2C312532"/>
    <w:rsid w:val="2C3200B9"/>
    <w:rsid w:val="2C42ABCE"/>
    <w:rsid w:val="2C43039D"/>
    <w:rsid w:val="2C46C6A8"/>
    <w:rsid w:val="2C4A4CED"/>
    <w:rsid w:val="2C4EB607"/>
    <w:rsid w:val="2C821AAE"/>
    <w:rsid w:val="2CB5692C"/>
    <w:rsid w:val="2CB800E6"/>
    <w:rsid w:val="2CBE06FE"/>
    <w:rsid w:val="2CD9C983"/>
    <w:rsid w:val="2CDAAACD"/>
    <w:rsid w:val="2CE37320"/>
    <w:rsid w:val="2CE4458E"/>
    <w:rsid w:val="2CE9A488"/>
    <w:rsid w:val="2CF41407"/>
    <w:rsid w:val="2CF43D61"/>
    <w:rsid w:val="2CF4BCB5"/>
    <w:rsid w:val="2D09CD56"/>
    <w:rsid w:val="2D16A9C7"/>
    <w:rsid w:val="2D1C47EA"/>
    <w:rsid w:val="2D21805E"/>
    <w:rsid w:val="2D2A1579"/>
    <w:rsid w:val="2D3B7167"/>
    <w:rsid w:val="2D422DDF"/>
    <w:rsid w:val="2D4ACB31"/>
    <w:rsid w:val="2D537825"/>
    <w:rsid w:val="2D62B31B"/>
    <w:rsid w:val="2D637423"/>
    <w:rsid w:val="2D752246"/>
    <w:rsid w:val="2D7D1D49"/>
    <w:rsid w:val="2D7F7B84"/>
    <w:rsid w:val="2D811647"/>
    <w:rsid w:val="2D942933"/>
    <w:rsid w:val="2DA44647"/>
    <w:rsid w:val="2DB0954F"/>
    <w:rsid w:val="2DB3C840"/>
    <w:rsid w:val="2DB7682B"/>
    <w:rsid w:val="2DC22F31"/>
    <w:rsid w:val="2DC254DD"/>
    <w:rsid w:val="2DC3D94B"/>
    <w:rsid w:val="2DD777B6"/>
    <w:rsid w:val="2DDE152D"/>
    <w:rsid w:val="2DE87566"/>
    <w:rsid w:val="2DED0630"/>
    <w:rsid w:val="2DEDE08C"/>
    <w:rsid w:val="2DEF8530"/>
    <w:rsid w:val="2DF4484B"/>
    <w:rsid w:val="2E090EDA"/>
    <w:rsid w:val="2E30C464"/>
    <w:rsid w:val="2E3AED86"/>
    <w:rsid w:val="2E3FF23D"/>
    <w:rsid w:val="2E49EA3D"/>
    <w:rsid w:val="2E4FF705"/>
    <w:rsid w:val="2E5A64F0"/>
    <w:rsid w:val="2E5D63AD"/>
    <w:rsid w:val="2E6FC13E"/>
    <w:rsid w:val="2E75E057"/>
    <w:rsid w:val="2E816A31"/>
    <w:rsid w:val="2E9708C6"/>
    <w:rsid w:val="2EB8E65E"/>
    <w:rsid w:val="2EC115EF"/>
    <w:rsid w:val="2EC4DE81"/>
    <w:rsid w:val="2ECF2FB6"/>
    <w:rsid w:val="2EE20EE6"/>
    <w:rsid w:val="2EEC7705"/>
    <w:rsid w:val="2EEDF3F8"/>
    <w:rsid w:val="2EEF85AD"/>
    <w:rsid w:val="2F10F6E8"/>
    <w:rsid w:val="2F39A507"/>
    <w:rsid w:val="2F3A6186"/>
    <w:rsid w:val="2F4E6EFC"/>
    <w:rsid w:val="2F4EC5EB"/>
    <w:rsid w:val="2F550F1A"/>
    <w:rsid w:val="2F6987D3"/>
    <w:rsid w:val="2F71085A"/>
    <w:rsid w:val="2F75012A"/>
    <w:rsid w:val="2F9E3549"/>
    <w:rsid w:val="2F9ECD99"/>
    <w:rsid w:val="2FAF74C1"/>
    <w:rsid w:val="2FB0A051"/>
    <w:rsid w:val="2FC11001"/>
    <w:rsid w:val="2FC3519C"/>
    <w:rsid w:val="2FC486F1"/>
    <w:rsid w:val="2FC9E520"/>
    <w:rsid w:val="2FCF8BD8"/>
    <w:rsid w:val="2FF043A1"/>
    <w:rsid w:val="2FF2CDB7"/>
    <w:rsid w:val="2FF538E3"/>
    <w:rsid w:val="3007FB47"/>
    <w:rsid w:val="3013EF72"/>
    <w:rsid w:val="3015FACD"/>
    <w:rsid w:val="301E937F"/>
    <w:rsid w:val="3021AC30"/>
    <w:rsid w:val="3027D147"/>
    <w:rsid w:val="302E5077"/>
    <w:rsid w:val="3033FDBC"/>
    <w:rsid w:val="3041FE45"/>
    <w:rsid w:val="3044F928"/>
    <w:rsid w:val="304E6DEB"/>
    <w:rsid w:val="3054E9FB"/>
    <w:rsid w:val="30550C22"/>
    <w:rsid w:val="3058C561"/>
    <w:rsid w:val="30696F90"/>
    <w:rsid w:val="3080E57B"/>
    <w:rsid w:val="308C99B7"/>
    <w:rsid w:val="3093747D"/>
    <w:rsid w:val="30954DFB"/>
    <w:rsid w:val="30AEA0C3"/>
    <w:rsid w:val="30B1B4D1"/>
    <w:rsid w:val="30C83333"/>
    <w:rsid w:val="30CD478B"/>
    <w:rsid w:val="30DE5E3E"/>
    <w:rsid w:val="310CC1CB"/>
    <w:rsid w:val="3112FBE7"/>
    <w:rsid w:val="3118E796"/>
    <w:rsid w:val="312CFFE1"/>
    <w:rsid w:val="312E74FD"/>
    <w:rsid w:val="3146E4AC"/>
    <w:rsid w:val="31506F86"/>
    <w:rsid w:val="316D9B18"/>
    <w:rsid w:val="3177813F"/>
    <w:rsid w:val="3183515D"/>
    <w:rsid w:val="318A8C73"/>
    <w:rsid w:val="318FE87D"/>
    <w:rsid w:val="319ACF52"/>
    <w:rsid w:val="319C3047"/>
    <w:rsid w:val="31ABBE93"/>
    <w:rsid w:val="31C7EEC1"/>
    <w:rsid w:val="31CD6DF1"/>
    <w:rsid w:val="31DCE61B"/>
    <w:rsid w:val="31DEB95E"/>
    <w:rsid w:val="31E86371"/>
    <w:rsid w:val="31FDF5E9"/>
    <w:rsid w:val="320060C4"/>
    <w:rsid w:val="3224CC02"/>
    <w:rsid w:val="32457B94"/>
    <w:rsid w:val="324AE1DD"/>
    <w:rsid w:val="32500EF4"/>
    <w:rsid w:val="32549818"/>
    <w:rsid w:val="3259C765"/>
    <w:rsid w:val="327881E2"/>
    <w:rsid w:val="3288F3F2"/>
    <w:rsid w:val="329CA760"/>
    <w:rsid w:val="32A6FFA3"/>
    <w:rsid w:val="32A76FC5"/>
    <w:rsid w:val="32B3C638"/>
    <w:rsid w:val="32CC8208"/>
    <w:rsid w:val="32DB4CF4"/>
    <w:rsid w:val="33129917"/>
    <w:rsid w:val="33174B86"/>
    <w:rsid w:val="33267D0A"/>
    <w:rsid w:val="3329AD83"/>
    <w:rsid w:val="3338700E"/>
    <w:rsid w:val="333FB67C"/>
    <w:rsid w:val="3340C939"/>
    <w:rsid w:val="336158B4"/>
    <w:rsid w:val="336AD204"/>
    <w:rsid w:val="337DBD17"/>
    <w:rsid w:val="3384059F"/>
    <w:rsid w:val="3385B5AC"/>
    <w:rsid w:val="33A06A72"/>
    <w:rsid w:val="33A12E98"/>
    <w:rsid w:val="33C238A6"/>
    <w:rsid w:val="33C69C38"/>
    <w:rsid w:val="33CBC60A"/>
    <w:rsid w:val="33CBE44A"/>
    <w:rsid w:val="33D2EAF0"/>
    <w:rsid w:val="33E69022"/>
    <w:rsid w:val="33EB9AC3"/>
    <w:rsid w:val="33EE018F"/>
    <w:rsid w:val="33F255E0"/>
    <w:rsid w:val="33FC5092"/>
    <w:rsid w:val="340B74DB"/>
    <w:rsid w:val="340DED95"/>
    <w:rsid w:val="341DD9A3"/>
    <w:rsid w:val="34218176"/>
    <w:rsid w:val="34223FCF"/>
    <w:rsid w:val="343EE500"/>
    <w:rsid w:val="3445F556"/>
    <w:rsid w:val="34496890"/>
    <w:rsid w:val="3449F21A"/>
    <w:rsid w:val="344E9888"/>
    <w:rsid w:val="3460CAF3"/>
    <w:rsid w:val="3461A938"/>
    <w:rsid w:val="346745E6"/>
    <w:rsid w:val="347CBB79"/>
    <w:rsid w:val="347DEDF6"/>
    <w:rsid w:val="347F29E4"/>
    <w:rsid w:val="349B63F1"/>
    <w:rsid w:val="34A1599C"/>
    <w:rsid w:val="34A9B6A9"/>
    <w:rsid w:val="34AADAD5"/>
    <w:rsid w:val="34BEE6DC"/>
    <w:rsid w:val="34C971FB"/>
    <w:rsid w:val="34D1645E"/>
    <w:rsid w:val="34D3283E"/>
    <w:rsid w:val="34D3918D"/>
    <w:rsid w:val="34D8F2F4"/>
    <w:rsid w:val="34DD578A"/>
    <w:rsid w:val="34EF04F6"/>
    <w:rsid w:val="34F4D1C2"/>
    <w:rsid w:val="34F83F11"/>
    <w:rsid w:val="350260A1"/>
    <w:rsid w:val="35239026"/>
    <w:rsid w:val="35270F63"/>
    <w:rsid w:val="35341208"/>
    <w:rsid w:val="35371F43"/>
    <w:rsid w:val="356D87E8"/>
    <w:rsid w:val="35829F21"/>
    <w:rsid w:val="3589E09E"/>
    <w:rsid w:val="358D7245"/>
    <w:rsid w:val="358E6134"/>
    <w:rsid w:val="358F1477"/>
    <w:rsid w:val="358F1BFA"/>
    <w:rsid w:val="358F9010"/>
    <w:rsid w:val="3590987B"/>
    <w:rsid w:val="35A06179"/>
    <w:rsid w:val="35B09461"/>
    <w:rsid w:val="35B53C32"/>
    <w:rsid w:val="35CC1E6F"/>
    <w:rsid w:val="35D6A54E"/>
    <w:rsid w:val="35E2D914"/>
    <w:rsid w:val="35EBA089"/>
    <w:rsid w:val="35F81FD2"/>
    <w:rsid w:val="35FE72A0"/>
    <w:rsid w:val="3600ECC7"/>
    <w:rsid w:val="36030C0F"/>
    <w:rsid w:val="360C6336"/>
    <w:rsid w:val="361B6CC1"/>
    <w:rsid w:val="361EB645"/>
    <w:rsid w:val="3633EE19"/>
    <w:rsid w:val="364681FF"/>
    <w:rsid w:val="36484437"/>
    <w:rsid w:val="36554CB9"/>
    <w:rsid w:val="3655D97C"/>
    <w:rsid w:val="36582B33"/>
    <w:rsid w:val="36607CD1"/>
    <w:rsid w:val="366E2026"/>
    <w:rsid w:val="3674D90E"/>
    <w:rsid w:val="36799881"/>
    <w:rsid w:val="3694BFD1"/>
    <w:rsid w:val="369F4CDC"/>
    <w:rsid w:val="36AD0C7C"/>
    <w:rsid w:val="36B18586"/>
    <w:rsid w:val="36B8D952"/>
    <w:rsid w:val="36BC611B"/>
    <w:rsid w:val="36C9C263"/>
    <w:rsid w:val="36CA1F40"/>
    <w:rsid w:val="36D00301"/>
    <w:rsid w:val="36D4BDA0"/>
    <w:rsid w:val="36D4DA70"/>
    <w:rsid w:val="36D8F88E"/>
    <w:rsid w:val="36DCA385"/>
    <w:rsid w:val="36E77811"/>
    <w:rsid w:val="370092D5"/>
    <w:rsid w:val="37061482"/>
    <w:rsid w:val="370F815E"/>
    <w:rsid w:val="3713C486"/>
    <w:rsid w:val="37177E5C"/>
    <w:rsid w:val="37316A77"/>
    <w:rsid w:val="374389C6"/>
    <w:rsid w:val="3744A86C"/>
    <w:rsid w:val="3746BACA"/>
    <w:rsid w:val="3749777B"/>
    <w:rsid w:val="3758F61B"/>
    <w:rsid w:val="37806A53"/>
    <w:rsid w:val="379B333A"/>
    <w:rsid w:val="37A01DA0"/>
    <w:rsid w:val="37A0CA4A"/>
    <w:rsid w:val="37AA5FBD"/>
    <w:rsid w:val="37AC4FA7"/>
    <w:rsid w:val="37BA86A6"/>
    <w:rsid w:val="37D0E4B6"/>
    <w:rsid w:val="37D17C9E"/>
    <w:rsid w:val="37D5B79E"/>
    <w:rsid w:val="37D696F6"/>
    <w:rsid w:val="37F7B33D"/>
    <w:rsid w:val="380191A2"/>
    <w:rsid w:val="38051644"/>
    <w:rsid w:val="381A4E6E"/>
    <w:rsid w:val="382BBEE9"/>
    <w:rsid w:val="38375C4B"/>
    <w:rsid w:val="38432AF5"/>
    <w:rsid w:val="384790D2"/>
    <w:rsid w:val="385766D5"/>
    <w:rsid w:val="385D918E"/>
    <w:rsid w:val="386041C7"/>
    <w:rsid w:val="386470AA"/>
    <w:rsid w:val="3869A281"/>
    <w:rsid w:val="38747163"/>
    <w:rsid w:val="387AA82A"/>
    <w:rsid w:val="38819CB0"/>
    <w:rsid w:val="38896876"/>
    <w:rsid w:val="38A098BA"/>
    <w:rsid w:val="38A577B1"/>
    <w:rsid w:val="38A6F110"/>
    <w:rsid w:val="38B591E4"/>
    <w:rsid w:val="38CE3A53"/>
    <w:rsid w:val="38D52CA9"/>
    <w:rsid w:val="38EAFB7B"/>
    <w:rsid w:val="39076B4E"/>
    <w:rsid w:val="3908DD78"/>
    <w:rsid w:val="390FB454"/>
    <w:rsid w:val="391B1D6C"/>
    <w:rsid w:val="39271F21"/>
    <w:rsid w:val="3938B80D"/>
    <w:rsid w:val="393E403E"/>
    <w:rsid w:val="39411DE2"/>
    <w:rsid w:val="39413F0F"/>
    <w:rsid w:val="39459B62"/>
    <w:rsid w:val="3947EBD7"/>
    <w:rsid w:val="3951B7DE"/>
    <w:rsid w:val="3959AF88"/>
    <w:rsid w:val="395F6C52"/>
    <w:rsid w:val="3961F80E"/>
    <w:rsid w:val="3962C984"/>
    <w:rsid w:val="3971DD20"/>
    <w:rsid w:val="3981B560"/>
    <w:rsid w:val="3994F576"/>
    <w:rsid w:val="3998A146"/>
    <w:rsid w:val="39A22DAF"/>
    <w:rsid w:val="39AE7376"/>
    <w:rsid w:val="39B8F454"/>
    <w:rsid w:val="39D2DA95"/>
    <w:rsid w:val="39E08FAC"/>
    <w:rsid w:val="39E6A781"/>
    <w:rsid w:val="39F02A18"/>
    <w:rsid w:val="39FD4496"/>
    <w:rsid w:val="39FE3418"/>
    <w:rsid w:val="3A358900"/>
    <w:rsid w:val="3A39E636"/>
    <w:rsid w:val="3A3F3CE4"/>
    <w:rsid w:val="3A43700F"/>
    <w:rsid w:val="3A54BEF8"/>
    <w:rsid w:val="3A56349C"/>
    <w:rsid w:val="3A63E91E"/>
    <w:rsid w:val="3A646134"/>
    <w:rsid w:val="3A650706"/>
    <w:rsid w:val="3A7D36C4"/>
    <w:rsid w:val="3A97F699"/>
    <w:rsid w:val="3A9B0679"/>
    <w:rsid w:val="3AA6F368"/>
    <w:rsid w:val="3AB5135F"/>
    <w:rsid w:val="3AC0C97F"/>
    <w:rsid w:val="3AC40911"/>
    <w:rsid w:val="3ACB6A97"/>
    <w:rsid w:val="3AD0D259"/>
    <w:rsid w:val="3AE8804E"/>
    <w:rsid w:val="3AEFFCBE"/>
    <w:rsid w:val="3AF38A61"/>
    <w:rsid w:val="3AFADC99"/>
    <w:rsid w:val="3B2EDFCC"/>
    <w:rsid w:val="3B3588BD"/>
    <w:rsid w:val="3B5D82CC"/>
    <w:rsid w:val="3B5EA32C"/>
    <w:rsid w:val="3B6020F1"/>
    <w:rsid w:val="3B69F7E0"/>
    <w:rsid w:val="3B7B7AD1"/>
    <w:rsid w:val="3B916CBC"/>
    <w:rsid w:val="3B9B9E75"/>
    <w:rsid w:val="3B9D56DA"/>
    <w:rsid w:val="3BA7DAC5"/>
    <w:rsid w:val="3BBA9485"/>
    <w:rsid w:val="3BBC255A"/>
    <w:rsid w:val="3BD7694B"/>
    <w:rsid w:val="3BE42D63"/>
    <w:rsid w:val="3BF09D8A"/>
    <w:rsid w:val="3BF2EBFF"/>
    <w:rsid w:val="3BF3754C"/>
    <w:rsid w:val="3BF9E447"/>
    <w:rsid w:val="3C021D1B"/>
    <w:rsid w:val="3C1CC3B9"/>
    <w:rsid w:val="3C2231CD"/>
    <w:rsid w:val="3C2A707F"/>
    <w:rsid w:val="3C307B3C"/>
    <w:rsid w:val="3C3184BB"/>
    <w:rsid w:val="3C5141C5"/>
    <w:rsid w:val="3C6F8117"/>
    <w:rsid w:val="3C738DDF"/>
    <w:rsid w:val="3C854EBE"/>
    <w:rsid w:val="3CA36156"/>
    <w:rsid w:val="3CAD55D3"/>
    <w:rsid w:val="3CB443DB"/>
    <w:rsid w:val="3CB48F0D"/>
    <w:rsid w:val="3CD33A29"/>
    <w:rsid w:val="3CE35C14"/>
    <w:rsid w:val="3CECEBB0"/>
    <w:rsid w:val="3CF76841"/>
    <w:rsid w:val="3D028399"/>
    <w:rsid w:val="3D0EEC6C"/>
    <w:rsid w:val="3D0F825F"/>
    <w:rsid w:val="3D136323"/>
    <w:rsid w:val="3D25CE62"/>
    <w:rsid w:val="3D26C5BE"/>
    <w:rsid w:val="3D3BF2E8"/>
    <w:rsid w:val="3D412950"/>
    <w:rsid w:val="3D5B280D"/>
    <w:rsid w:val="3D71D316"/>
    <w:rsid w:val="3D84A266"/>
    <w:rsid w:val="3D9C3677"/>
    <w:rsid w:val="3D9D730D"/>
    <w:rsid w:val="3DB33F26"/>
    <w:rsid w:val="3DBF5F55"/>
    <w:rsid w:val="3DC04509"/>
    <w:rsid w:val="3DCAB350"/>
    <w:rsid w:val="3DD5B6D6"/>
    <w:rsid w:val="3DDB853B"/>
    <w:rsid w:val="3DE6F4A5"/>
    <w:rsid w:val="3DF06911"/>
    <w:rsid w:val="3DF677FD"/>
    <w:rsid w:val="3DF7E648"/>
    <w:rsid w:val="3DFAFB24"/>
    <w:rsid w:val="3E168298"/>
    <w:rsid w:val="3E29C82A"/>
    <w:rsid w:val="3E2C01D5"/>
    <w:rsid w:val="3E468CBC"/>
    <w:rsid w:val="3E549EE4"/>
    <w:rsid w:val="3E55823F"/>
    <w:rsid w:val="3E575D9E"/>
    <w:rsid w:val="3E631E7B"/>
    <w:rsid w:val="3E69F087"/>
    <w:rsid w:val="3E897CC8"/>
    <w:rsid w:val="3E8DCA9D"/>
    <w:rsid w:val="3E99AE7A"/>
    <w:rsid w:val="3EA0BA8D"/>
    <w:rsid w:val="3EA52911"/>
    <w:rsid w:val="3EBF53A4"/>
    <w:rsid w:val="3ED1C6E9"/>
    <w:rsid w:val="3ED1ED59"/>
    <w:rsid w:val="3ED244EB"/>
    <w:rsid w:val="3EF60CE8"/>
    <w:rsid w:val="3EF8BEDE"/>
    <w:rsid w:val="3F0C11DE"/>
    <w:rsid w:val="3F1B13F0"/>
    <w:rsid w:val="3F3B3CDB"/>
    <w:rsid w:val="3F47F0DF"/>
    <w:rsid w:val="3F53A99F"/>
    <w:rsid w:val="3F5A61AD"/>
    <w:rsid w:val="3F60C8C4"/>
    <w:rsid w:val="3F631511"/>
    <w:rsid w:val="3F6D555F"/>
    <w:rsid w:val="3F755F59"/>
    <w:rsid w:val="3F811EA2"/>
    <w:rsid w:val="3F815034"/>
    <w:rsid w:val="3F8900E9"/>
    <w:rsid w:val="3F9B8BB6"/>
    <w:rsid w:val="3F9E4140"/>
    <w:rsid w:val="3FA89C4F"/>
    <w:rsid w:val="3FBFE971"/>
    <w:rsid w:val="3FD528EE"/>
    <w:rsid w:val="3FE5A706"/>
    <w:rsid w:val="3FF09FB6"/>
    <w:rsid w:val="400524F7"/>
    <w:rsid w:val="400E3DF4"/>
    <w:rsid w:val="4019195F"/>
    <w:rsid w:val="40193BF3"/>
    <w:rsid w:val="401E2735"/>
    <w:rsid w:val="4024EC5D"/>
    <w:rsid w:val="402B3972"/>
    <w:rsid w:val="4036FEC7"/>
    <w:rsid w:val="4043813A"/>
    <w:rsid w:val="40450C57"/>
    <w:rsid w:val="406429F6"/>
    <w:rsid w:val="407A12C7"/>
    <w:rsid w:val="407A8A75"/>
    <w:rsid w:val="408AB264"/>
    <w:rsid w:val="409A8FEF"/>
    <w:rsid w:val="40A29B67"/>
    <w:rsid w:val="40B43218"/>
    <w:rsid w:val="40D46D89"/>
    <w:rsid w:val="40EDD190"/>
    <w:rsid w:val="40F36D8D"/>
    <w:rsid w:val="40FBB982"/>
    <w:rsid w:val="40FE6E9A"/>
    <w:rsid w:val="4101F637"/>
    <w:rsid w:val="410F4074"/>
    <w:rsid w:val="4132DDEF"/>
    <w:rsid w:val="413E384C"/>
    <w:rsid w:val="413F22BD"/>
    <w:rsid w:val="4140D159"/>
    <w:rsid w:val="414EC4E7"/>
    <w:rsid w:val="415401E3"/>
    <w:rsid w:val="415BC0D3"/>
    <w:rsid w:val="416C7B99"/>
    <w:rsid w:val="4175C02A"/>
    <w:rsid w:val="418C2332"/>
    <w:rsid w:val="418CCD0D"/>
    <w:rsid w:val="4199348D"/>
    <w:rsid w:val="419E4AD4"/>
    <w:rsid w:val="41D4D02B"/>
    <w:rsid w:val="41DC9264"/>
    <w:rsid w:val="41E0FC3B"/>
    <w:rsid w:val="41EDFBB0"/>
    <w:rsid w:val="41FCAC07"/>
    <w:rsid w:val="42075685"/>
    <w:rsid w:val="420C3B76"/>
    <w:rsid w:val="4222618E"/>
    <w:rsid w:val="42228E21"/>
    <w:rsid w:val="4223433C"/>
    <w:rsid w:val="42351F86"/>
    <w:rsid w:val="423B7E01"/>
    <w:rsid w:val="4243C656"/>
    <w:rsid w:val="42490155"/>
    <w:rsid w:val="424E781C"/>
    <w:rsid w:val="42567813"/>
    <w:rsid w:val="4256CF11"/>
    <w:rsid w:val="42581389"/>
    <w:rsid w:val="426CEC05"/>
    <w:rsid w:val="42715627"/>
    <w:rsid w:val="428204AB"/>
    <w:rsid w:val="42883EC0"/>
    <w:rsid w:val="428FB5C0"/>
    <w:rsid w:val="42A032FC"/>
    <w:rsid w:val="42AB582B"/>
    <w:rsid w:val="42C34174"/>
    <w:rsid w:val="42C5F9A3"/>
    <w:rsid w:val="42C7C3C7"/>
    <w:rsid w:val="42C84AF6"/>
    <w:rsid w:val="42C85409"/>
    <w:rsid w:val="42D539EF"/>
    <w:rsid w:val="42EA5CBE"/>
    <w:rsid w:val="42EEF313"/>
    <w:rsid w:val="4306EC80"/>
    <w:rsid w:val="43072B91"/>
    <w:rsid w:val="43115303"/>
    <w:rsid w:val="43117F37"/>
    <w:rsid w:val="432B639A"/>
    <w:rsid w:val="43314E2A"/>
    <w:rsid w:val="433FE1CA"/>
    <w:rsid w:val="4348FBF2"/>
    <w:rsid w:val="434BA7F7"/>
    <w:rsid w:val="434BEC08"/>
    <w:rsid w:val="43506858"/>
    <w:rsid w:val="4360DDD4"/>
    <w:rsid w:val="436F075C"/>
    <w:rsid w:val="4375BF79"/>
    <w:rsid w:val="438B8B98"/>
    <w:rsid w:val="438F0C2F"/>
    <w:rsid w:val="43943DA6"/>
    <w:rsid w:val="43A13563"/>
    <w:rsid w:val="43B01995"/>
    <w:rsid w:val="43B8849A"/>
    <w:rsid w:val="43C05AB7"/>
    <w:rsid w:val="43C6407B"/>
    <w:rsid w:val="43D09795"/>
    <w:rsid w:val="43D65420"/>
    <w:rsid w:val="43DB1AC8"/>
    <w:rsid w:val="43F529A9"/>
    <w:rsid w:val="4401C762"/>
    <w:rsid w:val="440F2A23"/>
    <w:rsid w:val="4413633E"/>
    <w:rsid w:val="441ADF8A"/>
    <w:rsid w:val="441B9D08"/>
    <w:rsid w:val="44237C16"/>
    <w:rsid w:val="442C9CBA"/>
    <w:rsid w:val="444FB5E7"/>
    <w:rsid w:val="4450483E"/>
    <w:rsid w:val="4455958D"/>
    <w:rsid w:val="447B96EB"/>
    <w:rsid w:val="447F84FF"/>
    <w:rsid w:val="448A5046"/>
    <w:rsid w:val="4492AFCB"/>
    <w:rsid w:val="44A43B24"/>
    <w:rsid w:val="44B66D10"/>
    <w:rsid w:val="44C3A388"/>
    <w:rsid w:val="44CCD8D1"/>
    <w:rsid w:val="44D01B1A"/>
    <w:rsid w:val="44E7BEA0"/>
    <w:rsid w:val="44F7D7A1"/>
    <w:rsid w:val="45187AC1"/>
    <w:rsid w:val="451986EB"/>
    <w:rsid w:val="4525FEC4"/>
    <w:rsid w:val="453C1BE9"/>
    <w:rsid w:val="453F5F56"/>
    <w:rsid w:val="454B6CB9"/>
    <w:rsid w:val="457C06E8"/>
    <w:rsid w:val="4586D994"/>
    <w:rsid w:val="45A4CDFA"/>
    <w:rsid w:val="45BF3ECE"/>
    <w:rsid w:val="45C2D284"/>
    <w:rsid w:val="45C675EC"/>
    <w:rsid w:val="45D20477"/>
    <w:rsid w:val="45D2B72D"/>
    <w:rsid w:val="45E1B823"/>
    <w:rsid w:val="45E37B92"/>
    <w:rsid w:val="45E48749"/>
    <w:rsid w:val="460688E7"/>
    <w:rsid w:val="4613F03E"/>
    <w:rsid w:val="461AEAB2"/>
    <w:rsid w:val="46200089"/>
    <w:rsid w:val="46264D89"/>
    <w:rsid w:val="4628A16B"/>
    <w:rsid w:val="462E6E01"/>
    <w:rsid w:val="4635B8AA"/>
    <w:rsid w:val="463654DA"/>
    <w:rsid w:val="464672FA"/>
    <w:rsid w:val="46591D76"/>
    <w:rsid w:val="46642705"/>
    <w:rsid w:val="469CBCBD"/>
    <w:rsid w:val="46A633DF"/>
    <w:rsid w:val="46A65E86"/>
    <w:rsid w:val="46BC1BEC"/>
    <w:rsid w:val="46BDABEB"/>
    <w:rsid w:val="46C0BC8A"/>
    <w:rsid w:val="46C75B01"/>
    <w:rsid w:val="46CFF4F0"/>
    <w:rsid w:val="46D38F33"/>
    <w:rsid w:val="46F49C3A"/>
    <w:rsid w:val="46FD2439"/>
    <w:rsid w:val="4700CD2C"/>
    <w:rsid w:val="4707329C"/>
    <w:rsid w:val="47198F69"/>
    <w:rsid w:val="4725B987"/>
    <w:rsid w:val="4746FC83"/>
    <w:rsid w:val="474CD85D"/>
    <w:rsid w:val="4765C733"/>
    <w:rsid w:val="47660E74"/>
    <w:rsid w:val="477047E8"/>
    <w:rsid w:val="47734C38"/>
    <w:rsid w:val="4779F79D"/>
    <w:rsid w:val="477CDEC4"/>
    <w:rsid w:val="477ECCC1"/>
    <w:rsid w:val="4791590C"/>
    <w:rsid w:val="47994654"/>
    <w:rsid w:val="479E04A6"/>
    <w:rsid w:val="47A6B5C7"/>
    <w:rsid w:val="47BCFFA9"/>
    <w:rsid w:val="47C124CB"/>
    <w:rsid w:val="47C15D4E"/>
    <w:rsid w:val="47C18F55"/>
    <w:rsid w:val="47CFC314"/>
    <w:rsid w:val="47DB7E8D"/>
    <w:rsid w:val="47E7C332"/>
    <w:rsid w:val="48058D4F"/>
    <w:rsid w:val="480AA56E"/>
    <w:rsid w:val="480FABA4"/>
    <w:rsid w:val="481EFE5F"/>
    <w:rsid w:val="48361786"/>
    <w:rsid w:val="484448BD"/>
    <w:rsid w:val="48507832"/>
    <w:rsid w:val="4851C365"/>
    <w:rsid w:val="48662961"/>
    <w:rsid w:val="4872DE37"/>
    <w:rsid w:val="48731686"/>
    <w:rsid w:val="487A36F8"/>
    <w:rsid w:val="4882320A"/>
    <w:rsid w:val="4883E72C"/>
    <w:rsid w:val="48855E22"/>
    <w:rsid w:val="48879134"/>
    <w:rsid w:val="488A8F7A"/>
    <w:rsid w:val="4897CD61"/>
    <w:rsid w:val="489AAA1B"/>
    <w:rsid w:val="48A3F27B"/>
    <w:rsid w:val="48B01D86"/>
    <w:rsid w:val="48B9D2EC"/>
    <w:rsid w:val="48BF8688"/>
    <w:rsid w:val="48EAB7F9"/>
    <w:rsid w:val="48F34AD4"/>
    <w:rsid w:val="48F3BF5A"/>
    <w:rsid w:val="4902E48F"/>
    <w:rsid w:val="49040874"/>
    <w:rsid w:val="49047D77"/>
    <w:rsid w:val="490515AA"/>
    <w:rsid w:val="4907FC9A"/>
    <w:rsid w:val="490BC96A"/>
    <w:rsid w:val="4919DDB9"/>
    <w:rsid w:val="492497C8"/>
    <w:rsid w:val="493AC735"/>
    <w:rsid w:val="493B3685"/>
    <w:rsid w:val="493B6B82"/>
    <w:rsid w:val="49409209"/>
    <w:rsid w:val="49590C7C"/>
    <w:rsid w:val="495CDF49"/>
    <w:rsid w:val="497E1AAB"/>
    <w:rsid w:val="498CD9D5"/>
    <w:rsid w:val="499E4BC6"/>
    <w:rsid w:val="49A27091"/>
    <w:rsid w:val="49B94FCE"/>
    <w:rsid w:val="49C3E8A7"/>
    <w:rsid w:val="49CEB5F4"/>
    <w:rsid w:val="49CEE096"/>
    <w:rsid w:val="49DBE214"/>
    <w:rsid w:val="49E6BE02"/>
    <w:rsid w:val="49ECD9E5"/>
    <w:rsid w:val="4A0B79E6"/>
    <w:rsid w:val="4A0CF307"/>
    <w:rsid w:val="4A0F6A22"/>
    <w:rsid w:val="4A15141B"/>
    <w:rsid w:val="4A1A454A"/>
    <w:rsid w:val="4A440E49"/>
    <w:rsid w:val="4A507B04"/>
    <w:rsid w:val="4A56F20B"/>
    <w:rsid w:val="4A576681"/>
    <w:rsid w:val="4A645F6C"/>
    <w:rsid w:val="4A7E7E51"/>
    <w:rsid w:val="4A85C082"/>
    <w:rsid w:val="4A8EACB8"/>
    <w:rsid w:val="4AAAC35E"/>
    <w:rsid w:val="4AD14CD6"/>
    <w:rsid w:val="4AD3C101"/>
    <w:rsid w:val="4AD7706B"/>
    <w:rsid w:val="4AF0E91E"/>
    <w:rsid w:val="4AF9BBAD"/>
    <w:rsid w:val="4B05F8E5"/>
    <w:rsid w:val="4B11F57F"/>
    <w:rsid w:val="4B213CFC"/>
    <w:rsid w:val="4B47BB72"/>
    <w:rsid w:val="4B4C6868"/>
    <w:rsid w:val="4B6215BE"/>
    <w:rsid w:val="4B6CA1F4"/>
    <w:rsid w:val="4B8DF431"/>
    <w:rsid w:val="4B91AEB8"/>
    <w:rsid w:val="4B996BAC"/>
    <w:rsid w:val="4B9B8446"/>
    <w:rsid w:val="4BAAD423"/>
    <w:rsid w:val="4BC81B8C"/>
    <w:rsid w:val="4BCC8AC6"/>
    <w:rsid w:val="4BE45766"/>
    <w:rsid w:val="4BE55342"/>
    <w:rsid w:val="4BE7D627"/>
    <w:rsid w:val="4BF2E324"/>
    <w:rsid w:val="4C02A70A"/>
    <w:rsid w:val="4C05FB73"/>
    <w:rsid w:val="4C16A05B"/>
    <w:rsid w:val="4C308838"/>
    <w:rsid w:val="4C30D466"/>
    <w:rsid w:val="4C3C6E57"/>
    <w:rsid w:val="4C416798"/>
    <w:rsid w:val="4C42FF50"/>
    <w:rsid w:val="4C44AA29"/>
    <w:rsid w:val="4C48EE62"/>
    <w:rsid w:val="4C4ACFF8"/>
    <w:rsid w:val="4C4C236C"/>
    <w:rsid w:val="4C697D5E"/>
    <w:rsid w:val="4C6F1F48"/>
    <w:rsid w:val="4C7889D4"/>
    <w:rsid w:val="4C7AD262"/>
    <w:rsid w:val="4C87EC27"/>
    <w:rsid w:val="4C881C13"/>
    <w:rsid w:val="4C8C4664"/>
    <w:rsid w:val="4C9E5F16"/>
    <w:rsid w:val="4CBC37BB"/>
    <w:rsid w:val="4CBE7632"/>
    <w:rsid w:val="4CC42EB8"/>
    <w:rsid w:val="4CCC8936"/>
    <w:rsid w:val="4CCE7F74"/>
    <w:rsid w:val="4CDEDE30"/>
    <w:rsid w:val="4CE00D15"/>
    <w:rsid w:val="4CE7DC7F"/>
    <w:rsid w:val="4CEAA523"/>
    <w:rsid w:val="4CEF7F0B"/>
    <w:rsid w:val="4CF18AC4"/>
    <w:rsid w:val="4CF62116"/>
    <w:rsid w:val="4D04D671"/>
    <w:rsid w:val="4D064CE2"/>
    <w:rsid w:val="4D10A388"/>
    <w:rsid w:val="4D2493ED"/>
    <w:rsid w:val="4D2FE52B"/>
    <w:rsid w:val="4D3388F2"/>
    <w:rsid w:val="4D5257CD"/>
    <w:rsid w:val="4D5EE06F"/>
    <w:rsid w:val="4D85D1C0"/>
    <w:rsid w:val="4D86848C"/>
    <w:rsid w:val="4DA5DE4C"/>
    <w:rsid w:val="4DBB478D"/>
    <w:rsid w:val="4DC7F7F1"/>
    <w:rsid w:val="4DC8A17E"/>
    <w:rsid w:val="4DCD51FD"/>
    <w:rsid w:val="4DD36173"/>
    <w:rsid w:val="4DE5D0D1"/>
    <w:rsid w:val="4DE70AFA"/>
    <w:rsid w:val="4DFCF345"/>
    <w:rsid w:val="4DFEFEBC"/>
    <w:rsid w:val="4E061F4A"/>
    <w:rsid w:val="4E083C1A"/>
    <w:rsid w:val="4E09F642"/>
    <w:rsid w:val="4E2B7E4A"/>
    <w:rsid w:val="4E523B3B"/>
    <w:rsid w:val="4E756DB9"/>
    <w:rsid w:val="4E765779"/>
    <w:rsid w:val="4E83FA56"/>
    <w:rsid w:val="4E8A2A80"/>
    <w:rsid w:val="4E99AC07"/>
    <w:rsid w:val="4EB075AD"/>
    <w:rsid w:val="4EBE37B1"/>
    <w:rsid w:val="4EC1CD05"/>
    <w:rsid w:val="4EC7221E"/>
    <w:rsid w:val="4EF7158F"/>
    <w:rsid w:val="4EF82CD5"/>
    <w:rsid w:val="4F036912"/>
    <w:rsid w:val="4F0BE984"/>
    <w:rsid w:val="4F10013C"/>
    <w:rsid w:val="4F129756"/>
    <w:rsid w:val="4F142471"/>
    <w:rsid w:val="4F3EC3FE"/>
    <w:rsid w:val="4F45D768"/>
    <w:rsid w:val="4F530BF0"/>
    <w:rsid w:val="4F5D8F86"/>
    <w:rsid w:val="4F770828"/>
    <w:rsid w:val="4F7FB530"/>
    <w:rsid w:val="4F8140FB"/>
    <w:rsid w:val="4F83B2D5"/>
    <w:rsid w:val="4F8AC416"/>
    <w:rsid w:val="4F933A66"/>
    <w:rsid w:val="4FA938B6"/>
    <w:rsid w:val="4FAE9A1D"/>
    <w:rsid w:val="4FBBF76C"/>
    <w:rsid w:val="4FCB0460"/>
    <w:rsid w:val="4FD2C14F"/>
    <w:rsid w:val="4FDBD6E5"/>
    <w:rsid w:val="4FDF159C"/>
    <w:rsid w:val="4FE9A168"/>
    <w:rsid w:val="4FFA8263"/>
    <w:rsid w:val="50021D8E"/>
    <w:rsid w:val="500A7AD2"/>
    <w:rsid w:val="50220D1F"/>
    <w:rsid w:val="503B48F6"/>
    <w:rsid w:val="5041433C"/>
    <w:rsid w:val="504229D6"/>
    <w:rsid w:val="504E4679"/>
    <w:rsid w:val="5052D88A"/>
    <w:rsid w:val="505CF77C"/>
    <w:rsid w:val="505D740D"/>
    <w:rsid w:val="5062BE46"/>
    <w:rsid w:val="507769D9"/>
    <w:rsid w:val="50803C0E"/>
    <w:rsid w:val="508CB4A5"/>
    <w:rsid w:val="50979ED4"/>
    <w:rsid w:val="50A25BBA"/>
    <w:rsid w:val="50A5AE88"/>
    <w:rsid w:val="50B12542"/>
    <w:rsid w:val="50B4F925"/>
    <w:rsid w:val="50BDA0EA"/>
    <w:rsid w:val="50CCAE63"/>
    <w:rsid w:val="50CE9049"/>
    <w:rsid w:val="50D1918B"/>
    <w:rsid w:val="50E4A1D5"/>
    <w:rsid w:val="50E599F7"/>
    <w:rsid w:val="50F608A0"/>
    <w:rsid w:val="51006E96"/>
    <w:rsid w:val="511B9119"/>
    <w:rsid w:val="511FAE29"/>
    <w:rsid w:val="5123C5F0"/>
    <w:rsid w:val="512B80A5"/>
    <w:rsid w:val="5133A48B"/>
    <w:rsid w:val="513497E7"/>
    <w:rsid w:val="513A052B"/>
    <w:rsid w:val="513BF566"/>
    <w:rsid w:val="514C4A49"/>
    <w:rsid w:val="514E0187"/>
    <w:rsid w:val="5159AFB2"/>
    <w:rsid w:val="515A79F8"/>
    <w:rsid w:val="516869D4"/>
    <w:rsid w:val="516C0805"/>
    <w:rsid w:val="5174DB41"/>
    <w:rsid w:val="51772860"/>
    <w:rsid w:val="518BEC5D"/>
    <w:rsid w:val="518D038D"/>
    <w:rsid w:val="518E275D"/>
    <w:rsid w:val="5199D4A5"/>
    <w:rsid w:val="519AC93D"/>
    <w:rsid w:val="519CF9A9"/>
    <w:rsid w:val="51F306DD"/>
    <w:rsid w:val="51F73091"/>
    <w:rsid w:val="51F74AB4"/>
    <w:rsid w:val="51FDFBDF"/>
    <w:rsid w:val="5209233A"/>
    <w:rsid w:val="5209AC0F"/>
    <w:rsid w:val="521A68D8"/>
    <w:rsid w:val="521EFC1E"/>
    <w:rsid w:val="522ED2B6"/>
    <w:rsid w:val="523104CF"/>
    <w:rsid w:val="523264B6"/>
    <w:rsid w:val="52354079"/>
    <w:rsid w:val="5236365A"/>
    <w:rsid w:val="52378B97"/>
    <w:rsid w:val="5240FC33"/>
    <w:rsid w:val="5255C556"/>
    <w:rsid w:val="526A4E63"/>
    <w:rsid w:val="52748649"/>
    <w:rsid w:val="52766256"/>
    <w:rsid w:val="527BDE21"/>
    <w:rsid w:val="528013AC"/>
    <w:rsid w:val="5282EF98"/>
    <w:rsid w:val="52840FAA"/>
    <w:rsid w:val="529FADFB"/>
    <w:rsid w:val="52A626C0"/>
    <w:rsid w:val="52AB98C9"/>
    <w:rsid w:val="52AF0DF4"/>
    <w:rsid w:val="52B1C36F"/>
    <w:rsid w:val="52B2911F"/>
    <w:rsid w:val="52D3DDA1"/>
    <w:rsid w:val="52EC6644"/>
    <w:rsid w:val="5303059B"/>
    <w:rsid w:val="530B737B"/>
    <w:rsid w:val="531419B2"/>
    <w:rsid w:val="531AC1AA"/>
    <w:rsid w:val="53215DF1"/>
    <w:rsid w:val="533E5515"/>
    <w:rsid w:val="534AB88E"/>
    <w:rsid w:val="536C2218"/>
    <w:rsid w:val="536D6168"/>
    <w:rsid w:val="536F184D"/>
    <w:rsid w:val="537145E2"/>
    <w:rsid w:val="537B5E14"/>
    <w:rsid w:val="5391D4EB"/>
    <w:rsid w:val="539AB3AA"/>
    <w:rsid w:val="539FBA28"/>
    <w:rsid w:val="53A245D6"/>
    <w:rsid w:val="53BC1018"/>
    <w:rsid w:val="53C0EF80"/>
    <w:rsid w:val="53CBA9CE"/>
    <w:rsid w:val="53DABAF0"/>
    <w:rsid w:val="53DDAD51"/>
    <w:rsid w:val="53FDCEC1"/>
    <w:rsid w:val="54055143"/>
    <w:rsid w:val="540E51DA"/>
    <w:rsid w:val="540F9289"/>
    <w:rsid w:val="54179623"/>
    <w:rsid w:val="541BB425"/>
    <w:rsid w:val="5422BAEB"/>
    <w:rsid w:val="542C9993"/>
    <w:rsid w:val="54307445"/>
    <w:rsid w:val="543BE6C0"/>
    <w:rsid w:val="543EF6AA"/>
    <w:rsid w:val="54403B08"/>
    <w:rsid w:val="54471D9C"/>
    <w:rsid w:val="5447DF83"/>
    <w:rsid w:val="544AA083"/>
    <w:rsid w:val="546737F5"/>
    <w:rsid w:val="5467EF0D"/>
    <w:rsid w:val="547C338F"/>
    <w:rsid w:val="547F15E8"/>
    <w:rsid w:val="54BB4BE7"/>
    <w:rsid w:val="54BBAFAF"/>
    <w:rsid w:val="54C40CD7"/>
    <w:rsid w:val="54E113DC"/>
    <w:rsid w:val="54F4E88B"/>
    <w:rsid w:val="54FD05CA"/>
    <w:rsid w:val="5503004A"/>
    <w:rsid w:val="5507B3BA"/>
    <w:rsid w:val="550F96C4"/>
    <w:rsid w:val="55323C80"/>
    <w:rsid w:val="553D8263"/>
    <w:rsid w:val="5545F533"/>
    <w:rsid w:val="55492414"/>
    <w:rsid w:val="5552DA03"/>
    <w:rsid w:val="5558C20E"/>
    <w:rsid w:val="55697B24"/>
    <w:rsid w:val="557486D2"/>
    <w:rsid w:val="5577A8CC"/>
    <w:rsid w:val="55801947"/>
    <w:rsid w:val="558079F2"/>
    <w:rsid w:val="5582C305"/>
    <w:rsid w:val="55C22989"/>
    <w:rsid w:val="55C2E7B6"/>
    <w:rsid w:val="55CA22AC"/>
    <w:rsid w:val="55D30DD5"/>
    <w:rsid w:val="55DDA379"/>
    <w:rsid w:val="55DE2050"/>
    <w:rsid w:val="55DF86A2"/>
    <w:rsid w:val="55E7ABC2"/>
    <w:rsid w:val="55EBB62E"/>
    <w:rsid w:val="55F10994"/>
    <w:rsid w:val="55F2E500"/>
    <w:rsid w:val="55F86458"/>
    <w:rsid w:val="55FE65D9"/>
    <w:rsid w:val="561236B4"/>
    <w:rsid w:val="5612FCA0"/>
    <w:rsid w:val="5620B48B"/>
    <w:rsid w:val="56221F9A"/>
    <w:rsid w:val="562822EB"/>
    <w:rsid w:val="562EBD6E"/>
    <w:rsid w:val="562EC297"/>
    <w:rsid w:val="5641986E"/>
    <w:rsid w:val="564409DE"/>
    <w:rsid w:val="56469FAA"/>
    <w:rsid w:val="565A3270"/>
    <w:rsid w:val="565CF4E2"/>
    <w:rsid w:val="566D223D"/>
    <w:rsid w:val="567BC38A"/>
    <w:rsid w:val="56A0E1B7"/>
    <w:rsid w:val="56AE2273"/>
    <w:rsid w:val="56B0D6D6"/>
    <w:rsid w:val="56C21A65"/>
    <w:rsid w:val="56C65A60"/>
    <w:rsid w:val="56C6E58A"/>
    <w:rsid w:val="56C9F52D"/>
    <w:rsid w:val="56CB5C0F"/>
    <w:rsid w:val="56D47AB9"/>
    <w:rsid w:val="56D7888D"/>
    <w:rsid w:val="56ECCC58"/>
    <w:rsid w:val="56F7B1EA"/>
    <w:rsid w:val="56FB4647"/>
    <w:rsid w:val="571A8089"/>
    <w:rsid w:val="57243A31"/>
    <w:rsid w:val="573E7DA6"/>
    <w:rsid w:val="5740AC2E"/>
    <w:rsid w:val="5741A794"/>
    <w:rsid w:val="57440E98"/>
    <w:rsid w:val="575B8BE3"/>
    <w:rsid w:val="5762B996"/>
    <w:rsid w:val="5770F879"/>
    <w:rsid w:val="579D2C7C"/>
    <w:rsid w:val="57B0FA9A"/>
    <w:rsid w:val="57B9860B"/>
    <w:rsid w:val="57C0150D"/>
    <w:rsid w:val="57C7D7D8"/>
    <w:rsid w:val="57CBA7F0"/>
    <w:rsid w:val="57CC51A4"/>
    <w:rsid w:val="57D5BB96"/>
    <w:rsid w:val="57D7ADF9"/>
    <w:rsid w:val="57DBE2D8"/>
    <w:rsid w:val="57EF8E54"/>
    <w:rsid w:val="57EFA94F"/>
    <w:rsid w:val="57F52010"/>
    <w:rsid w:val="57F5C494"/>
    <w:rsid w:val="57F9FB5A"/>
    <w:rsid w:val="58047DFC"/>
    <w:rsid w:val="5807DA60"/>
    <w:rsid w:val="580EF828"/>
    <w:rsid w:val="581A8E68"/>
    <w:rsid w:val="582C1F78"/>
    <w:rsid w:val="58308C38"/>
    <w:rsid w:val="584042C3"/>
    <w:rsid w:val="58487275"/>
    <w:rsid w:val="584B8BA1"/>
    <w:rsid w:val="58593C33"/>
    <w:rsid w:val="58674A0C"/>
    <w:rsid w:val="58676E46"/>
    <w:rsid w:val="586E5549"/>
    <w:rsid w:val="58837CF1"/>
    <w:rsid w:val="588BC295"/>
    <w:rsid w:val="58943E97"/>
    <w:rsid w:val="58AD6B93"/>
    <w:rsid w:val="58B3AAE0"/>
    <w:rsid w:val="58C168D0"/>
    <w:rsid w:val="58C1FE7C"/>
    <w:rsid w:val="58C8399E"/>
    <w:rsid w:val="58CD1596"/>
    <w:rsid w:val="58CDCE98"/>
    <w:rsid w:val="58D4AF6A"/>
    <w:rsid w:val="58E2AE82"/>
    <w:rsid w:val="58E453A1"/>
    <w:rsid w:val="58E7A47B"/>
    <w:rsid w:val="58F41F94"/>
    <w:rsid w:val="58FD1139"/>
    <w:rsid w:val="58FDB9D2"/>
    <w:rsid w:val="58FFD2FE"/>
    <w:rsid w:val="59069A05"/>
    <w:rsid w:val="5911AE67"/>
    <w:rsid w:val="591D78D7"/>
    <w:rsid w:val="59251A10"/>
    <w:rsid w:val="5932922B"/>
    <w:rsid w:val="5944EDF6"/>
    <w:rsid w:val="5949E7F7"/>
    <w:rsid w:val="594E80A9"/>
    <w:rsid w:val="595A8171"/>
    <w:rsid w:val="595DF4AF"/>
    <w:rsid w:val="5963B438"/>
    <w:rsid w:val="5963B482"/>
    <w:rsid w:val="59769A9A"/>
    <w:rsid w:val="5978EA93"/>
    <w:rsid w:val="597AA462"/>
    <w:rsid w:val="597B56C7"/>
    <w:rsid w:val="59874EFC"/>
    <w:rsid w:val="598886F3"/>
    <w:rsid w:val="599CD037"/>
    <w:rsid w:val="59A83EC8"/>
    <w:rsid w:val="59C24846"/>
    <w:rsid w:val="59CC3197"/>
    <w:rsid w:val="59EDF27C"/>
    <w:rsid w:val="5A06D908"/>
    <w:rsid w:val="5A083154"/>
    <w:rsid w:val="5A104282"/>
    <w:rsid w:val="5A2426C2"/>
    <w:rsid w:val="5A2F9784"/>
    <w:rsid w:val="5A452E6D"/>
    <w:rsid w:val="5A8A0BF3"/>
    <w:rsid w:val="5A9C38BF"/>
    <w:rsid w:val="5AA027D8"/>
    <w:rsid w:val="5AAC4033"/>
    <w:rsid w:val="5AAFEA38"/>
    <w:rsid w:val="5AB6A722"/>
    <w:rsid w:val="5AC1BC71"/>
    <w:rsid w:val="5AC71C61"/>
    <w:rsid w:val="5ACD2534"/>
    <w:rsid w:val="5AD84B71"/>
    <w:rsid w:val="5AE7A8B9"/>
    <w:rsid w:val="5AEAA22A"/>
    <w:rsid w:val="5AEEB60F"/>
    <w:rsid w:val="5B000498"/>
    <w:rsid w:val="5B03E5B4"/>
    <w:rsid w:val="5B18BE3D"/>
    <w:rsid w:val="5B2A8C95"/>
    <w:rsid w:val="5B3140BB"/>
    <w:rsid w:val="5B3E6AB2"/>
    <w:rsid w:val="5B504C7F"/>
    <w:rsid w:val="5B51452E"/>
    <w:rsid w:val="5B554762"/>
    <w:rsid w:val="5B6A3A71"/>
    <w:rsid w:val="5B6AE9B6"/>
    <w:rsid w:val="5B6C53F2"/>
    <w:rsid w:val="5B74C2CD"/>
    <w:rsid w:val="5B7A0BB2"/>
    <w:rsid w:val="5B7D2D9E"/>
    <w:rsid w:val="5B831B5E"/>
    <w:rsid w:val="5B917686"/>
    <w:rsid w:val="5B94CCB4"/>
    <w:rsid w:val="5B9CDA5B"/>
    <w:rsid w:val="5BA026B3"/>
    <w:rsid w:val="5BA11C96"/>
    <w:rsid w:val="5BA4C4AB"/>
    <w:rsid w:val="5BAA5D59"/>
    <w:rsid w:val="5BB8400C"/>
    <w:rsid w:val="5BDE9F04"/>
    <w:rsid w:val="5BEDB4C0"/>
    <w:rsid w:val="5BF2A7C5"/>
    <w:rsid w:val="5BF38377"/>
    <w:rsid w:val="5BF670ED"/>
    <w:rsid w:val="5BFB9AC4"/>
    <w:rsid w:val="5C046094"/>
    <w:rsid w:val="5C0B4CCC"/>
    <w:rsid w:val="5C1AFF82"/>
    <w:rsid w:val="5C1B6B64"/>
    <w:rsid w:val="5C21C1AA"/>
    <w:rsid w:val="5C2CB94C"/>
    <w:rsid w:val="5C318948"/>
    <w:rsid w:val="5C40FA07"/>
    <w:rsid w:val="5C414FB9"/>
    <w:rsid w:val="5C47807B"/>
    <w:rsid w:val="5C4AA4AE"/>
    <w:rsid w:val="5C52B202"/>
    <w:rsid w:val="5C68EB36"/>
    <w:rsid w:val="5C6DCF1C"/>
    <w:rsid w:val="5C7A3875"/>
    <w:rsid w:val="5C8551C7"/>
    <w:rsid w:val="5C993890"/>
    <w:rsid w:val="5C9AE024"/>
    <w:rsid w:val="5C9B768E"/>
    <w:rsid w:val="5C9D422B"/>
    <w:rsid w:val="5C9EB90C"/>
    <w:rsid w:val="5CA136FA"/>
    <w:rsid w:val="5CA87385"/>
    <w:rsid w:val="5CB4DF8B"/>
    <w:rsid w:val="5CBCE9B0"/>
    <w:rsid w:val="5CC1B467"/>
    <w:rsid w:val="5D17084A"/>
    <w:rsid w:val="5D3786DC"/>
    <w:rsid w:val="5D378AB8"/>
    <w:rsid w:val="5D52AA4E"/>
    <w:rsid w:val="5D673846"/>
    <w:rsid w:val="5D6867E7"/>
    <w:rsid w:val="5D775FC3"/>
    <w:rsid w:val="5D7BFBB2"/>
    <w:rsid w:val="5D7DC757"/>
    <w:rsid w:val="5D9CCD0F"/>
    <w:rsid w:val="5DB4040E"/>
    <w:rsid w:val="5DB419E8"/>
    <w:rsid w:val="5DC89C62"/>
    <w:rsid w:val="5DDA0895"/>
    <w:rsid w:val="5DEBB6B1"/>
    <w:rsid w:val="5DF4EDDE"/>
    <w:rsid w:val="5DFFED09"/>
    <w:rsid w:val="5E013689"/>
    <w:rsid w:val="5E11E7E1"/>
    <w:rsid w:val="5E1AB42A"/>
    <w:rsid w:val="5E21D171"/>
    <w:rsid w:val="5E3E07B9"/>
    <w:rsid w:val="5E4F42A7"/>
    <w:rsid w:val="5E5693DF"/>
    <w:rsid w:val="5E5DDA45"/>
    <w:rsid w:val="5E5E570B"/>
    <w:rsid w:val="5E646E14"/>
    <w:rsid w:val="5E73D8C2"/>
    <w:rsid w:val="5E835164"/>
    <w:rsid w:val="5E8B2A8F"/>
    <w:rsid w:val="5E990B72"/>
    <w:rsid w:val="5E9EC3CF"/>
    <w:rsid w:val="5EB0FA86"/>
    <w:rsid w:val="5EB19925"/>
    <w:rsid w:val="5EBE7152"/>
    <w:rsid w:val="5EC055D4"/>
    <w:rsid w:val="5EC71123"/>
    <w:rsid w:val="5ED3466D"/>
    <w:rsid w:val="5EEE79FB"/>
    <w:rsid w:val="5EFBCCF3"/>
    <w:rsid w:val="5F05F99F"/>
    <w:rsid w:val="5F08E3BD"/>
    <w:rsid w:val="5F094BFE"/>
    <w:rsid w:val="5F0C9144"/>
    <w:rsid w:val="5F3120D4"/>
    <w:rsid w:val="5F353AE0"/>
    <w:rsid w:val="5F44DC69"/>
    <w:rsid w:val="5F631B21"/>
    <w:rsid w:val="5F7EB250"/>
    <w:rsid w:val="5F7F8744"/>
    <w:rsid w:val="5F8FB5EC"/>
    <w:rsid w:val="5F90B620"/>
    <w:rsid w:val="5F991FE4"/>
    <w:rsid w:val="5FA4EA65"/>
    <w:rsid w:val="5FB21A4B"/>
    <w:rsid w:val="5FB40552"/>
    <w:rsid w:val="5FBAC398"/>
    <w:rsid w:val="5FBE6804"/>
    <w:rsid w:val="5FD05260"/>
    <w:rsid w:val="5FD2C285"/>
    <w:rsid w:val="5FDD85F8"/>
    <w:rsid w:val="5FE04636"/>
    <w:rsid w:val="5FE9815B"/>
    <w:rsid w:val="5FF1EC0E"/>
    <w:rsid w:val="5FFF061E"/>
    <w:rsid w:val="600456A0"/>
    <w:rsid w:val="6006B54E"/>
    <w:rsid w:val="600B44EA"/>
    <w:rsid w:val="602B2AE2"/>
    <w:rsid w:val="603713F6"/>
    <w:rsid w:val="6037DC4B"/>
    <w:rsid w:val="604892D1"/>
    <w:rsid w:val="604DECEE"/>
    <w:rsid w:val="6055D3B6"/>
    <w:rsid w:val="6056FE4B"/>
    <w:rsid w:val="6087694E"/>
    <w:rsid w:val="60901BE0"/>
    <w:rsid w:val="609B0755"/>
    <w:rsid w:val="60A12C55"/>
    <w:rsid w:val="60AA078F"/>
    <w:rsid w:val="60B623F0"/>
    <w:rsid w:val="60C627DD"/>
    <w:rsid w:val="60CBD70F"/>
    <w:rsid w:val="60DE1A8F"/>
    <w:rsid w:val="60E06E2E"/>
    <w:rsid w:val="60FB1658"/>
    <w:rsid w:val="613240D3"/>
    <w:rsid w:val="6138BE82"/>
    <w:rsid w:val="61499499"/>
    <w:rsid w:val="614C1803"/>
    <w:rsid w:val="614CB384"/>
    <w:rsid w:val="61575F20"/>
    <w:rsid w:val="616293EC"/>
    <w:rsid w:val="6164A2D4"/>
    <w:rsid w:val="61690215"/>
    <w:rsid w:val="6175ADA2"/>
    <w:rsid w:val="617CF96A"/>
    <w:rsid w:val="617E0D10"/>
    <w:rsid w:val="61838F35"/>
    <w:rsid w:val="61862B99"/>
    <w:rsid w:val="618964FE"/>
    <w:rsid w:val="6198B6FA"/>
    <w:rsid w:val="61A5CB88"/>
    <w:rsid w:val="61A664BD"/>
    <w:rsid w:val="61AA141A"/>
    <w:rsid w:val="61B88BCE"/>
    <w:rsid w:val="61C76E05"/>
    <w:rsid w:val="61D1FEFA"/>
    <w:rsid w:val="61D8E691"/>
    <w:rsid w:val="61D92468"/>
    <w:rsid w:val="61F48BA8"/>
    <w:rsid w:val="61F59325"/>
    <w:rsid w:val="61F63E3C"/>
    <w:rsid w:val="61F8F0EA"/>
    <w:rsid w:val="61FAFCD7"/>
    <w:rsid w:val="61FD4E8F"/>
    <w:rsid w:val="620BB727"/>
    <w:rsid w:val="620C8C8B"/>
    <w:rsid w:val="621112D9"/>
    <w:rsid w:val="621169AB"/>
    <w:rsid w:val="6213189F"/>
    <w:rsid w:val="6213E327"/>
    <w:rsid w:val="621E3003"/>
    <w:rsid w:val="6226C06C"/>
    <w:rsid w:val="624370F4"/>
    <w:rsid w:val="625BE57F"/>
    <w:rsid w:val="6268DB96"/>
    <w:rsid w:val="62763ECF"/>
    <w:rsid w:val="628376E8"/>
    <w:rsid w:val="6295AF76"/>
    <w:rsid w:val="62A0CB23"/>
    <w:rsid w:val="62A2A25B"/>
    <w:rsid w:val="62A85E3A"/>
    <w:rsid w:val="62A87624"/>
    <w:rsid w:val="62C6D9AB"/>
    <w:rsid w:val="62CF3850"/>
    <w:rsid w:val="62DDABE8"/>
    <w:rsid w:val="62DDF4FF"/>
    <w:rsid w:val="62E0BDB7"/>
    <w:rsid w:val="62EB3D15"/>
    <w:rsid w:val="631329A7"/>
    <w:rsid w:val="631FB627"/>
    <w:rsid w:val="6327C894"/>
    <w:rsid w:val="6345CD56"/>
    <w:rsid w:val="63466A72"/>
    <w:rsid w:val="634AC54B"/>
    <w:rsid w:val="634F20C6"/>
    <w:rsid w:val="635045C3"/>
    <w:rsid w:val="63533F08"/>
    <w:rsid w:val="635ECA0C"/>
    <w:rsid w:val="635F4C79"/>
    <w:rsid w:val="6366AA64"/>
    <w:rsid w:val="636D011F"/>
    <w:rsid w:val="63704687"/>
    <w:rsid w:val="63708ACE"/>
    <w:rsid w:val="63760FF8"/>
    <w:rsid w:val="638E6B52"/>
    <w:rsid w:val="638FE2E3"/>
    <w:rsid w:val="63BBCC72"/>
    <w:rsid w:val="63BEBF09"/>
    <w:rsid w:val="63DAD339"/>
    <w:rsid w:val="63E09711"/>
    <w:rsid w:val="63E2BB91"/>
    <w:rsid w:val="63E63BD8"/>
    <w:rsid w:val="63F67A90"/>
    <w:rsid w:val="63F8B79B"/>
    <w:rsid w:val="640648CC"/>
    <w:rsid w:val="64154167"/>
    <w:rsid w:val="641E76DC"/>
    <w:rsid w:val="6437C4EF"/>
    <w:rsid w:val="644F39E5"/>
    <w:rsid w:val="649286E0"/>
    <w:rsid w:val="649943F3"/>
    <w:rsid w:val="64AFB068"/>
    <w:rsid w:val="64B1893D"/>
    <w:rsid w:val="64B69095"/>
    <w:rsid w:val="64B8B712"/>
    <w:rsid w:val="64C3F0D9"/>
    <w:rsid w:val="64C7E9EA"/>
    <w:rsid w:val="64D4DB6E"/>
    <w:rsid w:val="64D6F8DA"/>
    <w:rsid w:val="64E19DB7"/>
    <w:rsid w:val="64FA4210"/>
    <w:rsid w:val="650EC83F"/>
    <w:rsid w:val="6511D2B0"/>
    <w:rsid w:val="65176290"/>
    <w:rsid w:val="651CA5F1"/>
    <w:rsid w:val="6536D189"/>
    <w:rsid w:val="653D7ADA"/>
    <w:rsid w:val="653DFB71"/>
    <w:rsid w:val="6545E42D"/>
    <w:rsid w:val="654B3E16"/>
    <w:rsid w:val="654EE85C"/>
    <w:rsid w:val="65580314"/>
    <w:rsid w:val="655BDFF5"/>
    <w:rsid w:val="65630D5A"/>
    <w:rsid w:val="6564F622"/>
    <w:rsid w:val="657DFF5C"/>
    <w:rsid w:val="65AF25D9"/>
    <w:rsid w:val="65AFAD0E"/>
    <w:rsid w:val="65B7FBBD"/>
    <w:rsid w:val="65BC52B4"/>
    <w:rsid w:val="65C267BD"/>
    <w:rsid w:val="65C2FBB2"/>
    <w:rsid w:val="65C39DC6"/>
    <w:rsid w:val="65CD315B"/>
    <w:rsid w:val="65D8159C"/>
    <w:rsid w:val="65DC46E9"/>
    <w:rsid w:val="65E239B8"/>
    <w:rsid w:val="65FC21F9"/>
    <w:rsid w:val="6619D894"/>
    <w:rsid w:val="661E7FF5"/>
    <w:rsid w:val="66367DBA"/>
    <w:rsid w:val="6640C3A8"/>
    <w:rsid w:val="664BC440"/>
    <w:rsid w:val="6661AA7B"/>
    <w:rsid w:val="667B409D"/>
    <w:rsid w:val="66853B76"/>
    <w:rsid w:val="668BEDC5"/>
    <w:rsid w:val="669146AA"/>
    <w:rsid w:val="6699CA63"/>
    <w:rsid w:val="66B11530"/>
    <w:rsid w:val="66B20961"/>
    <w:rsid w:val="66B79E78"/>
    <w:rsid w:val="66C502AB"/>
    <w:rsid w:val="66CD561D"/>
    <w:rsid w:val="66D35913"/>
    <w:rsid w:val="66D59D8E"/>
    <w:rsid w:val="66DB4F75"/>
    <w:rsid w:val="670695B6"/>
    <w:rsid w:val="670B7BCA"/>
    <w:rsid w:val="671E28CE"/>
    <w:rsid w:val="6728B0D3"/>
    <w:rsid w:val="672DA144"/>
    <w:rsid w:val="673024A2"/>
    <w:rsid w:val="673B09CF"/>
    <w:rsid w:val="6749FFB6"/>
    <w:rsid w:val="675DDF8E"/>
    <w:rsid w:val="67640213"/>
    <w:rsid w:val="6765BBE4"/>
    <w:rsid w:val="676CF591"/>
    <w:rsid w:val="676F7BA2"/>
    <w:rsid w:val="6774A146"/>
    <w:rsid w:val="67797B50"/>
    <w:rsid w:val="677ABCD3"/>
    <w:rsid w:val="679FAE54"/>
    <w:rsid w:val="67C69346"/>
    <w:rsid w:val="67DEDC1F"/>
    <w:rsid w:val="67F3B1D3"/>
    <w:rsid w:val="67FA41FB"/>
    <w:rsid w:val="67FAC6A0"/>
    <w:rsid w:val="6801923C"/>
    <w:rsid w:val="6807A996"/>
    <w:rsid w:val="68088317"/>
    <w:rsid w:val="681A4D3D"/>
    <w:rsid w:val="6821493E"/>
    <w:rsid w:val="684E2B56"/>
    <w:rsid w:val="6874E67F"/>
    <w:rsid w:val="687A04C6"/>
    <w:rsid w:val="687AE2AB"/>
    <w:rsid w:val="687E4D4F"/>
    <w:rsid w:val="68853108"/>
    <w:rsid w:val="6889441D"/>
    <w:rsid w:val="688D3396"/>
    <w:rsid w:val="68991B8F"/>
    <w:rsid w:val="68A611B6"/>
    <w:rsid w:val="68A99270"/>
    <w:rsid w:val="68AAA3BE"/>
    <w:rsid w:val="68AC250E"/>
    <w:rsid w:val="68B46E80"/>
    <w:rsid w:val="68BEB181"/>
    <w:rsid w:val="68BF69ED"/>
    <w:rsid w:val="68CE59EC"/>
    <w:rsid w:val="68D53035"/>
    <w:rsid w:val="68E09E8A"/>
    <w:rsid w:val="68E54199"/>
    <w:rsid w:val="68EE3ABC"/>
    <w:rsid w:val="68F171B3"/>
    <w:rsid w:val="68FA5838"/>
    <w:rsid w:val="690ADA07"/>
    <w:rsid w:val="690F227D"/>
    <w:rsid w:val="692E88C5"/>
    <w:rsid w:val="69332D6D"/>
    <w:rsid w:val="6943EF12"/>
    <w:rsid w:val="69446140"/>
    <w:rsid w:val="6946CDA7"/>
    <w:rsid w:val="6962D114"/>
    <w:rsid w:val="6977E1CF"/>
    <w:rsid w:val="69886AE1"/>
    <w:rsid w:val="699C2B39"/>
    <w:rsid w:val="699D5187"/>
    <w:rsid w:val="69AD7E10"/>
    <w:rsid w:val="69B2931C"/>
    <w:rsid w:val="69B6B680"/>
    <w:rsid w:val="69C0FF83"/>
    <w:rsid w:val="69C5CE02"/>
    <w:rsid w:val="69D7FA48"/>
    <w:rsid w:val="69DA9F46"/>
    <w:rsid w:val="69E259FB"/>
    <w:rsid w:val="69EE0990"/>
    <w:rsid w:val="69EF1967"/>
    <w:rsid w:val="69F2C768"/>
    <w:rsid w:val="6A019701"/>
    <w:rsid w:val="6A1258BF"/>
    <w:rsid w:val="6A1AC7B9"/>
    <w:rsid w:val="6A1F6796"/>
    <w:rsid w:val="6A23EC53"/>
    <w:rsid w:val="6A3627B2"/>
    <w:rsid w:val="6A63A00E"/>
    <w:rsid w:val="6A80F51F"/>
    <w:rsid w:val="6A894C7F"/>
    <w:rsid w:val="6AA1AA8B"/>
    <w:rsid w:val="6AAAE193"/>
    <w:rsid w:val="6AB134CA"/>
    <w:rsid w:val="6AD9E24C"/>
    <w:rsid w:val="6ADE0979"/>
    <w:rsid w:val="6AE05226"/>
    <w:rsid w:val="6AE3DFE9"/>
    <w:rsid w:val="6AE5C42E"/>
    <w:rsid w:val="6B14FE21"/>
    <w:rsid w:val="6B1657B3"/>
    <w:rsid w:val="6B165C60"/>
    <w:rsid w:val="6B3E953F"/>
    <w:rsid w:val="6B40E870"/>
    <w:rsid w:val="6B465D9C"/>
    <w:rsid w:val="6B542718"/>
    <w:rsid w:val="6B5E5D4E"/>
    <w:rsid w:val="6B63D5A2"/>
    <w:rsid w:val="6B6A3579"/>
    <w:rsid w:val="6B7F135C"/>
    <w:rsid w:val="6BA88ADE"/>
    <w:rsid w:val="6BA9773A"/>
    <w:rsid w:val="6BABB587"/>
    <w:rsid w:val="6BC2673A"/>
    <w:rsid w:val="6BC717A6"/>
    <w:rsid w:val="6BECB157"/>
    <w:rsid w:val="6BF96146"/>
    <w:rsid w:val="6BFC815A"/>
    <w:rsid w:val="6BFED835"/>
    <w:rsid w:val="6C03E88F"/>
    <w:rsid w:val="6C10E6A5"/>
    <w:rsid w:val="6C13F5B4"/>
    <w:rsid w:val="6C15C12C"/>
    <w:rsid w:val="6C3DA713"/>
    <w:rsid w:val="6C4F9597"/>
    <w:rsid w:val="6C550E8B"/>
    <w:rsid w:val="6C6B229F"/>
    <w:rsid w:val="6C73A1F7"/>
    <w:rsid w:val="6C73E720"/>
    <w:rsid w:val="6C75B311"/>
    <w:rsid w:val="6C80F3BB"/>
    <w:rsid w:val="6C813C44"/>
    <w:rsid w:val="6C9BFD76"/>
    <w:rsid w:val="6CCA3EA8"/>
    <w:rsid w:val="6CD46C56"/>
    <w:rsid w:val="6CDA17BC"/>
    <w:rsid w:val="6CE88485"/>
    <w:rsid w:val="6D05E778"/>
    <w:rsid w:val="6D14A532"/>
    <w:rsid w:val="6D2DF81B"/>
    <w:rsid w:val="6D3FB77D"/>
    <w:rsid w:val="6D418A37"/>
    <w:rsid w:val="6D447B6F"/>
    <w:rsid w:val="6D4C4DFF"/>
    <w:rsid w:val="6D4C503E"/>
    <w:rsid w:val="6D53ED45"/>
    <w:rsid w:val="6D56EEBE"/>
    <w:rsid w:val="6D57B77E"/>
    <w:rsid w:val="6D587660"/>
    <w:rsid w:val="6D588CA0"/>
    <w:rsid w:val="6D5DC02A"/>
    <w:rsid w:val="6D623259"/>
    <w:rsid w:val="6D70253D"/>
    <w:rsid w:val="6D73F1D1"/>
    <w:rsid w:val="6D782CF9"/>
    <w:rsid w:val="6D90E3D7"/>
    <w:rsid w:val="6D97FA1E"/>
    <w:rsid w:val="6DA24CE0"/>
    <w:rsid w:val="6DA2FD6E"/>
    <w:rsid w:val="6DA59B1A"/>
    <w:rsid w:val="6DB79D44"/>
    <w:rsid w:val="6DC22ABA"/>
    <w:rsid w:val="6DD15E67"/>
    <w:rsid w:val="6DDB2F12"/>
    <w:rsid w:val="6DDB65EE"/>
    <w:rsid w:val="6DEB7373"/>
    <w:rsid w:val="6E03B944"/>
    <w:rsid w:val="6E1D97DF"/>
    <w:rsid w:val="6E389F55"/>
    <w:rsid w:val="6E45C688"/>
    <w:rsid w:val="6E4702CE"/>
    <w:rsid w:val="6E508990"/>
    <w:rsid w:val="6E55A14C"/>
    <w:rsid w:val="6E584D7F"/>
    <w:rsid w:val="6E5AD452"/>
    <w:rsid w:val="6E5EB822"/>
    <w:rsid w:val="6E659F6D"/>
    <w:rsid w:val="6E6844DD"/>
    <w:rsid w:val="6E93E8AB"/>
    <w:rsid w:val="6ECEE68F"/>
    <w:rsid w:val="6ED33CE1"/>
    <w:rsid w:val="6ED721B4"/>
    <w:rsid w:val="6EDA4E93"/>
    <w:rsid w:val="6EDE09BE"/>
    <w:rsid w:val="6EE468C7"/>
    <w:rsid w:val="6EEEB880"/>
    <w:rsid w:val="6EEED216"/>
    <w:rsid w:val="6EF90AE5"/>
    <w:rsid w:val="6F02F02A"/>
    <w:rsid w:val="6F0482FB"/>
    <w:rsid w:val="6F09BBCD"/>
    <w:rsid w:val="6F0E4A14"/>
    <w:rsid w:val="6F11F673"/>
    <w:rsid w:val="6F1BCBD3"/>
    <w:rsid w:val="6F40FD98"/>
    <w:rsid w:val="6F4575EE"/>
    <w:rsid w:val="6F5C2278"/>
    <w:rsid w:val="6F6F4879"/>
    <w:rsid w:val="6F77BE59"/>
    <w:rsid w:val="6F77D2FD"/>
    <w:rsid w:val="6F84D899"/>
    <w:rsid w:val="6FBB51AE"/>
    <w:rsid w:val="6FE9646F"/>
    <w:rsid w:val="6FF8C91C"/>
    <w:rsid w:val="6FF90CD4"/>
    <w:rsid w:val="700695C3"/>
    <w:rsid w:val="70277EA0"/>
    <w:rsid w:val="702E2A59"/>
    <w:rsid w:val="703B649E"/>
    <w:rsid w:val="7045221B"/>
    <w:rsid w:val="704670DA"/>
    <w:rsid w:val="704C23D5"/>
    <w:rsid w:val="705AE82B"/>
    <w:rsid w:val="705BB534"/>
    <w:rsid w:val="706C6084"/>
    <w:rsid w:val="706FE3A1"/>
    <w:rsid w:val="7072F64C"/>
    <w:rsid w:val="707AF0C9"/>
    <w:rsid w:val="709AE080"/>
    <w:rsid w:val="709B77C0"/>
    <w:rsid w:val="70AA92D5"/>
    <w:rsid w:val="70AD92F4"/>
    <w:rsid w:val="70B3C162"/>
    <w:rsid w:val="70BA12F1"/>
    <w:rsid w:val="70DAB5B1"/>
    <w:rsid w:val="70E9E873"/>
    <w:rsid w:val="70EBD1B6"/>
    <w:rsid w:val="71098B10"/>
    <w:rsid w:val="710B440E"/>
    <w:rsid w:val="7119DF25"/>
    <w:rsid w:val="712E5C19"/>
    <w:rsid w:val="7131E8B2"/>
    <w:rsid w:val="7135119F"/>
    <w:rsid w:val="71577F83"/>
    <w:rsid w:val="7162EFEF"/>
    <w:rsid w:val="71697286"/>
    <w:rsid w:val="716B205A"/>
    <w:rsid w:val="716D6F98"/>
    <w:rsid w:val="71701841"/>
    <w:rsid w:val="717021D6"/>
    <w:rsid w:val="717D1AEC"/>
    <w:rsid w:val="71842B59"/>
    <w:rsid w:val="71851A2D"/>
    <w:rsid w:val="718B59E5"/>
    <w:rsid w:val="71A38A02"/>
    <w:rsid w:val="71B3D29C"/>
    <w:rsid w:val="71BD8C5F"/>
    <w:rsid w:val="71C880ED"/>
    <w:rsid w:val="71CEED3D"/>
    <w:rsid w:val="71D12EEC"/>
    <w:rsid w:val="71DDA2E8"/>
    <w:rsid w:val="71F46713"/>
    <w:rsid w:val="720027CD"/>
    <w:rsid w:val="721E09F5"/>
    <w:rsid w:val="721E27C8"/>
    <w:rsid w:val="723B94F7"/>
    <w:rsid w:val="7246061E"/>
    <w:rsid w:val="72509F3A"/>
    <w:rsid w:val="7254D4E6"/>
    <w:rsid w:val="7260DE9F"/>
    <w:rsid w:val="7264B169"/>
    <w:rsid w:val="7267E887"/>
    <w:rsid w:val="7274BD54"/>
    <w:rsid w:val="72826C4F"/>
    <w:rsid w:val="7287B3F1"/>
    <w:rsid w:val="728B98CD"/>
    <w:rsid w:val="728C78D7"/>
    <w:rsid w:val="729221CA"/>
    <w:rsid w:val="72A2EEF0"/>
    <w:rsid w:val="72A53C56"/>
    <w:rsid w:val="72AA0CE6"/>
    <w:rsid w:val="72C82697"/>
    <w:rsid w:val="72CC60C7"/>
    <w:rsid w:val="72DB76CA"/>
    <w:rsid w:val="72DE2E05"/>
    <w:rsid w:val="72E5BA6B"/>
    <w:rsid w:val="72ECC249"/>
    <w:rsid w:val="72F96997"/>
    <w:rsid w:val="72FCA515"/>
    <w:rsid w:val="730357E1"/>
    <w:rsid w:val="730542B0"/>
    <w:rsid w:val="730544A8"/>
    <w:rsid w:val="730A4767"/>
    <w:rsid w:val="730D634B"/>
    <w:rsid w:val="730EC230"/>
    <w:rsid w:val="7316C226"/>
    <w:rsid w:val="731D0EA5"/>
    <w:rsid w:val="731E14D5"/>
    <w:rsid w:val="7326975D"/>
    <w:rsid w:val="733ECCCD"/>
    <w:rsid w:val="733F6FD8"/>
    <w:rsid w:val="734B3845"/>
    <w:rsid w:val="7360F6FC"/>
    <w:rsid w:val="7362330C"/>
    <w:rsid w:val="73728A6D"/>
    <w:rsid w:val="7388D756"/>
    <w:rsid w:val="7396AEA3"/>
    <w:rsid w:val="73A219B5"/>
    <w:rsid w:val="73AE9056"/>
    <w:rsid w:val="73BD4499"/>
    <w:rsid w:val="73C81EA9"/>
    <w:rsid w:val="73DA92E4"/>
    <w:rsid w:val="73E1444E"/>
    <w:rsid w:val="73F8BD5F"/>
    <w:rsid w:val="73FA41BB"/>
    <w:rsid w:val="73FD5A5E"/>
    <w:rsid w:val="74064B24"/>
    <w:rsid w:val="740E4D78"/>
    <w:rsid w:val="741144A4"/>
    <w:rsid w:val="74130FDF"/>
    <w:rsid w:val="7433165D"/>
    <w:rsid w:val="743DC8BA"/>
    <w:rsid w:val="743E444F"/>
    <w:rsid w:val="743FF867"/>
    <w:rsid w:val="7440F142"/>
    <w:rsid w:val="7441D814"/>
    <w:rsid w:val="744B808E"/>
    <w:rsid w:val="7452EA87"/>
    <w:rsid w:val="745AE29B"/>
    <w:rsid w:val="7478C499"/>
    <w:rsid w:val="747C7BEF"/>
    <w:rsid w:val="747E47A7"/>
    <w:rsid w:val="7487A0FB"/>
    <w:rsid w:val="74B8C31E"/>
    <w:rsid w:val="74BA2550"/>
    <w:rsid w:val="74BCA781"/>
    <w:rsid w:val="74CE5C3B"/>
    <w:rsid w:val="74E2B7EA"/>
    <w:rsid w:val="74EAC5F9"/>
    <w:rsid w:val="75172B10"/>
    <w:rsid w:val="751DD4D0"/>
    <w:rsid w:val="7523778D"/>
    <w:rsid w:val="752727D7"/>
    <w:rsid w:val="753BB34B"/>
    <w:rsid w:val="75518182"/>
    <w:rsid w:val="7561531F"/>
    <w:rsid w:val="75669B9C"/>
    <w:rsid w:val="757372E3"/>
    <w:rsid w:val="757C068C"/>
    <w:rsid w:val="75896C6F"/>
    <w:rsid w:val="758AFBE2"/>
    <w:rsid w:val="75910D5C"/>
    <w:rsid w:val="75B040D5"/>
    <w:rsid w:val="75BD8B9B"/>
    <w:rsid w:val="75C2F893"/>
    <w:rsid w:val="75CAA205"/>
    <w:rsid w:val="75CD8925"/>
    <w:rsid w:val="75DA3F12"/>
    <w:rsid w:val="76025361"/>
    <w:rsid w:val="7602A0D7"/>
    <w:rsid w:val="7609EEE7"/>
    <w:rsid w:val="7616C482"/>
    <w:rsid w:val="76176078"/>
    <w:rsid w:val="762C3147"/>
    <w:rsid w:val="762DBABE"/>
    <w:rsid w:val="762DE83D"/>
    <w:rsid w:val="762EFF32"/>
    <w:rsid w:val="7631DE5C"/>
    <w:rsid w:val="764394E3"/>
    <w:rsid w:val="76498BC4"/>
    <w:rsid w:val="764C1465"/>
    <w:rsid w:val="76533FE3"/>
    <w:rsid w:val="76534DE8"/>
    <w:rsid w:val="76544567"/>
    <w:rsid w:val="76547C2B"/>
    <w:rsid w:val="76568EE1"/>
    <w:rsid w:val="76597F31"/>
    <w:rsid w:val="765EE07D"/>
    <w:rsid w:val="765FF927"/>
    <w:rsid w:val="7662ED51"/>
    <w:rsid w:val="7688DDF1"/>
    <w:rsid w:val="76A61923"/>
    <w:rsid w:val="76AC2F7E"/>
    <w:rsid w:val="76B02AA8"/>
    <w:rsid w:val="76B24C0F"/>
    <w:rsid w:val="76BC4535"/>
    <w:rsid w:val="76BFC645"/>
    <w:rsid w:val="76D90962"/>
    <w:rsid w:val="76FDE767"/>
    <w:rsid w:val="770C052E"/>
    <w:rsid w:val="770E261F"/>
    <w:rsid w:val="770F1317"/>
    <w:rsid w:val="771E67E8"/>
    <w:rsid w:val="772578F1"/>
    <w:rsid w:val="7725D1A2"/>
    <w:rsid w:val="772BE4B1"/>
    <w:rsid w:val="775DDF34"/>
    <w:rsid w:val="776235E3"/>
    <w:rsid w:val="7765BB92"/>
    <w:rsid w:val="778F669C"/>
    <w:rsid w:val="7799027E"/>
    <w:rsid w:val="779BC817"/>
    <w:rsid w:val="77A88275"/>
    <w:rsid w:val="77C6E8C1"/>
    <w:rsid w:val="77C7AB9E"/>
    <w:rsid w:val="77D11161"/>
    <w:rsid w:val="77E8984E"/>
    <w:rsid w:val="77EB8B4E"/>
    <w:rsid w:val="77FAC093"/>
    <w:rsid w:val="7824DDBD"/>
    <w:rsid w:val="7834681F"/>
    <w:rsid w:val="784FACFB"/>
    <w:rsid w:val="785A24C4"/>
    <w:rsid w:val="785E3F63"/>
    <w:rsid w:val="786BCC70"/>
    <w:rsid w:val="78763526"/>
    <w:rsid w:val="78823B4E"/>
    <w:rsid w:val="78824DCE"/>
    <w:rsid w:val="788B0CA7"/>
    <w:rsid w:val="788F6CC6"/>
    <w:rsid w:val="7895FE0E"/>
    <w:rsid w:val="7896A520"/>
    <w:rsid w:val="789AF59F"/>
    <w:rsid w:val="78AC2738"/>
    <w:rsid w:val="78B368F3"/>
    <w:rsid w:val="78C2AADB"/>
    <w:rsid w:val="78CC3ECD"/>
    <w:rsid w:val="78D26FE7"/>
    <w:rsid w:val="78D928ED"/>
    <w:rsid w:val="79076FB4"/>
    <w:rsid w:val="79130206"/>
    <w:rsid w:val="79207219"/>
    <w:rsid w:val="792EA449"/>
    <w:rsid w:val="7932CB36"/>
    <w:rsid w:val="793F2687"/>
    <w:rsid w:val="794CB9B2"/>
    <w:rsid w:val="79602457"/>
    <w:rsid w:val="796AE395"/>
    <w:rsid w:val="797456C1"/>
    <w:rsid w:val="79837CFF"/>
    <w:rsid w:val="79864912"/>
    <w:rsid w:val="79AEE5D0"/>
    <w:rsid w:val="79BE48A2"/>
    <w:rsid w:val="79C54851"/>
    <w:rsid w:val="79CB0CFD"/>
    <w:rsid w:val="79DBD18F"/>
    <w:rsid w:val="79DE798A"/>
    <w:rsid w:val="79E13F5B"/>
    <w:rsid w:val="79E8297D"/>
    <w:rsid w:val="79F2E599"/>
    <w:rsid w:val="79F8E1BC"/>
    <w:rsid w:val="7A0C3CEE"/>
    <w:rsid w:val="7A2CCDF3"/>
    <w:rsid w:val="7A380B01"/>
    <w:rsid w:val="7A3CAA6B"/>
    <w:rsid w:val="7A3E8E56"/>
    <w:rsid w:val="7A3F3D8D"/>
    <w:rsid w:val="7A48091C"/>
    <w:rsid w:val="7A4CCEB7"/>
    <w:rsid w:val="7A51FED9"/>
    <w:rsid w:val="7A58E434"/>
    <w:rsid w:val="7A61FD04"/>
    <w:rsid w:val="7A62D1DF"/>
    <w:rsid w:val="7A6E7ACE"/>
    <w:rsid w:val="7A6F117E"/>
    <w:rsid w:val="7A7117CE"/>
    <w:rsid w:val="7A717348"/>
    <w:rsid w:val="7A78E23D"/>
    <w:rsid w:val="7A9A4586"/>
    <w:rsid w:val="7AA338E0"/>
    <w:rsid w:val="7AB7575D"/>
    <w:rsid w:val="7AB8FF55"/>
    <w:rsid w:val="7AB9E96F"/>
    <w:rsid w:val="7AC2C5BB"/>
    <w:rsid w:val="7ACEBDB8"/>
    <w:rsid w:val="7AD56A8B"/>
    <w:rsid w:val="7ADA4274"/>
    <w:rsid w:val="7AE62408"/>
    <w:rsid w:val="7AF605D3"/>
    <w:rsid w:val="7AF6B8B2"/>
    <w:rsid w:val="7AFBDBCE"/>
    <w:rsid w:val="7B19CA89"/>
    <w:rsid w:val="7B20BEAE"/>
    <w:rsid w:val="7B2A3E06"/>
    <w:rsid w:val="7B36EC1A"/>
    <w:rsid w:val="7B3F5B96"/>
    <w:rsid w:val="7B3FB27E"/>
    <w:rsid w:val="7B45F962"/>
    <w:rsid w:val="7B52D226"/>
    <w:rsid w:val="7B64A5D1"/>
    <w:rsid w:val="7B656F93"/>
    <w:rsid w:val="7B74C01F"/>
    <w:rsid w:val="7B75D807"/>
    <w:rsid w:val="7B7C2085"/>
    <w:rsid w:val="7B87931F"/>
    <w:rsid w:val="7B9874B3"/>
    <w:rsid w:val="7BACD860"/>
    <w:rsid w:val="7BB0A8B1"/>
    <w:rsid w:val="7BB51B8F"/>
    <w:rsid w:val="7BB52FD9"/>
    <w:rsid w:val="7BC5F59D"/>
    <w:rsid w:val="7BCCDFD4"/>
    <w:rsid w:val="7BD1B271"/>
    <w:rsid w:val="7BD49B07"/>
    <w:rsid w:val="7BED7529"/>
    <w:rsid w:val="7BFF14E1"/>
    <w:rsid w:val="7C0ABD60"/>
    <w:rsid w:val="7C1A7278"/>
    <w:rsid w:val="7C1FB99C"/>
    <w:rsid w:val="7C23460E"/>
    <w:rsid w:val="7C26B24B"/>
    <w:rsid w:val="7C2E0920"/>
    <w:rsid w:val="7C302A89"/>
    <w:rsid w:val="7C31DC4C"/>
    <w:rsid w:val="7C4BB283"/>
    <w:rsid w:val="7C51251C"/>
    <w:rsid w:val="7C52C85C"/>
    <w:rsid w:val="7C5BB4AE"/>
    <w:rsid w:val="7C5FE5EA"/>
    <w:rsid w:val="7C66AA7F"/>
    <w:rsid w:val="7C7F7F94"/>
    <w:rsid w:val="7C8F41CF"/>
    <w:rsid w:val="7C90069F"/>
    <w:rsid w:val="7C93E378"/>
    <w:rsid w:val="7C96964E"/>
    <w:rsid w:val="7CBA5881"/>
    <w:rsid w:val="7CC311B7"/>
    <w:rsid w:val="7CC892F8"/>
    <w:rsid w:val="7CD9984A"/>
    <w:rsid w:val="7CE3655C"/>
    <w:rsid w:val="7CE63262"/>
    <w:rsid w:val="7CF01197"/>
    <w:rsid w:val="7CF358C2"/>
    <w:rsid w:val="7CFB059C"/>
    <w:rsid w:val="7D0631DE"/>
    <w:rsid w:val="7D11CFA9"/>
    <w:rsid w:val="7D16FAD2"/>
    <w:rsid w:val="7D1D2E10"/>
    <w:rsid w:val="7D22A689"/>
    <w:rsid w:val="7D296259"/>
    <w:rsid w:val="7D3777CD"/>
    <w:rsid w:val="7D50B317"/>
    <w:rsid w:val="7D5AAE3B"/>
    <w:rsid w:val="7D64D6B4"/>
    <w:rsid w:val="7D7A8598"/>
    <w:rsid w:val="7D7F5007"/>
    <w:rsid w:val="7D804096"/>
    <w:rsid w:val="7D8968A4"/>
    <w:rsid w:val="7D8B48AC"/>
    <w:rsid w:val="7D8F2C33"/>
    <w:rsid w:val="7DA20700"/>
    <w:rsid w:val="7DBB1006"/>
    <w:rsid w:val="7DEBD985"/>
    <w:rsid w:val="7DF3140C"/>
    <w:rsid w:val="7DF3680B"/>
    <w:rsid w:val="7E0329D2"/>
    <w:rsid w:val="7E105F1B"/>
    <w:rsid w:val="7E193268"/>
    <w:rsid w:val="7E1E404D"/>
    <w:rsid w:val="7E373CA1"/>
    <w:rsid w:val="7E3A52BF"/>
    <w:rsid w:val="7E3C7974"/>
    <w:rsid w:val="7E6115FE"/>
    <w:rsid w:val="7E65B452"/>
    <w:rsid w:val="7E67C336"/>
    <w:rsid w:val="7E6AAFBB"/>
    <w:rsid w:val="7E6EEE2B"/>
    <w:rsid w:val="7E6F315D"/>
    <w:rsid w:val="7E713BEF"/>
    <w:rsid w:val="7E81943C"/>
    <w:rsid w:val="7E9664E6"/>
    <w:rsid w:val="7E9D899C"/>
    <w:rsid w:val="7EA26286"/>
    <w:rsid w:val="7EA2F10B"/>
    <w:rsid w:val="7EA7BAB6"/>
    <w:rsid w:val="7EB6A92F"/>
    <w:rsid w:val="7EC774D1"/>
    <w:rsid w:val="7EF4C24C"/>
    <w:rsid w:val="7EFCFE84"/>
    <w:rsid w:val="7F0A4F5E"/>
    <w:rsid w:val="7F10C59D"/>
    <w:rsid w:val="7F139563"/>
    <w:rsid w:val="7F22B80F"/>
    <w:rsid w:val="7F3C40DE"/>
    <w:rsid w:val="7F44F201"/>
    <w:rsid w:val="7F4A9732"/>
    <w:rsid w:val="7F6C7342"/>
    <w:rsid w:val="7F702D23"/>
    <w:rsid w:val="7F7B18B0"/>
    <w:rsid w:val="7F8096E4"/>
    <w:rsid w:val="7F8F2789"/>
    <w:rsid w:val="7F975D90"/>
    <w:rsid w:val="7FA13FB2"/>
    <w:rsid w:val="7FBAA3C8"/>
    <w:rsid w:val="7FBEA1FF"/>
    <w:rsid w:val="7FD43014"/>
    <w:rsid w:val="7FD9980E"/>
    <w:rsid w:val="7FDDA7FC"/>
    <w:rsid w:val="7FE048A7"/>
    <w:rsid w:val="7FE6F578"/>
    <w:rsid w:val="7FEC17E5"/>
    <w:rsid w:val="7FF976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66DA8D"/>
  <w15:chartTrackingRefBased/>
  <w15:docId w15:val="{9298B1FF-E74B-42EF-9056-051F0207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850"/>
  </w:style>
  <w:style w:type="paragraph" w:styleId="Heading1">
    <w:name w:val="heading 1"/>
    <w:basedOn w:val="Normal"/>
    <w:next w:val="Normal"/>
    <w:link w:val="Heading1Char"/>
    <w:uiPriority w:val="9"/>
    <w:qFormat/>
    <w:rsid w:val="009C73DE"/>
    <w:pPr>
      <w:keepNext/>
      <w:keepLines/>
      <w:numPr>
        <w:numId w:val="13"/>
      </w:numPr>
      <w:spacing w:before="240" w:after="240"/>
      <w:outlineLvl w:val="0"/>
    </w:pPr>
    <w:rPr>
      <w:rFonts w:ascii="Avenir LT Std 55 Roman" w:eastAsiaTheme="majorEastAsia" w:hAnsi="Avenir LT Std 55 Roman" w:cstheme="majorBidi"/>
      <w:b/>
      <w:sz w:val="24"/>
      <w:szCs w:val="32"/>
    </w:rPr>
  </w:style>
  <w:style w:type="paragraph" w:styleId="Heading2">
    <w:name w:val="heading 2"/>
    <w:basedOn w:val="Normal"/>
    <w:next w:val="Normal"/>
    <w:link w:val="Heading2Char"/>
    <w:uiPriority w:val="9"/>
    <w:unhideWhenUsed/>
    <w:qFormat/>
    <w:rsid w:val="009C73DE"/>
    <w:pPr>
      <w:keepNext/>
      <w:keepLines/>
      <w:numPr>
        <w:ilvl w:val="1"/>
        <w:numId w:val="13"/>
      </w:numPr>
      <w:spacing w:before="240" w:after="240"/>
      <w:outlineLvl w:val="1"/>
    </w:pPr>
    <w:rPr>
      <w:rFonts w:ascii="Avenir LT Std 55 Roman" w:eastAsiaTheme="majorEastAsia" w:hAnsi="Avenir LT Std 55 Roman" w:cstheme="majorBidi"/>
      <w:sz w:val="24"/>
      <w:szCs w:val="26"/>
    </w:rPr>
  </w:style>
  <w:style w:type="paragraph" w:styleId="Heading3">
    <w:name w:val="heading 3"/>
    <w:basedOn w:val="Normal"/>
    <w:next w:val="Normal"/>
    <w:link w:val="Heading3Char"/>
    <w:uiPriority w:val="9"/>
    <w:unhideWhenUsed/>
    <w:qFormat/>
    <w:rsid w:val="009C73DE"/>
    <w:pPr>
      <w:keepNext/>
      <w:keepLines/>
      <w:numPr>
        <w:ilvl w:val="2"/>
        <w:numId w:val="13"/>
      </w:numPr>
      <w:spacing w:before="240" w:after="240"/>
      <w:outlineLvl w:val="2"/>
    </w:pPr>
    <w:rPr>
      <w:rFonts w:ascii="Avenir LT Std 55 Roman" w:eastAsiaTheme="majorEastAsia" w:hAnsi="Avenir LT Std 55 Roman" w:cstheme="majorBidi"/>
      <w:color w:val="000000" w:themeColor="text1"/>
      <w:sz w:val="24"/>
      <w:szCs w:val="24"/>
    </w:rPr>
  </w:style>
  <w:style w:type="paragraph" w:styleId="Heading4">
    <w:name w:val="heading 4"/>
    <w:basedOn w:val="Normal"/>
    <w:next w:val="Normal"/>
    <w:link w:val="Heading4Char"/>
    <w:uiPriority w:val="9"/>
    <w:unhideWhenUsed/>
    <w:qFormat/>
    <w:rsid w:val="009C73DE"/>
    <w:pPr>
      <w:keepNext/>
      <w:keepLines/>
      <w:numPr>
        <w:ilvl w:val="3"/>
        <w:numId w:val="13"/>
      </w:numPr>
      <w:spacing w:before="240" w:after="240"/>
      <w:outlineLvl w:val="3"/>
    </w:pPr>
    <w:rPr>
      <w:rFonts w:ascii="Avenir LT Std 55 Roman" w:eastAsiaTheme="majorEastAsia" w:hAnsi="Avenir LT Std 55 Roman" w:cstheme="majorBidi"/>
      <w:iCs/>
      <w:color w:val="000000" w:themeColor="text1"/>
      <w:sz w:val="24"/>
    </w:rPr>
  </w:style>
  <w:style w:type="paragraph" w:styleId="Heading5">
    <w:name w:val="heading 5"/>
    <w:basedOn w:val="Normal"/>
    <w:next w:val="Normal"/>
    <w:link w:val="Heading5Char"/>
    <w:uiPriority w:val="9"/>
    <w:unhideWhenUsed/>
    <w:qFormat/>
    <w:rsid w:val="009C73DE"/>
    <w:pPr>
      <w:keepNext/>
      <w:keepLines/>
      <w:numPr>
        <w:ilvl w:val="4"/>
        <w:numId w:val="13"/>
      </w:numPr>
      <w:spacing w:before="240" w:after="240"/>
      <w:outlineLvl w:val="4"/>
    </w:pPr>
    <w:rPr>
      <w:rFonts w:ascii="Avenir LT Std 55 Roman" w:eastAsiaTheme="majorEastAsia" w:hAnsi="Avenir LT Std 55 Roman" w:cstheme="majorBidi"/>
      <w:color w:val="000000" w:themeColor="text1"/>
      <w:sz w:val="24"/>
    </w:rPr>
  </w:style>
  <w:style w:type="paragraph" w:styleId="Heading6">
    <w:name w:val="heading 6"/>
    <w:basedOn w:val="Normal"/>
    <w:next w:val="Normal"/>
    <w:link w:val="Heading6Char"/>
    <w:uiPriority w:val="9"/>
    <w:unhideWhenUsed/>
    <w:qFormat/>
    <w:rsid w:val="009C73DE"/>
    <w:pPr>
      <w:keepNext/>
      <w:keepLines/>
      <w:numPr>
        <w:ilvl w:val="5"/>
        <w:numId w:val="13"/>
      </w:numPr>
      <w:spacing w:before="240" w:after="240"/>
      <w:outlineLvl w:val="5"/>
    </w:pPr>
    <w:rPr>
      <w:rFonts w:ascii="Avenir LT Std 55 Roman" w:eastAsiaTheme="majorEastAsia" w:hAnsi="Avenir LT Std 55 Roman" w:cstheme="majorBidi"/>
      <w:color w:val="000000" w:themeColor="text1"/>
      <w:sz w:val="24"/>
    </w:rPr>
  </w:style>
  <w:style w:type="paragraph" w:styleId="Heading7">
    <w:name w:val="heading 7"/>
    <w:basedOn w:val="Normal"/>
    <w:next w:val="Normal"/>
    <w:link w:val="Heading7Char"/>
    <w:unhideWhenUsed/>
    <w:qFormat/>
    <w:rsid w:val="009C73DE"/>
    <w:pPr>
      <w:keepNext/>
      <w:keepLines/>
      <w:numPr>
        <w:ilvl w:val="6"/>
        <w:numId w:val="13"/>
      </w:numPr>
      <w:spacing w:before="240" w:after="240"/>
      <w:outlineLvl w:val="6"/>
    </w:pPr>
    <w:rPr>
      <w:rFonts w:ascii="Avenir LT Std 55 Roman" w:eastAsiaTheme="majorEastAsia" w:hAnsi="Avenir LT Std 55 Roman" w:cstheme="majorBidi"/>
      <w:iCs/>
      <w:color w:val="000000" w:themeColor="text1"/>
      <w:sz w:val="24"/>
    </w:rPr>
  </w:style>
  <w:style w:type="paragraph" w:styleId="Heading8">
    <w:name w:val="heading 8"/>
    <w:basedOn w:val="Normal"/>
    <w:next w:val="Normal"/>
    <w:link w:val="Heading8Char"/>
    <w:uiPriority w:val="9"/>
    <w:unhideWhenUsed/>
    <w:qFormat/>
    <w:rsid w:val="009C73DE"/>
    <w:pPr>
      <w:keepNext/>
      <w:keepLines/>
      <w:numPr>
        <w:ilvl w:val="7"/>
        <w:numId w:val="13"/>
      </w:numPr>
      <w:spacing w:before="240" w:after="240"/>
      <w:outlineLvl w:val="7"/>
    </w:pPr>
    <w:rPr>
      <w:rFonts w:ascii="Avenir LT Std 55 Roman" w:eastAsiaTheme="majorEastAsia" w:hAnsi="Avenir LT Std 55 Roman" w:cstheme="majorBidi"/>
      <w:color w:val="272727" w:themeColor="text1" w:themeTint="D8"/>
      <w:sz w:val="24"/>
      <w:szCs w:val="21"/>
    </w:rPr>
  </w:style>
  <w:style w:type="paragraph" w:styleId="Heading9">
    <w:name w:val="heading 9"/>
    <w:basedOn w:val="Normal"/>
    <w:next w:val="Normal"/>
    <w:link w:val="Heading9Char"/>
    <w:uiPriority w:val="9"/>
    <w:unhideWhenUsed/>
    <w:qFormat/>
    <w:rsid w:val="00894ABC"/>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unhideWhenUsed/>
    <w:rsid w:val="004F411B"/>
    <w:rPr>
      <w:color w:val="605E5C"/>
      <w:shd w:val="clear" w:color="auto" w:fill="E1DFDD"/>
    </w:rPr>
  </w:style>
  <w:style w:type="character" w:customStyle="1" w:styleId="Heading1Char">
    <w:name w:val="Heading 1 Char"/>
    <w:basedOn w:val="DefaultParagraphFont"/>
    <w:link w:val="Heading1"/>
    <w:uiPriority w:val="9"/>
    <w:rsid w:val="009C73DE"/>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uiPriority w:val="9"/>
    <w:rsid w:val="009C73DE"/>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uiPriority w:val="9"/>
    <w:rsid w:val="009C73DE"/>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
    <w:rsid w:val="009C73DE"/>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
    <w:rsid w:val="009C73DE"/>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
    <w:rsid w:val="009C73DE"/>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9C73DE"/>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9C73DE"/>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894ABC"/>
    <w:rPr>
      <w:rFonts w:asciiTheme="majorHAnsi" w:eastAsiaTheme="majorEastAsia" w:hAnsiTheme="majorHAnsi" w:cstheme="majorBidi"/>
      <w:i/>
      <w:iCs/>
      <w:color w:val="272727" w:themeColor="text1" w:themeTint="D8"/>
      <w:sz w:val="21"/>
      <w:szCs w:val="21"/>
    </w:rPr>
  </w:style>
  <w:style w:type="paragraph" w:customStyle="1" w:styleId="SectionNumber">
    <w:name w:val="§ Section Number"/>
    <w:basedOn w:val="Heading1"/>
    <w:next w:val="Heading2"/>
    <w:link w:val="SectionNumberChar"/>
    <w:rsid w:val="00F72D9A"/>
    <w:rPr>
      <w:color w:val="000000" w:themeColor="text1"/>
    </w:rPr>
  </w:style>
  <w:style w:type="paragraph" w:styleId="Footer">
    <w:name w:val="footer"/>
    <w:basedOn w:val="Normal"/>
    <w:link w:val="FooterChar"/>
    <w:uiPriority w:val="99"/>
    <w:semiHidden/>
    <w:unhideWhenUsed/>
    <w:rsid w:val="00441133"/>
    <w:pPr>
      <w:tabs>
        <w:tab w:val="center" w:pos="4680"/>
        <w:tab w:val="right" w:pos="9360"/>
      </w:tabs>
      <w:spacing w:after="0" w:line="240" w:lineRule="auto"/>
    </w:p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color w:val="000000" w:themeColor="text1"/>
      <w:sz w:val="24"/>
      <w:szCs w:val="32"/>
    </w:rPr>
  </w:style>
  <w:style w:type="character" w:customStyle="1" w:styleId="FooterChar">
    <w:name w:val="Footer Char"/>
    <w:basedOn w:val="DefaultParagraphFont"/>
    <w:link w:val="Footer"/>
    <w:uiPriority w:val="99"/>
    <w:semiHidden/>
    <w:rsid w:val="00441133"/>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character" w:styleId="CommentReference">
    <w:name w:val="annotation reference"/>
    <w:basedOn w:val="DefaultParagraphFont"/>
    <w:uiPriority w:val="99"/>
    <w:unhideWhenUsed/>
    <w:rsid w:val="00036EB0"/>
    <w:rPr>
      <w:sz w:val="16"/>
      <w:szCs w:val="16"/>
    </w:rPr>
  </w:style>
  <w:style w:type="paragraph" w:styleId="CommentText">
    <w:name w:val="annotation text"/>
    <w:basedOn w:val="Normal"/>
    <w:link w:val="CommentTextChar"/>
    <w:uiPriority w:val="99"/>
    <w:unhideWhenUsed/>
    <w:rsid w:val="00036EB0"/>
    <w:pPr>
      <w:spacing w:line="240" w:lineRule="auto"/>
    </w:pPr>
    <w:rPr>
      <w:sz w:val="20"/>
      <w:szCs w:val="20"/>
    </w:rPr>
  </w:style>
  <w:style w:type="character" w:customStyle="1" w:styleId="CommentTextChar">
    <w:name w:val="Comment Text Char"/>
    <w:basedOn w:val="DefaultParagraphFont"/>
    <w:link w:val="CommentText"/>
    <w:uiPriority w:val="99"/>
    <w:rsid w:val="00036EB0"/>
    <w:rPr>
      <w:sz w:val="20"/>
      <w:szCs w:val="20"/>
    </w:rPr>
  </w:style>
  <w:style w:type="table" w:styleId="TableGrid">
    <w:name w:val="Table Grid"/>
    <w:basedOn w:val="TableNormal"/>
    <w:uiPriority w:val="39"/>
    <w:rsid w:val="00036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36E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6EB0"/>
    <w:rPr>
      <w:sz w:val="20"/>
      <w:szCs w:val="20"/>
    </w:rPr>
  </w:style>
  <w:style w:type="character" w:styleId="FootnoteReference">
    <w:name w:val="footnote reference"/>
    <w:basedOn w:val="DefaultParagraphFont"/>
    <w:uiPriority w:val="99"/>
    <w:semiHidden/>
    <w:unhideWhenUsed/>
    <w:rsid w:val="00036EB0"/>
    <w:rPr>
      <w:vertAlign w:val="superscript"/>
    </w:rPr>
  </w:style>
  <w:style w:type="paragraph" w:styleId="CommentSubject">
    <w:name w:val="annotation subject"/>
    <w:basedOn w:val="CommentText"/>
    <w:next w:val="CommentText"/>
    <w:link w:val="CommentSubjectChar"/>
    <w:uiPriority w:val="99"/>
    <w:semiHidden/>
    <w:unhideWhenUsed/>
    <w:rsid w:val="000F66F5"/>
    <w:rPr>
      <w:b/>
      <w:bCs/>
    </w:rPr>
  </w:style>
  <w:style w:type="character" w:customStyle="1" w:styleId="CommentSubjectChar">
    <w:name w:val="Comment Subject Char"/>
    <w:basedOn w:val="CommentTextChar"/>
    <w:link w:val="CommentSubject"/>
    <w:uiPriority w:val="99"/>
    <w:semiHidden/>
    <w:rsid w:val="000F66F5"/>
    <w:rPr>
      <w:b/>
      <w:bCs/>
      <w:sz w:val="20"/>
      <w:szCs w:val="20"/>
    </w:rPr>
  </w:style>
  <w:style w:type="character" w:styleId="Mention">
    <w:name w:val="Mention"/>
    <w:basedOn w:val="DefaultParagraphFont"/>
    <w:uiPriority w:val="99"/>
    <w:unhideWhenUsed/>
    <w:rsid w:val="00D65982"/>
    <w:rPr>
      <w:color w:val="2B579A"/>
      <w:shd w:val="clear" w:color="auto" w:fill="E1DFDD"/>
    </w:rPr>
  </w:style>
  <w:style w:type="paragraph" w:styleId="Revision">
    <w:name w:val="Revision"/>
    <w:hidden/>
    <w:uiPriority w:val="99"/>
    <w:semiHidden/>
    <w:rsid w:val="00817E79"/>
    <w:pPr>
      <w:spacing w:after="0" w:line="240" w:lineRule="auto"/>
    </w:pPr>
  </w:style>
  <w:style w:type="character" w:styleId="Emphasis">
    <w:name w:val="Emphasis"/>
    <w:basedOn w:val="DefaultParagraphFont"/>
    <w:uiPriority w:val="20"/>
    <w:qFormat/>
    <w:rsid w:val="006505F8"/>
    <w:rPr>
      <w:i/>
      <w:iCs/>
    </w:rPr>
  </w:style>
  <w:style w:type="character" w:customStyle="1" w:styleId="normaltextrun">
    <w:name w:val="normaltextrun"/>
    <w:basedOn w:val="DefaultParagraphFont"/>
    <w:rsid w:val="001941AC"/>
  </w:style>
  <w:style w:type="character" w:customStyle="1" w:styleId="eop">
    <w:name w:val="eop"/>
    <w:basedOn w:val="DefaultParagraphFont"/>
    <w:rsid w:val="00194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811">
      <w:bodyDiv w:val="1"/>
      <w:marLeft w:val="0"/>
      <w:marRight w:val="0"/>
      <w:marTop w:val="0"/>
      <w:marBottom w:val="0"/>
      <w:divBdr>
        <w:top w:val="none" w:sz="0" w:space="0" w:color="auto"/>
        <w:left w:val="none" w:sz="0" w:space="0" w:color="auto"/>
        <w:bottom w:val="none" w:sz="0" w:space="0" w:color="auto"/>
        <w:right w:val="none" w:sz="0" w:space="0" w:color="auto"/>
      </w:divBdr>
      <w:divsChild>
        <w:div w:id="62025739">
          <w:marLeft w:val="0"/>
          <w:marRight w:val="0"/>
          <w:marTop w:val="0"/>
          <w:marBottom w:val="0"/>
          <w:divBdr>
            <w:top w:val="none" w:sz="0" w:space="0" w:color="auto"/>
            <w:left w:val="none" w:sz="0" w:space="0" w:color="auto"/>
            <w:bottom w:val="none" w:sz="0" w:space="0" w:color="auto"/>
            <w:right w:val="none" w:sz="0" w:space="0" w:color="auto"/>
          </w:divBdr>
          <w:divsChild>
            <w:div w:id="785664372">
              <w:marLeft w:val="0"/>
              <w:marRight w:val="0"/>
              <w:marTop w:val="0"/>
              <w:marBottom w:val="0"/>
              <w:divBdr>
                <w:top w:val="none" w:sz="0" w:space="0" w:color="auto"/>
                <w:left w:val="none" w:sz="0" w:space="0" w:color="auto"/>
                <w:bottom w:val="none" w:sz="0" w:space="0" w:color="auto"/>
                <w:right w:val="none" w:sz="0" w:space="0" w:color="auto"/>
              </w:divBdr>
            </w:div>
          </w:divsChild>
        </w:div>
        <w:div w:id="857087506">
          <w:marLeft w:val="0"/>
          <w:marRight w:val="0"/>
          <w:marTop w:val="0"/>
          <w:marBottom w:val="0"/>
          <w:divBdr>
            <w:top w:val="none" w:sz="0" w:space="0" w:color="auto"/>
            <w:left w:val="none" w:sz="0" w:space="0" w:color="auto"/>
            <w:bottom w:val="none" w:sz="0" w:space="0" w:color="auto"/>
            <w:right w:val="none" w:sz="0" w:space="0" w:color="auto"/>
          </w:divBdr>
        </w:div>
        <w:div w:id="1278685710">
          <w:marLeft w:val="0"/>
          <w:marRight w:val="0"/>
          <w:marTop w:val="0"/>
          <w:marBottom w:val="0"/>
          <w:divBdr>
            <w:top w:val="none" w:sz="0" w:space="0" w:color="auto"/>
            <w:left w:val="none" w:sz="0" w:space="0" w:color="auto"/>
            <w:bottom w:val="none" w:sz="0" w:space="0" w:color="auto"/>
            <w:right w:val="none" w:sz="0" w:space="0" w:color="auto"/>
          </w:divBdr>
          <w:divsChild>
            <w:div w:id="280039424">
              <w:marLeft w:val="0"/>
              <w:marRight w:val="0"/>
              <w:marTop w:val="0"/>
              <w:marBottom w:val="0"/>
              <w:divBdr>
                <w:top w:val="none" w:sz="0" w:space="0" w:color="auto"/>
                <w:left w:val="none" w:sz="0" w:space="0" w:color="auto"/>
                <w:bottom w:val="none" w:sz="0" w:space="0" w:color="auto"/>
                <w:right w:val="none" w:sz="0" w:space="0" w:color="auto"/>
              </w:divBdr>
            </w:div>
          </w:divsChild>
        </w:div>
        <w:div w:id="1873685387">
          <w:marLeft w:val="0"/>
          <w:marRight w:val="0"/>
          <w:marTop w:val="0"/>
          <w:marBottom w:val="0"/>
          <w:divBdr>
            <w:top w:val="none" w:sz="0" w:space="0" w:color="auto"/>
            <w:left w:val="none" w:sz="0" w:space="0" w:color="auto"/>
            <w:bottom w:val="none" w:sz="0" w:space="0" w:color="auto"/>
            <w:right w:val="none" w:sz="0" w:space="0" w:color="auto"/>
          </w:divBdr>
          <w:divsChild>
            <w:div w:id="17397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13649">
      <w:bodyDiv w:val="1"/>
      <w:marLeft w:val="0"/>
      <w:marRight w:val="0"/>
      <w:marTop w:val="0"/>
      <w:marBottom w:val="0"/>
      <w:divBdr>
        <w:top w:val="none" w:sz="0" w:space="0" w:color="auto"/>
        <w:left w:val="none" w:sz="0" w:space="0" w:color="auto"/>
        <w:bottom w:val="none" w:sz="0" w:space="0" w:color="auto"/>
        <w:right w:val="none" w:sz="0" w:space="0" w:color="auto"/>
      </w:divBdr>
    </w:div>
    <w:div w:id="1303850899">
      <w:bodyDiv w:val="1"/>
      <w:marLeft w:val="0"/>
      <w:marRight w:val="0"/>
      <w:marTop w:val="0"/>
      <w:marBottom w:val="0"/>
      <w:divBdr>
        <w:top w:val="none" w:sz="0" w:space="0" w:color="auto"/>
        <w:left w:val="none" w:sz="0" w:space="0" w:color="auto"/>
        <w:bottom w:val="none" w:sz="0" w:space="0" w:color="auto"/>
        <w:right w:val="none" w:sz="0" w:space="0" w:color="auto"/>
      </w:divBdr>
    </w:div>
    <w:div w:id="1862746583">
      <w:bodyDiv w:val="1"/>
      <w:marLeft w:val="0"/>
      <w:marRight w:val="0"/>
      <w:marTop w:val="0"/>
      <w:marBottom w:val="0"/>
      <w:divBdr>
        <w:top w:val="none" w:sz="0" w:space="0" w:color="auto"/>
        <w:left w:val="none" w:sz="0" w:space="0" w:color="auto"/>
        <w:bottom w:val="none" w:sz="0" w:space="0" w:color="auto"/>
        <w:right w:val="none" w:sz="0" w:space="0" w:color="auto"/>
      </w:divBdr>
      <w:divsChild>
        <w:div w:id="101388493">
          <w:marLeft w:val="0"/>
          <w:marRight w:val="0"/>
          <w:marTop w:val="0"/>
          <w:marBottom w:val="0"/>
          <w:divBdr>
            <w:top w:val="none" w:sz="0" w:space="0" w:color="auto"/>
            <w:left w:val="none" w:sz="0" w:space="0" w:color="auto"/>
            <w:bottom w:val="none" w:sz="0" w:space="0" w:color="auto"/>
            <w:right w:val="none" w:sz="0" w:space="0" w:color="auto"/>
          </w:divBdr>
          <w:divsChild>
            <w:div w:id="1615601623">
              <w:marLeft w:val="0"/>
              <w:marRight w:val="0"/>
              <w:marTop w:val="0"/>
              <w:marBottom w:val="0"/>
              <w:divBdr>
                <w:top w:val="none" w:sz="0" w:space="0" w:color="auto"/>
                <w:left w:val="none" w:sz="0" w:space="0" w:color="auto"/>
                <w:bottom w:val="none" w:sz="0" w:space="0" w:color="auto"/>
                <w:right w:val="none" w:sz="0" w:space="0" w:color="auto"/>
              </w:divBdr>
            </w:div>
          </w:divsChild>
        </w:div>
        <w:div w:id="989603812">
          <w:marLeft w:val="0"/>
          <w:marRight w:val="0"/>
          <w:marTop w:val="0"/>
          <w:marBottom w:val="0"/>
          <w:divBdr>
            <w:top w:val="none" w:sz="0" w:space="0" w:color="auto"/>
            <w:left w:val="none" w:sz="0" w:space="0" w:color="auto"/>
            <w:bottom w:val="none" w:sz="0" w:space="0" w:color="auto"/>
            <w:right w:val="none" w:sz="0" w:space="0" w:color="auto"/>
          </w:divBdr>
          <w:divsChild>
            <w:div w:id="742336513">
              <w:marLeft w:val="0"/>
              <w:marRight w:val="0"/>
              <w:marTop w:val="0"/>
              <w:marBottom w:val="0"/>
              <w:divBdr>
                <w:top w:val="none" w:sz="0" w:space="0" w:color="auto"/>
                <w:left w:val="none" w:sz="0" w:space="0" w:color="auto"/>
                <w:bottom w:val="none" w:sz="0" w:space="0" w:color="auto"/>
                <w:right w:val="none" w:sz="0" w:space="0" w:color="auto"/>
              </w:divBdr>
            </w:div>
          </w:divsChild>
        </w:div>
        <w:div w:id="1348215600">
          <w:marLeft w:val="0"/>
          <w:marRight w:val="0"/>
          <w:marTop w:val="0"/>
          <w:marBottom w:val="0"/>
          <w:divBdr>
            <w:top w:val="none" w:sz="0" w:space="0" w:color="auto"/>
            <w:left w:val="none" w:sz="0" w:space="0" w:color="auto"/>
            <w:bottom w:val="none" w:sz="0" w:space="0" w:color="auto"/>
            <w:right w:val="none" w:sz="0" w:space="0" w:color="auto"/>
          </w:divBdr>
          <w:divsChild>
            <w:div w:id="2043700620">
              <w:marLeft w:val="0"/>
              <w:marRight w:val="0"/>
              <w:marTop w:val="0"/>
              <w:marBottom w:val="0"/>
              <w:divBdr>
                <w:top w:val="none" w:sz="0" w:space="0" w:color="auto"/>
                <w:left w:val="none" w:sz="0" w:space="0" w:color="auto"/>
                <w:bottom w:val="none" w:sz="0" w:space="0" w:color="auto"/>
                <w:right w:val="none" w:sz="0" w:space="0" w:color="auto"/>
              </w:divBdr>
            </w:div>
          </w:divsChild>
        </w:div>
        <w:div w:id="1564751311">
          <w:marLeft w:val="0"/>
          <w:marRight w:val="0"/>
          <w:marTop w:val="0"/>
          <w:marBottom w:val="0"/>
          <w:divBdr>
            <w:top w:val="none" w:sz="0" w:space="0" w:color="auto"/>
            <w:left w:val="none" w:sz="0" w:space="0" w:color="auto"/>
            <w:bottom w:val="none" w:sz="0" w:space="0" w:color="auto"/>
            <w:right w:val="none" w:sz="0" w:space="0" w:color="auto"/>
          </w:divBdr>
          <w:divsChild>
            <w:div w:id="109013776">
              <w:marLeft w:val="0"/>
              <w:marRight w:val="0"/>
              <w:marTop w:val="0"/>
              <w:marBottom w:val="0"/>
              <w:divBdr>
                <w:top w:val="none" w:sz="0" w:space="0" w:color="auto"/>
                <w:left w:val="none" w:sz="0" w:space="0" w:color="auto"/>
                <w:bottom w:val="none" w:sz="0" w:space="0" w:color="auto"/>
                <w:right w:val="none" w:sz="0" w:space="0" w:color="auto"/>
              </w:divBdr>
            </w:div>
          </w:divsChild>
        </w:div>
        <w:div w:id="1645351405">
          <w:marLeft w:val="0"/>
          <w:marRight w:val="0"/>
          <w:marTop w:val="0"/>
          <w:marBottom w:val="0"/>
          <w:divBdr>
            <w:top w:val="none" w:sz="0" w:space="0" w:color="auto"/>
            <w:left w:val="none" w:sz="0" w:space="0" w:color="auto"/>
            <w:bottom w:val="none" w:sz="0" w:space="0" w:color="auto"/>
            <w:right w:val="none" w:sz="0" w:space="0" w:color="auto"/>
          </w:divBdr>
          <w:divsChild>
            <w:div w:id="1201358599">
              <w:marLeft w:val="0"/>
              <w:marRight w:val="0"/>
              <w:marTop w:val="0"/>
              <w:marBottom w:val="0"/>
              <w:divBdr>
                <w:top w:val="none" w:sz="0" w:space="0" w:color="auto"/>
                <w:left w:val="none" w:sz="0" w:space="0" w:color="auto"/>
                <w:bottom w:val="none" w:sz="0" w:space="0" w:color="auto"/>
                <w:right w:val="none" w:sz="0" w:space="0" w:color="auto"/>
              </w:divBdr>
            </w:div>
          </w:divsChild>
        </w:div>
        <w:div w:id="1725366765">
          <w:marLeft w:val="0"/>
          <w:marRight w:val="0"/>
          <w:marTop w:val="0"/>
          <w:marBottom w:val="0"/>
          <w:divBdr>
            <w:top w:val="none" w:sz="0" w:space="0" w:color="auto"/>
            <w:left w:val="none" w:sz="0" w:space="0" w:color="auto"/>
            <w:bottom w:val="none" w:sz="0" w:space="0" w:color="auto"/>
            <w:right w:val="none" w:sz="0" w:space="0" w:color="auto"/>
          </w:divBdr>
          <w:divsChild>
            <w:div w:id="563758061">
              <w:marLeft w:val="0"/>
              <w:marRight w:val="0"/>
              <w:marTop w:val="0"/>
              <w:marBottom w:val="0"/>
              <w:divBdr>
                <w:top w:val="none" w:sz="0" w:space="0" w:color="auto"/>
                <w:left w:val="none" w:sz="0" w:space="0" w:color="auto"/>
                <w:bottom w:val="none" w:sz="0" w:space="0" w:color="auto"/>
                <w:right w:val="none" w:sz="0" w:space="0" w:color="auto"/>
              </w:divBdr>
            </w:div>
          </w:divsChild>
        </w:div>
        <w:div w:id="1803766988">
          <w:marLeft w:val="0"/>
          <w:marRight w:val="0"/>
          <w:marTop w:val="0"/>
          <w:marBottom w:val="0"/>
          <w:divBdr>
            <w:top w:val="none" w:sz="0" w:space="0" w:color="auto"/>
            <w:left w:val="none" w:sz="0" w:space="0" w:color="auto"/>
            <w:bottom w:val="none" w:sz="0" w:space="0" w:color="auto"/>
            <w:right w:val="none" w:sz="0" w:space="0" w:color="auto"/>
          </w:divBdr>
          <w:divsChild>
            <w:div w:id="173632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49101">
      <w:bodyDiv w:val="1"/>
      <w:marLeft w:val="0"/>
      <w:marRight w:val="0"/>
      <w:marTop w:val="0"/>
      <w:marBottom w:val="0"/>
      <w:divBdr>
        <w:top w:val="none" w:sz="0" w:space="0" w:color="auto"/>
        <w:left w:val="none" w:sz="0" w:space="0" w:color="auto"/>
        <w:bottom w:val="none" w:sz="0" w:space="0" w:color="auto"/>
        <w:right w:val="none" w:sz="0" w:space="0" w:color="auto"/>
      </w:divBdr>
    </w:div>
    <w:div w:id="208752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upport.microsoft.com/en-us/office/accept-or-reject-tracked-changes-in-word-b2dac7d8-f497-4e94-81bd-d64e62eee0e8" TargetMode="External"/><Relationship Id="rId18" Type="http://schemas.openxmlformats.org/officeDocument/2006/relationships/image" Target="media/image5.e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image" Target="media/image6.emf"/><Relationship Id="R0419d878147f4f9d"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55EAVHMDKNRW-187398370-3323</_dlc_DocId>
    <_dlc_DocIdUrl xmlns="a53cf8a9-81ff-4583-b76a-f8057a43c85c">
      <Url>https://carb.sharepoint.com/STCD/ACCB2/_layouts/15/DocIdRedir.aspx?ID=55EAVHMDKNRW-187398370-3323</Url>
      <Description>55EAVHMDKNRW-187398370-3323</Description>
    </_dlc_DocIdUrl>
    <SharedWithUsers xmlns="d14d0c0b-13ee-4290-8980-30b4db330847">
      <UserInfo>
        <DisplayName/>
        <AccountId xsi:nil="true"/>
        <AccountType/>
      </UserInfo>
    </SharedWithUsers>
    <lcf76f155ced4ddcb4097134ff3c332f xmlns="d14d0c0b-13ee-4290-8980-30b4db330847">
      <Terms xmlns="http://schemas.microsoft.com/office/infopath/2007/PartnerControls"/>
    </lcf76f155ced4ddcb4097134ff3c332f>
    <TaxCatchAll xmlns="a53cf8a9-81ff-4583-b76a-f8057a43c85c"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61E829-C070-4B5C-BD95-0CEB63C316AC}">
  <ds:schemaRefs>
    <ds:schemaRef ds:uri="http://schemas.microsoft.com/office/2006/metadata/properties"/>
    <ds:schemaRef ds:uri="http://schemas.microsoft.com/office/infopath/2007/PartnerControls"/>
    <ds:schemaRef ds:uri="a53cf8a9-81ff-4583-b76a-f8057a43c85c"/>
    <ds:schemaRef ds:uri="d14d0c0b-13ee-4290-8980-30b4db330847"/>
  </ds:schemaRefs>
</ds:datastoreItem>
</file>

<file path=customXml/itemProps2.xml><?xml version="1.0" encoding="utf-8"?>
<ds:datastoreItem xmlns:ds="http://schemas.openxmlformats.org/officeDocument/2006/customXml" ds:itemID="{E10A2808-9768-4A39-BEA2-07E5FD513BE7}">
  <ds:schemaRefs>
    <ds:schemaRef ds:uri="http://schemas.microsoft.com/sharepoint/events"/>
  </ds:schemaRefs>
</ds:datastoreItem>
</file>

<file path=customXml/itemProps3.xml><?xml version="1.0" encoding="utf-8"?>
<ds:datastoreItem xmlns:ds="http://schemas.openxmlformats.org/officeDocument/2006/customXml" ds:itemID="{8BB7B309-9051-4391-A3C6-02831CCD59B7}">
  <ds:schemaRefs>
    <ds:schemaRef ds:uri="http://schemas.openxmlformats.org/officeDocument/2006/bibliography"/>
  </ds:schemaRefs>
</ds:datastoreItem>
</file>

<file path=customXml/itemProps4.xml><?xml version="1.0" encoding="utf-8"?>
<ds:datastoreItem xmlns:ds="http://schemas.openxmlformats.org/officeDocument/2006/customXml" ds:itemID="{9707C864-F743-4999-ADC6-5178E3FAA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ACA994-AC55-43E3-AA86-661A9F0E4513}">
  <ds:schemaRefs>
    <ds:schemaRef ds:uri="http://schemas.microsoft.com/sharepoint/v3/contenttype/forms"/>
  </ds:schemaRefs>
</ds:datastoreItem>
</file>

<file path=customXml/itemProps6.xml><?xml version="1.0" encoding="utf-8"?>
<ds:datastoreItem xmlns:ds="http://schemas.openxmlformats.org/officeDocument/2006/customXml" ds:itemID="{E57CEA2C-6A67-4610-9C82-92BF86B48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11399</Words>
  <Characters>64975</Characters>
  <Application>Microsoft Office Word</Application>
  <DocSecurity>0</DocSecurity>
  <Lines>541</Lines>
  <Paragraphs>152</Paragraphs>
  <ScaleCrop>false</ScaleCrop>
  <Company>California Air Resources Board</Company>
  <LinksUpToDate>false</LinksUpToDate>
  <CharactersWithSpaces>76222</CharactersWithSpaces>
  <SharedDoc>false</SharedDoc>
  <HLinks>
    <vt:vector size="6" baseType="variant">
      <vt:variant>
        <vt:i4>5767180</vt:i4>
      </vt:variant>
      <vt:variant>
        <vt:i4>0</vt:i4>
      </vt:variant>
      <vt:variant>
        <vt:i4>0</vt:i4>
      </vt:variant>
      <vt:variant>
        <vt:i4>5</vt:i4>
      </vt:variant>
      <vt:variant>
        <vt:lpwstr>https://support.microsoft.com/en-us/office/accept-or-reject-tracked-changes-in-word-b2dac7d8-f497-4e94-81bd-d64e62eee0e8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A-5 - Proposed Reg Order - Section 1962.4</dc:title>
  <dc:subject/>
  <dc:creator>Hopkins, Chris@ARB</dc:creator>
  <cp:keywords/>
  <dc:description/>
  <cp:lastModifiedBy>Sahni, Shobna@ARB</cp:lastModifiedBy>
  <cp:revision>2</cp:revision>
  <cp:lastPrinted>2022-04-08T19:05:00Z</cp:lastPrinted>
  <dcterms:created xsi:type="dcterms:W3CDTF">2022-06-08T17:45:00Z</dcterms:created>
  <dcterms:modified xsi:type="dcterms:W3CDTF">2022-06-08T22:18:00Z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_dlc_DocIdItemGuid">
    <vt:lpwstr>0a275bb5-2edb-487c-85cc-c2ad44e9440d</vt:lpwstr>
  </property>
  <property fmtid="{D5CDD505-2E9C-101B-9397-08002B2CF9AE}" pid="4" name="MediaServiceImageTags">
    <vt:lpwstr/>
  </property>
</Properties>
</file>