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9F91" w14:textId="0C598740" w:rsidR="007943F8" w:rsidRPr="00805B22" w:rsidRDefault="007943F8" w:rsidP="007943F8">
      <w:pPr>
        <w:spacing w:before="360" w:after="720"/>
        <w:jc w:val="center"/>
        <w:rPr>
          <w:rFonts w:ascii="Avenir LT Std 55 Roman" w:eastAsia="Calibri" w:hAnsi="Avenir LT Std 55 Roman"/>
          <w:sz w:val="40"/>
          <w:szCs w:val="40"/>
        </w:rPr>
      </w:pPr>
      <w:r>
        <w:rPr>
          <w:rFonts w:ascii="Avenir LT Std 55 Roman" w:eastAsia="Calibri" w:hAnsi="Avenir LT Std 55 Roman"/>
          <w:sz w:val="40"/>
          <w:szCs w:val="40"/>
        </w:rPr>
        <w:t xml:space="preserve">Draft </w:t>
      </w:r>
      <w:r w:rsidRPr="00805B22">
        <w:rPr>
          <w:rFonts w:ascii="Avenir LT Std 55 Roman" w:eastAsia="Calibri" w:hAnsi="Avenir LT Std 55 Roman"/>
          <w:sz w:val="40"/>
          <w:szCs w:val="40"/>
        </w:rPr>
        <w:t xml:space="preserve">Proposed </w:t>
      </w:r>
      <w:r w:rsidR="0020676B">
        <w:rPr>
          <w:rFonts w:ascii="Avenir LT Std 55 Roman" w:eastAsia="Calibri" w:hAnsi="Avenir LT Std 55 Roman"/>
          <w:sz w:val="40"/>
          <w:szCs w:val="40"/>
        </w:rPr>
        <w:t>15-Day Modifications</w:t>
      </w:r>
    </w:p>
    <w:p w14:paraId="4E316B25" w14:textId="77777777" w:rsidR="007943F8" w:rsidRPr="00805B22" w:rsidRDefault="007943F8" w:rsidP="007943F8">
      <w:pPr>
        <w:spacing w:before="360"/>
        <w:jc w:val="center"/>
        <w:rPr>
          <w:rFonts w:ascii="Avenir LT Std 55 Roman" w:eastAsia="Calibri" w:hAnsi="Avenir LT Std 55 Roman"/>
          <w:sz w:val="36"/>
          <w:szCs w:val="36"/>
        </w:rPr>
      </w:pPr>
      <w:r w:rsidRPr="00805B22">
        <w:rPr>
          <w:rFonts w:ascii="Avenir LT Std 55 Roman" w:eastAsia="Calibri" w:hAnsi="Avenir LT Std 55 Roman"/>
          <w:sz w:val="36"/>
          <w:szCs w:val="36"/>
        </w:rPr>
        <w:t>Adoption of new Section 1961.4, Title 13, California Code of Regulations</w:t>
      </w:r>
    </w:p>
    <w:p w14:paraId="58E852D1" w14:textId="77777777" w:rsidR="007943F8" w:rsidRPr="00805B22" w:rsidRDefault="007943F8" w:rsidP="007943F8">
      <w:pPr>
        <w:spacing w:before="360"/>
        <w:rPr>
          <w:rFonts w:ascii="Avenir LT Std 55 Roman" w:hAnsi="Avenir LT Std 55 Roman" w:cs="Arial"/>
          <w:bCs/>
          <w:iCs/>
          <w:color w:val="0070C0"/>
          <w:szCs w:val="24"/>
        </w:rPr>
      </w:pPr>
    </w:p>
    <w:p w14:paraId="63BDF6BD" w14:textId="77777777" w:rsidR="007943F8" w:rsidRDefault="007943F8" w:rsidP="007943F8">
      <w:pPr>
        <w:spacing w:before="360" w:after="240" w:line="240" w:lineRule="auto"/>
        <w:rPr>
          <w:rFonts w:ascii="Avenir LT Std 55 Roman" w:eastAsia="Segoe UI" w:hAnsi="Avenir LT Std 55 Roman" w:cs="Segoe UI"/>
          <w:sz w:val="24"/>
          <w:szCs w:val="24"/>
        </w:rPr>
      </w:pPr>
    </w:p>
    <w:p w14:paraId="09AF9033" w14:textId="77777777" w:rsidR="007943F8" w:rsidRDefault="007943F8" w:rsidP="007943F8">
      <w:pPr>
        <w:spacing w:before="360" w:after="240" w:line="240" w:lineRule="auto"/>
        <w:rPr>
          <w:rFonts w:ascii="Avenir LT Std 55 Roman" w:eastAsia="Segoe UI" w:hAnsi="Avenir LT Std 55 Roman" w:cs="Segoe UI"/>
          <w:sz w:val="24"/>
          <w:szCs w:val="24"/>
        </w:rPr>
      </w:pPr>
    </w:p>
    <w:p w14:paraId="2F3B9858" w14:textId="77777777" w:rsidR="007943F8" w:rsidRDefault="007943F8" w:rsidP="007943F8">
      <w:pPr>
        <w:spacing w:before="360" w:after="240" w:line="240" w:lineRule="auto"/>
        <w:rPr>
          <w:rFonts w:ascii="Avenir LT Std 55 Roman" w:eastAsia="Segoe UI" w:hAnsi="Avenir LT Std 55 Roman" w:cs="Segoe UI"/>
          <w:sz w:val="24"/>
          <w:szCs w:val="24"/>
        </w:rPr>
      </w:pPr>
    </w:p>
    <w:p w14:paraId="1C503B11" w14:textId="77777777" w:rsidR="007943F8" w:rsidRDefault="007943F8" w:rsidP="007943F8">
      <w:pPr>
        <w:spacing w:before="360" w:after="240" w:line="240" w:lineRule="auto"/>
        <w:rPr>
          <w:rFonts w:ascii="Avenir LT Std 55 Roman" w:eastAsia="Segoe UI" w:hAnsi="Avenir LT Std 55 Roman" w:cs="Segoe UI"/>
          <w:sz w:val="24"/>
          <w:szCs w:val="24"/>
        </w:rPr>
      </w:pPr>
    </w:p>
    <w:p w14:paraId="4CF6BF83" w14:textId="77777777" w:rsidR="007943F8" w:rsidRDefault="007943F8" w:rsidP="007943F8">
      <w:pPr>
        <w:spacing w:before="360" w:after="240" w:line="240" w:lineRule="auto"/>
        <w:rPr>
          <w:rFonts w:ascii="Avenir LT Std 55 Roman" w:eastAsia="Segoe UI" w:hAnsi="Avenir LT Std 55 Roman" w:cs="Segoe UI"/>
          <w:sz w:val="24"/>
          <w:szCs w:val="24"/>
        </w:rPr>
      </w:pPr>
    </w:p>
    <w:p w14:paraId="311DD13E" w14:textId="77777777" w:rsidR="007943F8" w:rsidRDefault="007943F8" w:rsidP="007943F8">
      <w:pPr>
        <w:spacing w:before="360" w:after="240" w:line="240" w:lineRule="auto"/>
        <w:rPr>
          <w:rFonts w:ascii="Avenir LT Std 55 Roman" w:eastAsia="Segoe UI" w:hAnsi="Avenir LT Std 55 Roman" w:cs="Segoe UI"/>
          <w:sz w:val="24"/>
          <w:szCs w:val="24"/>
        </w:rPr>
      </w:pPr>
    </w:p>
    <w:p w14:paraId="3F453C62" w14:textId="66DF44CD" w:rsidR="004426B3" w:rsidRDefault="007943F8" w:rsidP="007943F8">
      <w:pPr>
        <w:spacing w:before="360" w:after="240" w:line="240" w:lineRule="auto"/>
        <w:rPr>
          <w:rFonts w:ascii="Avenir LT Std 55 Roman" w:eastAsia="Segoe UI" w:hAnsi="Avenir LT Std 55 Roman" w:cs="Segoe UI"/>
          <w:sz w:val="24"/>
          <w:szCs w:val="24"/>
        </w:rPr>
      </w:pPr>
      <w:r w:rsidRPr="00634296">
        <w:rPr>
          <w:rFonts w:ascii="Avenir LT Std 55 Roman" w:eastAsia="Segoe UI" w:hAnsi="Avenir LT Std 55 Roman" w:cs="Segoe UI"/>
          <w:sz w:val="24"/>
          <w:szCs w:val="24"/>
        </w:rPr>
        <w:t xml:space="preserve">[Note: </w:t>
      </w:r>
      <w:r w:rsidR="004426B3" w:rsidRPr="004426B3">
        <w:rPr>
          <w:rFonts w:ascii="Avenir LT Std 55 Roman" w:eastAsia="Segoe UI" w:hAnsi="Avenir LT Std 55 Roman" w:cs="Segoe UI"/>
          <w:sz w:val="24"/>
          <w:szCs w:val="24"/>
        </w:rPr>
        <w:t xml:space="preserve">This staff draft version has been reorganized relative to the draft Proposed Regulation order that was released for public comment for a period of 45 days. </w:t>
      </w:r>
      <w:r w:rsidR="00E826E7" w:rsidRPr="00E826E7">
        <w:rPr>
          <w:rFonts w:ascii="Avenir LT Std 55 Roman" w:eastAsia="Segoe UI" w:hAnsi="Avenir LT Std 55 Roman" w:cs="Segoe UI"/>
          <w:sz w:val="24"/>
          <w:szCs w:val="24"/>
        </w:rPr>
        <w:t xml:space="preserve">This version of the draft Proposed Regulation Order is provided in a tracked changes format to improve the accessibility of the regulatory text. The </w:t>
      </w:r>
      <w:r w:rsidR="00E826E7">
        <w:rPr>
          <w:rFonts w:ascii="Avenir LT Std 55 Roman" w:eastAsia="Segoe UI" w:hAnsi="Avenir LT Std 55 Roman" w:cs="Segoe UI"/>
          <w:sz w:val="24"/>
          <w:szCs w:val="24"/>
        </w:rPr>
        <w:t xml:space="preserve">tracked </w:t>
      </w:r>
      <w:r w:rsidR="00E826E7" w:rsidRPr="00E826E7">
        <w:rPr>
          <w:rFonts w:ascii="Avenir LT Std 55 Roman" w:eastAsia="Segoe UI" w:hAnsi="Avenir LT Std 55 Roman" w:cs="Segoe UI"/>
          <w:sz w:val="24"/>
          <w:szCs w:val="24"/>
        </w:rPr>
        <w:t>changes shown here reflect only those related to potential changes to the regulatory requirements and do not reflect changes due to restructuring of the document that would not result, if proposed and adopted, in substantive changes to the requirements.</w:t>
      </w:r>
    </w:p>
    <w:p w14:paraId="6C5871A8" w14:textId="010862D3" w:rsidR="004426B3" w:rsidRPr="004426B3" w:rsidRDefault="004426B3" w:rsidP="004426B3">
      <w:pPr>
        <w:spacing w:before="360" w:after="240" w:line="240" w:lineRule="auto"/>
        <w:rPr>
          <w:rFonts w:ascii="Avenir LT Std 55 Roman" w:eastAsia="Segoe UI" w:hAnsi="Avenir LT Std 55 Roman" w:cs="Segoe UI"/>
          <w:sz w:val="24"/>
          <w:szCs w:val="24"/>
        </w:rPr>
      </w:pPr>
      <w:r w:rsidRPr="004426B3">
        <w:rPr>
          <w:rFonts w:ascii="Avenir LT Std 55 Roman" w:eastAsia="Segoe UI" w:hAnsi="Avenir LT Std 55 Roman" w:cs="Segoe UI"/>
          <w:sz w:val="24"/>
          <w:szCs w:val="24"/>
        </w:rPr>
        <w:t xml:space="preserve">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Pr="004426B3">
        <w:rPr>
          <w:rFonts w:ascii="Avenir LT Std 55 Roman" w:eastAsia="Segoe UI" w:hAnsi="Avenir LT Std 55 Roman" w:cs="Segoe UI"/>
          <w:sz w:val="24"/>
          <w:szCs w:val="24"/>
        </w:rPr>
        <w:t>at a later date</w:t>
      </w:r>
      <w:proofErr w:type="gramEnd"/>
      <w:r w:rsidRPr="004426B3">
        <w:rPr>
          <w:rFonts w:ascii="Avenir LT Std 55 Roman" w:eastAsia="Segoe UI" w:hAnsi="Avenir LT Std 55 Roman" w:cs="Segoe UI"/>
          <w:sz w:val="24"/>
          <w:szCs w:val="24"/>
        </w:rPr>
        <w:t>.</w:t>
      </w:r>
      <w:r w:rsidR="00E826E7">
        <w:rPr>
          <w:rFonts w:ascii="Avenir LT Std 55 Roman" w:eastAsia="Segoe UI" w:hAnsi="Avenir LT Std 55 Roman" w:cs="Segoe UI"/>
          <w:sz w:val="24"/>
          <w:szCs w:val="24"/>
        </w:rPr>
        <w:t xml:space="preserve"> </w:t>
      </w:r>
      <w:r w:rsidR="00E826E7">
        <w:rPr>
          <w:rFonts w:ascii="Avenir LT Std 55 Roman" w:eastAsia="Calibri" w:hAnsi="Avenir LT Std 55 Roman" w:cs="Times New Roman"/>
          <w:sz w:val="24"/>
          <w:szCs w:val="24"/>
        </w:rPr>
        <w:t xml:space="preserve">To review this document in a clean format (no underline or strikeout to show changes), please </w:t>
      </w:r>
      <w:hyperlink r:id="rId12" w:history="1">
        <w:r w:rsidR="00E826E7" w:rsidRPr="00E826E7">
          <w:rPr>
            <w:rStyle w:val="Hyperlink"/>
            <w:rFonts w:ascii="Avenir LT Std 55 Roman" w:eastAsia="Calibri" w:hAnsi="Avenir LT Std 55 Roman" w:cs="Times New Roman"/>
            <w:sz w:val="24"/>
            <w:szCs w:val="28"/>
          </w:rPr>
          <w:t>accept all tracked changes</w:t>
        </w:r>
      </w:hyperlink>
      <w:r w:rsidR="00E826E7">
        <w:rPr>
          <w:rFonts w:ascii="Avenir LT Std 55 Roman" w:eastAsia="Calibri" w:hAnsi="Avenir LT Std 55 Roman" w:cs="Times New Roman"/>
          <w:sz w:val="24"/>
          <w:szCs w:val="24"/>
        </w:rPr>
        <w:t>.</w:t>
      </w:r>
    </w:p>
    <w:p w14:paraId="5FF10A64" w14:textId="4E3DC471" w:rsidR="007943F8" w:rsidRPr="00634296" w:rsidRDefault="004426B3" w:rsidP="004426B3">
      <w:pPr>
        <w:spacing w:before="360" w:after="240" w:line="240" w:lineRule="auto"/>
        <w:rPr>
          <w:rFonts w:ascii="Avenir LT Std 55 Roman" w:eastAsia="Segoe UI" w:hAnsi="Avenir LT Std 55 Roman" w:cs="Segoe UI"/>
          <w:sz w:val="24"/>
          <w:szCs w:val="24"/>
        </w:rPr>
      </w:pPr>
      <w:r w:rsidRPr="004426B3">
        <w:rPr>
          <w:rFonts w:ascii="Avenir LT Std 55 Roman" w:eastAsia="Segoe UI" w:hAnsi="Avenir LT Std 55 Roman" w:cs="Segoe UI"/>
          <w:sz w:val="24"/>
          <w:szCs w:val="24"/>
        </w:rPr>
        <w:t>Subsections for which no changes are proposed are indicated with “*    *    *    *.”</w:t>
      </w:r>
      <w:r w:rsidR="007943F8" w:rsidRPr="00634296">
        <w:rPr>
          <w:rFonts w:ascii="Avenir LT Std 55 Roman" w:eastAsia="Segoe UI" w:hAnsi="Avenir LT Std 55 Roman" w:cs="Segoe UI"/>
          <w:sz w:val="24"/>
          <w:szCs w:val="24"/>
        </w:rPr>
        <w:t>]</w:t>
      </w:r>
    </w:p>
    <w:p w14:paraId="11C4F9D5" w14:textId="5430CEF2" w:rsidR="0069442C" w:rsidRDefault="0069442C" w:rsidP="00441133">
      <w:pPr>
        <w:rPr>
          <w:rFonts w:ascii="Avenir LT Std 55 Roman" w:hAnsi="Avenir LT Std 55 Roman"/>
          <w:sz w:val="24"/>
          <w:szCs w:val="24"/>
        </w:rPr>
      </w:pPr>
      <w:r>
        <w:rPr>
          <w:rFonts w:ascii="Avenir LT Std 55 Roman" w:hAnsi="Avenir LT Std 55 Roman"/>
          <w:sz w:val="24"/>
          <w:szCs w:val="24"/>
        </w:rPr>
        <w:br w:type="page"/>
      </w:r>
    </w:p>
    <w:p w14:paraId="08FD2814"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lastRenderedPageBreak/>
        <w:t>Adopt new title 13, CCR, Chapter 1, Section 1961.4 to read as follows: (Note: the entire text of section 1961.4 set forth below is new language proposed to be added to the California Code of Regulations.)</w:t>
      </w:r>
    </w:p>
    <w:p w14:paraId="72F73D96" w14:textId="77777777" w:rsidR="0069442C" w:rsidRPr="0069442C" w:rsidRDefault="0069442C" w:rsidP="0069442C">
      <w:pPr>
        <w:rPr>
          <w:rFonts w:ascii="Avenir LT Std 55 Roman" w:hAnsi="Avenir LT Std 55 Roman"/>
          <w:sz w:val="24"/>
          <w:szCs w:val="24"/>
        </w:rPr>
      </w:pPr>
    </w:p>
    <w:p w14:paraId="120297C9" w14:textId="0723EECC" w:rsidR="0069442C" w:rsidRPr="0069442C" w:rsidRDefault="0069442C" w:rsidP="0069442C">
      <w:pPr>
        <w:pStyle w:val="Heading1"/>
        <w:rPr>
          <w:i/>
        </w:rPr>
      </w:pPr>
      <w:r w:rsidRPr="0069442C">
        <w:lastRenderedPageBreak/>
        <w:t>1961.4.</w:t>
      </w:r>
      <w:r w:rsidRPr="0069442C">
        <w:tab/>
        <w:t>Exhaust Emission Standards and Test Procedures - 2026 and Subsequent Model Passenger Cars, Light-Duty Trucks, and Medium-Duty Vehicles.</w:t>
      </w:r>
    </w:p>
    <w:p w14:paraId="0AD3B905" w14:textId="77777777" w:rsidR="0069442C" w:rsidRPr="003C0326" w:rsidRDefault="0069442C" w:rsidP="0069442C">
      <w:pPr>
        <w:pStyle w:val="Heading2"/>
        <w:rPr>
          <w:i/>
        </w:rPr>
      </w:pPr>
      <w:r w:rsidRPr="003C0326">
        <w:rPr>
          <w:i/>
        </w:rPr>
        <w:t>Purpose and Applicability</w:t>
      </w:r>
    </w:p>
    <w:p w14:paraId="776DADD5" w14:textId="172BE1B6" w:rsidR="0069442C" w:rsidRPr="0069442C" w:rsidRDefault="0069442C" w:rsidP="0069442C">
      <w:pPr>
        <w:pStyle w:val="Heading3"/>
      </w:pPr>
      <w:r w:rsidRPr="0069442C">
        <w:t xml:space="preserve">This section 1961.4 contains the California “LEV IV” exhaust emission standards for 2026 and subsequent model year </w:t>
      </w:r>
      <w:del w:id="0" w:author="Draft Proposed 15-day Changes" w:date="2022-06-08T14:18:00Z">
        <w:r w:rsidR="00BD3F5F">
          <w:delText>light</w:delText>
        </w:r>
        <w:r w:rsidR="00EA2EC7">
          <w:delText>-</w:delText>
        </w:r>
        <w:r w:rsidR="00BD3F5F">
          <w:delText xml:space="preserve">duty vehicles (LDV) </w:delText>
        </w:r>
        <w:r w:rsidR="003E191A">
          <w:delText>including</w:delText>
        </w:r>
        <w:r w:rsidR="00BD3F5F">
          <w:delText xml:space="preserve"> </w:delText>
        </w:r>
      </w:del>
      <w:r w:rsidRPr="0069442C">
        <w:t xml:space="preserve">passenger cars (PC), light-duty trucks (LDT), </w:t>
      </w:r>
      <w:r w:rsidR="005D1987">
        <w:t xml:space="preserve">and </w:t>
      </w:r>
      <w:r w:rsidRPr="0069442C">
        <w:t xml:space="preserve">medium-duty passenger vehicles (MDPV), and </w:t>
      </w:r>
      <w:r w:rsidR="00710FF1">
        <w:t xml:space="preserve">for </w:t>
      </w:r>
      <w:r w:rsidR="00CA7081">
        <w:t xml:space="preserve">2026 and subsequent </w:t>
      </w:r>
      <w:r w:rsidR="0070389B">
        <w:t xml:space="preserve">model year </w:t>
      </w:r>
      <w:r w:rsidRPr="0069442C">
        <w:t xml:space="preserve">medium-duty vehicles (MDV). </w:t>
      </w:r>
      <w:ins w:id="1" w:author="Draft Proposed 15-day Changes" w:date="2022-06-08T14:18:00Z">
        <w:r w:rsidR="002F68D9">
          <w:t>References in this section</w:t>
        </w:r>
        <w:r w:rsidR="00F446CD">
          <w:t xml:space="preserve"> to </w:t>
        </w:r>
        <w:r w:rsidR="00E46FCE">
          <w:t>“light-duty vehicle</w:t>
        </w:r>
        <w:r w:rsidR="00D12F56">
          <w:t>(s)</w:t>
        </w:r>
        <w:r w:rsidR="00E46FCE">
          <w:t>” or “LDV</w:t>
        </w:r>
        <w:r w:rsidR="00D12F56">
          <w:t>(s)</w:t>
        </w:r>
        <w:r w:rsidR="00E46FCE">
          <w:t>”</w:t>
        </w:r>
        <w:r w:rsidR="004C55C2">
          <w:t xml:space="preserve"> shall include PCs, LDTs, and MDPVs. </w:t>
        </w:r>
      </w:ins>
      <w:r w:rsidRPr="0069442C">
        <w:t xml:space="preserve">A manufacturer must </w:t>
      </w:r>
      <w:del w:id="2" w:author="Draft Proposed 15-day Changes" w:date="2022-06-08T14:18:00Z">
        <w:r w:rsidRPr="0069442C">
          <w:delText>demonstrate compliance</w:delText>
        </w:r>
      </w:del>
      <w:ins w:id="3" w:author="Draft Proposed 15-day Changes" w:date="2022-06-08T14:18:00Z">
        <w:r w:rsidR="006C5D89">
          <w:t>comply</w:t>
        </w:r>
      </w:ins>
      <w:r w:rsidRPr="0069442C">
        <w:t xml:space="preserve"> with the exhaust standards in subsections (d) and (e) that are applicable to specific test groups, and with the fleet average and phase-in requirements in subsections (d) and (e) that are applicable to the manufacturer’s entire fleet. For purposes of this section 1961.4, all MDPVs are subject to the requirements of </w:t>
      </w:r>
      <w:r w:rsidR="00B91EFA">
        <w:t>sub</w:t>
      </w:r>
      <w:r w:rsidRPr="0069442C">
        <w:t xml:space="preserve">section (d) </w:t>
      </w:r>
      <w:r w:rsidR="001C234B">
        <w:t xml:space="preserve">for LDVs </w:t>
      </w:r>
      <w:r w:rsidRPr="0069442C">
        <w:t xml:space="preserve">and are not subject to the requirements of </w:t>
      </w:r>
      <w:r w:rsidR="00B91EFA">
        <w:t>sub</w:t>
      </w:r>
      <w:r w:rsidRPr="0069442C">
        <w:t>section (e)</w:t>
      </w:r>
      <w:r w:rsidR="001C234B">
        <w:t xml:space="preserve"> for MDVs</w:t>
      </w:r>
      <w:r w:rsidRPr="0069442C">
        <w:t xml:space="preserve">. The exhaust standards in subsections (d) and (e) do not apply to ZEVs. ZEVs </w:t>
      </w:r>
      <w:bookmarkStart w:id="4" w:name="_Hlk98927413"/>
      <w:r w:rsidRPr="0069442C">
        <w:t>may not be included in either the numerator or the denominator of any of</w:t>
      </w:r>
      <w:bookmarkEnd w:id="4"/>
      <w:r w:rsidRPr="0069442C">
        <w:t xml:space="preserve"> the phase-in calculations in subsections (d) or (e), except as noted in the fleet average requirement of subsection (d)(1).</w:t>
      </w:r>
      <w:r w:rsidR="0034188E">
        <w:t xml:space="preserve"> </w:t>
      </w:r>
    </w:p>
    <w:p w14:paraId="45B2CD59" w14:textId="77777777" w:rsidR="0069442C" w:rsidRPr="0069442C" w:rsidRDefault="0069442C" w:rsidP="0069442C">
      <w:pPr>
        <w:pStyle w:val="Heading3"/>
      </w:pPr>
      <w:r w:rsidRPr="003C0326">
        <w:rPr>
          <w:i/>
        </w:rPr>
        <w:t>Optional 2025 model year compliance</w:t>
      </w:r>
      <w:r w:rsidRPr="0069442C">
        <w:t>.</w:t>
      </w:r>
    </w:p>
    <w:p w14:paraId="777CAAAB" w14:textId="7A50D0C0" w:rsidR="0069442C" w:rsidRPr="0069442C" w:rsidRDefault="0069442C" w:rsidP="003E2F6D">
      <w:pPr>
        <w:pStyle w:val="Heading4"/>
      </w:pPr>
      <w:r w:rsidRPr="0069442C">
        <w:t xml:space="preserve">In the 2025 model year, a manufacturer has the option of certifying one or more test groups in its </w:t>
      </w:r>
      <w:r w:rsidR="006A47E0">
        <w:t xml:space="preserve">LDV </w:t>
      </w:r>
      <w:r w:rsidRPr="0069442C">
        <w:t>fleet to the LEV IV standards in subsection (d)(2)(A) of this section 1961.4 rather than to the standards in title 13, CCR, section 1961.2.</w:t>
      </w:r>
      <w:r w:rsidR="00B94CD9" w:rsidRPr="00B94CD9">
        <w:t xml:space="preserve"> </w:t>
      </w:r>
      <w:r w:rsidR="00B94CD9" w:rsidRPr="0069442C">
        <w:t>If the manufacturer elects to optionally certify in 2025 model year</w:t>
      </w:r>
      <w:r w:rsidR="00B94CD9">
        <w:t>:</w:t>
      </w:r>
    </w:p>
    <w:p w14:paraId="04AC4C13" w14:textId="7BFCA95A" w:rsidR="0069442C" w:rsidRPr="0069442C" w:rsidRDefault="00B94CD9" w:rsidP="003E2F6D">
      <w:pPr>
        <w:pStyle w:val="Heading5"/>
      </w:pPr>
      <w:r>
        <w:t>V</w:t>
      </w:r>
      <w:r w:rsidR="0069442C" w:rsidRPr="0069442C">
        <w:t xml:space="preserve">ehicles in the test group must also meet the following requirements of section 1961.4 applicable to that emission category from subsection (d)(2)(A): 50 degree F standards of subsection (d)(2)(D), Cold CO standard of subsection (d)(2)(E), US06 interim </w:t>
      </w:r>
      <w:proofErr w:type="spellStart"/>
      <w:r w:rsidR="0069442C" w:rsidRPr="0069442C">
        <w:t>NMOG+NOx</w:t>
      </w:r>
      <w:proofErr w:type="spellEnd"/>
      <w:r w:rsidR="0069442C" w:rsidRPr="0069442C">
        <w:t xml:space="preserve"> and CO standards of subsection (d)(3)(A)2., the US06 PM standard of 6 mg/mi in subsection (d)(3)(A)4.a., SC03 standard of subsection (d)(4), and the Highway standard of subsection (d)(5)</w:t>
      </w:r>
      <w:r w:rsidR="00757D2E">
        <w:t>; and</w:t>
      </w:r>
      <w:r w:rsidR="0069442C" w:rsidRPr="0069442C">
        <w:t xml:space="preserve"> </w:t>
      </w:r>
    </w:p>
    <w:p w14:paraId="60EF2262" w14:textId="097EC49C" w:rsidR="0069442C" w:rsidRPr="0069442C" w:rsidRDefault="0069442C" w:rsidP="003E2F6D">
      <w:pPr>
        <w:pStyle w:val="Heading5"/>
      </w:pPr>
      <w:r w:rsidRPr="0069442C">
        <w:lastRenderedPageBreak/>
        <w:t xml:space="preserve">The manufacturer must also </w:t>
      </w:r>
      <w:del w:id="5" w:author="Draft Proposed 15-day Changes" w:date="2022-06-08T14:18:00Z">
        <w:r w:rsidRPr="0069442C">
          <w:delText>demonstrate compliance</w:delText>
        </w:r>
      </w:del>
      <w:ins w:id="6" w:author="Draft Proposed 15-day Changes" w:date="2022-06-08T14:18:00Z">
        <w:r w:rsidR="00F67C8D">
          <w:t>comply</w:t>
        </w:r>
      </w:ins>
      <w:r w:rsidRPr="0069442C">
        <w:t xml:space="preserve"> with the 2025 model year fleet average standard of subsection (d)(1) for all test groups in its </w:t>
      </w:r>
      <w:r w:rsidR="004247EC">
        <w:t>LDV</w:t>
      </w:r>
      <w:r w:rsidRPr="0069442C">
        <w:t xml:space="preserve"> fleet, including all test groups certified to section 1961.4 or to title 13, CCR, section 1961.2 standards in lieu of meeting the 2025 model year fleet average requirement of title 13, CCR, section 1961.2.</w:t>
      </w:r>
    </w:p>
    <w:p w14:paraId="5106ED41" w14:textId="13E11182" w:rsidR="0069442C" w:rsidRPr="0069442C" w:rsidRDefault="0069442C" w:rsidP="003E2F6D">
      <w:pPr>
        <w:pStyle w:val="Heading4"/>
      </w:pPr>
      <w:r w:rsidRPr="0069442C">
        <w:t xml:space="preserve">In the 2025 model year, a manufacturer has the option of certifying one or more test groups in its </w:t>
      </w:r>
      <w:r w:rsidR="004247EC">
        <w:t>MDV</w:t>
      </w:r>
      <w:r w:rsidRPr="0069442C">
        <w:t xml:space="preserve"> fleet to the standards in subsection (e) of this section 1961.4 rather than to the standards in title 13, CCR, section 1961.2. </w:t>
      </w:r>
      <w:r w:rsidR="00B15324" w:rsidRPr="0069442C">
        <w:t xml:space="preserve">If the manufacturer elects to optionally certify in </w:t>
      </w:r>
      <w:r w:rsidR="00192E56">
        <w:t xml:space="preserve">the </w:t>
      </w:r>
      <w:r w:rsidR="00B15324" w:rsidRPr="0069442C">
        <w:t>2025 model year</w:t>
      </w:r>
      <w:r w:rsidR="00B15324">
        <w:t>:</w:t>
      </w:r>
    </w:p>
    <w:p w14:paraId="11C8C6C9" w14:textId="5CB7D694" w:rsidR="0069442C" w:rsidRPr="0069442C" w:rsidRDefault="00B15324" w:rsidP="003E2F6D">
      <w:pPr>
        <w:pStyle w:val="Heading5"/>
      </w:pPr>
      <w:r>
        <w:t>V</w:t>
      </w:r>
      <w:r w:rsidR="0069442C" w:rsidRPr="0069442C">
        <w:t xml:space="preserve">ehicles in the test group must meet all the following requirements of section 1961.4 applicable to that emission category from subsection (e)(2)(A): </w:t>
      </w:r>
      <w:proofErr w:type="gramStart"/>
      <w:r w:rsidR="0069442C" w:rsidRPr="0069442C">
        <w:t>50 degree</w:t>
      </w:r>
      <w:proofErr w:type="gramEnd"/>
      <w:r w:rsidR="0069442C" w:rsidRPr="0069442C">
        <w:t xml:space="preserve"> F standards of subsection (e)(2)(B), SFTP standards of subsection (e)(3)(A) or title 13, CCR, sections 1961.2(a)(7)(C) and (a)(7)(D), SC03 standard of subsection (e)(4), and the Highway standard of subsection (e)(5)</w:t>
      </w:r>
      <w:r>
        <w:t>; and</w:t>
      </w:r>
      <w:r w:rsidR="0069442C" w:rsidRPr="0069442C">
        <w:t xml:space="preserve"> </w:t>
      </w:r>
    </w:p>
    <w:p w14:paraId="5E7EBD46" w14:textId="5F493EB4" w:rsidR="0069442C" w:rsidRPr="0069442C" w:rsidRDefault="0069442C" w:rsidP="003E2F6D">
      <w:pPr>
        <w:pStyle w:val="Heading5"/>
      </w:pPr>
      <w:r w:rsidRPr="0069442C">
        <w:t xml:space="preserve">The manufacturer must also </w:t>
      </w:r>
      <w:del w:id="7" w:author="Draft Proposed 15-day Changes" w:date="2022-06-08T14:18:00Z">
        <w:r w:rsidRPr="0069442C">
          <w:delText>demonstrate compliance</w:delText>
        </w:r>
      </w:del>
      <w:ins w:id="8" w:author="Draft Proposed 15-day Changes" w:date="2022-06-08T14:18:00Z">
        <w:r w:rsidR="00F67C8D">
          <w:t>comply</w:t>
        </w:r>
      </w:ins>
      <w:r w:rsidRPr="0069442C">
        <w:t xml:space="preserve"> with the fleet average standard of subsection (e)(1) for all test groups in its </w:t>
      </w:r>
      <w:r w:rsidR="002977E0">
        <w:t>MDV</w:t>
      </w:r>
      <w:r w:rsidRPr="0069442C">
        <w:t xml:space="preserve"> fleet, including all test groups certified to section 1961.4 or to title 13, CCR, section 1961.2 standards in lieu of meeting the 2025 model year fleet average requirement of title 13, CCR, section 1961.2.</w:t>
      </w:r>
    </w:p>
    <w:p w14:paraId="3F2FFF5F" w14:textId="77777777" w:rsidR="0069442C" w:rsidRPr="0069442C" w:rsidRDefault="0069442C" w:rsidP="0069442C">
      <w:pPr>
        <w:pStyle w:val="Heading3"/>
      </w:pPr>
      <w:r w:rsidRPr="003C0326">
        <w:rPr>
          <w:i/>
        </w:rPr>
        <w:t>Optional engine standards for MDVs</w:t>
      </w:r>
      <w:r w:rsidRPr="0069442C">
        <w:t>.</w:t>
      </w:r>
    </w:p>
    <w:p w14:paraId="2F64AA4B" w14:textId="7C89F8AE" w:rsidR="0069442C" w:rsidRPr="0069442C" w:rsidRDefault="0069442C" w:rsidP="003E2F6D">
      <w:pPr>
        <w:pStyle w:val="Heading4"/>
      </w:pPr>
      <w:r w:rsidRPr="0069442C">
        <w:t xml:space="preserve">A manufacturer has the option of certifying engines used in incomplete </w:t>
      </w:r>
      <w:r w:rsidR="006F4263">
        <w:t xml:space="preserve">MDVs </w:t>
      </w:r>
      <w:r w:rsidR="005A1D2E">
        <w:t xml:space="preserve">greater than 10,000 lbs. </w:t>
      </w:r>
      <w:r w:rsidR="00DC462A">
        <w:t>gross vehicle weight rating (</w:t>
      </w:r>
      <w:r w:rsidR="005A1D2E">
        <w:t>GVWR</w:t>
      </w:r>
      <w:r w:rsidR="00DC462A">
        <w:t>)</w:t>
      </w:r>
      <w:r w:rsidR="005A1D2E">
        <w:t xml:space="preserve"> </w:t>
      </w:r>
      <w:r w:rsidRPr="0069442C">
        <w:t xml:space="preserve">and </w:t>
      </w:r>
      <w:r w:rsidR="00DD2235">
        <w:t xml:space="preserve">all </w:t>
      </w:r>
      <w:r w:rsidRPr="0069442C">
        <w:t>diesel</w:t>
      </w:r>
      <w:r w:rsidR="00DD2235">
        <w:t xml:space="preserve"> engine</w:t>
      </w:r>
      <w:r w:rsidRPr="0069442C">
        <w:t xml:space="preserve"> MDVs greater than 10,000 lbs. GVWR to the heavy-duty engine standards and test procedures set forth in title 13, CCR, section 1956.8. All </w:t>
      </w:r>
      <w:r w:rsidR="00DD2235">
        <w:t xml:space="preserve">incomplete and complete </w:t>
      </w:r>
      <w:r w:rsidRPr="0069442C">
        <w:t>MDVs with a GVWR of less than or equal to 10,000 lbs. including engines used in such vehicles, and all complete Otto-cycle MDVs with a GVWR of greater than 10,000 lbs. must be certified to the LEV IV chassis standards for MDVs set forth in subsection (e) and the test procedures incorporated in subsection (c)(1).</w:t>
      </w:r>
    </w:p>
    <w:p w14:paraId="43E5BD5D" w14:textId="6741E18A" w:rsidR="0069442C" w:rsidRPr="0069442C" w:rsidRDefault="0069442C" w:rsidP="003E2F6D">
      <w:pPr>
        <w:pStyle w:val="Heading4"/>
      </w:pPr>
      <w:r w:rsidRPr="0069442C">
        <w:lastRenderedPageBreak/>
        <w:t xml:space="preserve">For engines used in MDVs that are certified to the engine standards of title 13, CCR, section 1956.8 in accordance with subsection (a)(3)(A), including those produced by small volume manufacturers, the engines and MDVs are not subject to the MDV fleet average, emission standards, or phase-ins of this section 1961.4 and must be certified to the engine standards, emissions averaging provisions, and test procedures in title 13, CCR, sections 1956.8(c)(1)(C) or 1956.8(h)(7), as applicable to heavy-duty diesel or Otto-cycle engines and as set forth in the “California Exhaust Emission Standards and Test Procedures for 2004 and Subsequent Model Heavy-Duty Otto-Cycle Engines,” or the “California Exhaust Emission Standards and Test Procedures for 2004 and Subsequent Model Heavy-Duty Diesel Engines, incorporated by reference in </w:t>
      </w:r>
      <w:r w:rsidR="00C76B8C">
        <w:t xml:space="preserve">title 13, CCR, sections </w:t>
      </w:r>
      <w:r w:rsidRPr="0069442C">
        <w:t>1956.8(b) or (d), as applicable.</w:t>
      </w:r>
    </w:p>
    <w:p w14:paraId="5F9E6283" w14:textId="77777777" w:rsidR="0069442C" w:rsidRPr="0069442C" w:rsidRDefault="0069442C" w:rsidP="0069442C">
      <w:pPr>
        <w:pStyle w:val="Heading2"/>
        <w:rPr>
          <w:b/>
        </w:rPr>
      </w:pPr>
      <w:r w:rsidRPr="003C0326">
        <w:rPr>
          <w:i/>
        </w:rPr>
        <w:t>Abbreviations</w:t>
      </w:r>
      <w:r w:rsidRPr="00DE285D">
        <w:rPr>
          <w:bCs/>
        </w:rPr>
        <w:t>.</w:t>
      </w:r>
      <w:r w:rsidRPr="0069442C">
        <w:rPr>
          <w:b/>
        </w:rPr>
        <w:t xml:space="preserve"> </w:t>
      </w:r>
      <w:r w:rsidRPr="0069442C">
        <w:t>The following abbreviations are used in this section 1961.4:</w:t>
      </w:r>
    </w:p>
    <w:p w14:paraId="5A36319A"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“ALVW” means adjusted loaded vehicle weight which is the average of curb weight and GVWR.</w:t>
      </w:r>
    </w:p>
    <w:p w14:paraId="6C19BE0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“CO” means carbon monoxide.</w:t>
      </w:r>
    </w:p>
    <w:p w14:paraId="329B1D22"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“FTP” means Federal Test Procedure.</w:t>
      </w:r>
    </w:p>
    <w:p w14:paraId="03B9631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“g/mi” means grams per mile.</w:t>
      </w:r>
    </w:p>
    <w:p w14:paraId="7A1A421D"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“GCWR” means gross combined weight rating</w:t>
      </w:r>
    </w:p>
    <w:p w14:paraId="5C67428D"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“GVWR” means gross vehicle weight rating.</w:t>
      </w:r>
    </w:p>
    <w:p w14:paraId="00710A58"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“HCHO” means formaldehyde.</w:t>
      </w:r>
    </w:p>
    <w:p w14:paraId="0BA693C2" w14:textId="2A639733" w:rsidR="0069442C" w:rsidRDefault="0069442C" w:rsidP="0069442C">
      <w:pPr>
        <w:rPr>
          <w:rFonts w:ascii="Avenir LT Std 55 Roman" w:hAnsi="Avenir LT Std 55 Roman"/>
          <w:sz w:val="24"/>
          <w:szCs w:val="24"/>
        </w:rPr>
      </w:pPr>
      <w:r w:rsidRPr="0069442C">
        <w:rPr>
          <w:rFonts w:ascii="Avenir LT Std 55 Roman" w:hAnsi="Avenir LT Std 55 Roman"/>
          <w:sz w:val="24"/>
          <w:szCs w:val="24"/>
        </w:rPr>
        <w:t>“LDT” means light</w:t>
      </w:r>
      <w:r w:rsidR="00B96F67">
        <w:rPr>
          <w:rFonts w:ascii="Avenir LT Std 55 Roman" w:hAnsi="Avenir LT Std 55 Roman"/>
          <w:sz w:val="24"/>
          <w:szCs w:val="24"/>
        </w:rPr>
        <w:t>-</w:t>
      </w:r>
      <w:r w:rsidRPr="0069442C">
        <w:rPr>
          <w:rFonts w:ascii="Avenir LT Std 55 Roman" w:hAnsi="Avenir LT Std 55 Roman"/>
          <w:sz w:val="24"/>
          <w:szCs w:val="24"/>
        </w:rPr>
        <w:t>duty truck.</w:t>
      </w:r>
    </w:p>
    <w:p w14:paraId="642ACEAC" w14:textId="158B1F7A" w:rsidR="0070389B" w:rsidRPr="0069442C" w:rsidRDefault="0070389B" w:rsidP="0069442C">
      <w:pPr>
        <w:rPr>
          <w:rFonts w:ascii="Avenir LT Std 55 Roman" w:hAnsi="Avenir LT Std 55 Roman"/>
          <w:sz w:val="24"/>
          <w:szCs w:val="24"/>
        </w:rPr>
      </w:pPr>
      <w:r>
        <w:rPr>
          <w:rFonts w:ascii="Avenir LT Std 55 Roman" w:hAnsi="Avenir LT Std 55 Roman"/>
          <w:sz w:val="24"/>
          <w:szCs w:val="24"/>
        </w:rPr>
        <w:t xml:space="preserve">“LDV” means light-duty vehicle </w:t>
      </w:r>
      <w:r w:rsidR="003E191A">
        <w:rPr>
          <w:rFonts w:ascii="Avenir LT Std 55 Roman" w:hAnsi="Avenir LT Std 55 Roman"/>
          <w:sz w:val="24"/>
          <w:szCs w:val="24"/>
        </w:rPr>
        <w:t xml:space="preserve">including </w:t>
      </w:r>
      <w:r w:rsidR="0042388F">
        <w:rPr>
          <w:rFonts w:ascii="Avenir LT Std 55 Roman" w:hAnsi="Avenir LT Std 55 Roman"/>
          <w:sz w:val="24"/>
          <w:szCs w:val="24"/>
        </w:rPr>
        <w:t>PC</w:t>
      </w:r>
      <w:r w:rsidR="00015BA7">
        <w:rPr>
          <w:rFonts w:ascii="Avenir LT Std 55 Roman" w:hAnsi="Avenir LT Std 55 Roman"/>
          <w:sz w:val="24"/>
          <w:szCs w:val="24"/>
        </w:rPr>
        <w:t>s</w:t>
      </w:r>
      <w:r w:rsidR="0042388F">
        <w:rPr>
          <w:rFonts w:ascii="Avenir LT Std 55 Roman" w:hAnsi="Avenir LT Std 55 Roman"/>
          <w:sz w:val="24"/>
          <w:szCs w:val="24"/>
        </w:rPr>
        <w:t>, LDT</w:t>
      </w:r>
      <w:r w:rsidR="00015BA7">
        <w:rPr>
          <w:rFonts w:ascii="Avenir LT Std 55 Roman" w:hAnsi="Avenir LT Std 55 Roman"/>
          <w:sz w:val="24"/>
          <w:szCs w:val="24"/>
        </w:rPr>
        <w:t>s</w:t>
      </w:r>
      <w:r w:rsidR="0042388F">
        <w:rPr>
          <w:rFonts w:ascii="Avenir LT Std 55 Roman" w:hAnsi="Avenir LT Std 55 Roman"/>
          <w:sz w:val="24"/>
          <w:szCs w:val="24"/>
        </w:rPr>
        <w:t>, and MDPV</w:t>
      </w:r>
      <w:r w:rsidR="00015BA7">
        <w:rPr>
          <w:rFonts w:ascii="Avenir LT Std 55 Roman" w:hAnsi="Avenir LT Std 55 Roman"/>
          <w:sz w:val="24"/>
          <w:szCs w:val="24"/>
        </w:rPr>
        <w:t>s</w:t>
      </w:r>
    </w:p>
    <w:p w14:paraId="107F3F64" w14:textId="2371F989"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“LEV” means low</w:t>
      </w:r>
      <w:r w:rsidR="00B96F67">
        <w:rPr>
          <w:rFonts w:ascii="Avenir LT Std 55 Roman" w:hAnsi="Avenir LT Std 55 Roman"/>
          <w:sz w:val="24"/>
          <w:szCs w:val="24"/>
        </w:rPr>
        <w:t>-</w:t>
      </w:r>
      <w:r w:rsidRPr="0069442C">
        <w:rPr>
          <w:rFonts w:ascii="Avenir LT Std 55 Roman" w:hAnsi="Avenir LT Std 55 Roman"/>
          <w:sz w:val="24"/>
          <w:szCs w:val="24"/>
        </w:rPr>
        <w:t>emission vehicle.</w:t>
      </w:r>
    </w:p>
    <w:p w14:paraId="7CAF89FF"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“LVW” means loaded vehicle weight.</w:t>
      </w:r>
    </w:p>
    <w:p w14:paraId="754DF9B3"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“MAW” means moving average window</w:t>
      </w:r>
    </w:p>
    <w:p w14:paraId="4B714C93" w14:textId="7218B1E6"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“MDPV” means medium</w:t>
      </w:r>
      <w:r w:rsidR="00B96F67">
        <w:rPr>
          <w:rFonts w:ascii="Avenir LT Std 55 Roman" w:hAnsi="Avenir LT Std 55 Roman"/>
          <w:sz w:val="24"/>
          <w:szCs w:val="24"/>
        </w:rPr>
        <w:t>-</w:t>
      </w:r>
      <w:r w:rsidRPr="0069442C">
        <w:rPr>
          <w:rFonts w:ascii="Avenir LT Std 55 Roman" w:hAnsi="Avenir LT Std 55 Roman"/>
          <w:sz w:val="24"/>
          <w:szCs w:val="24"/>
        </w:rPr>
        <w:t>duty passenger vehicle.</w:t>
      </w:r>
    </w:p>
    <w:p w14:paraId="549389AE" w14:textId="633F5988"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“MDV” means medium</w:t>
      </w:r>
      <w:r w:rsidR="00B96F67">
        <w:rPr>
          <w:rFonts w:ascii="Avenir LT Std 55 Roman" w:hAnsi="Avenir LT Std 55 Roman"/>
          <w:sz w:val="24"/>
          <w:szCs w:val="24"/>
        </w:rPr>
        <w:t>-</w:t>
      </w:r>
      <w:r w:rsidRPr="0069442C">
        <w:rPr>
          <w:rFonts w:ascii="Avenir LT Std 55 Roman" w:hAnsi="Avenir LT Std 55 Roman"/>
          <w:sz w:val="24"/>
          <w:szCs w:val="24"/>
        </w:rPr>
        <w:t>duty vehicle.</w:t>
      </w:r>
    </w:p>
    <w:p w14:paraId="3B15AFBA"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“mg/mi” means milligrams per mile.</w:t>
      </w:r>
    </w:p>
    <w:p w14:paraId="4A035267"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lastRenderedPageBreak/>
        <w:t>“NMHC” means non-methane hydrocarbons.</w:t>
      </w:r>
    </w:p>
    <w:p w14:paraId="7C7D1F78"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“Non-Methane Organic Gases” or “NMOG” means the total mass of oxygenated and non-oxygenated hydrocarbon emissions.</w:t>
      </w:r>
    </w:p>
    <w:p w14:paraId="672D279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“NOx” means oxides of nitrogen.</w:t>
      </w:r>
    </w:p>
    <w:p w14:paraId="4A53D1F2"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“PC” means passenger car.</w:t>
      </w:r>
    </w:p>
    <w:p w14:paraId="0CAA1CD0"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“PHEV” means plug-in hybrid electric vehicle.</w:t>
      </w:r>
    </w:p>
    <w:p w14:paraId="7520209D"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“PM” means particulate matter.</w:t>
      </w:r>
    </w:p>
    <w:p w14:paraId="6C902B0E"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“SFTP” means Supplemental Federal Test Procedure.</w:t>
      </w:r>
    </w:p>
    <w:p w14:paraId="71D0BA62" w14:textId="1A69880D"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“SULEV” means super-ultra-low</w:t>
      </w:r>
      <w:r w:rsidR="001A2513">
        <w:rPr>
          <w:rFonts w:ascii="Avenir LT Std 55 Roman" w:hAnsi="Avenir LT Std 55 Roman"/>
          <w:sz w:val="24"/>
          <w:szCs w:val="24"/>
        </w:rPr>
        <w:t>-</w:t>
      </w:r>
      <w:r w:rsidRPr="0069442C">
        <w:rPr>
          <w:rFonts w:ascii="Avenir LT Std 55 Roman" w:hAnsi="Avenir LT Std 55 Roman"/>
          <w:sz w:val="24"/>
          <w:szCs w:val="24"/>
        </w:rPr>
        <w:t>emission vehicle.</w:t>
      </w:r>
    </w:p>
    <w:p w14:paraId="6F8B3D02"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“UC” means Unified Cycle Driving Schedule contained in Part II, section D. of the “California 2026 and Subsequent Model Criteria Pollutant Emission Standards and Test Procedures for Passenger Cars, Light-Duty Trucks and Medium-duty Vehicles.”</w:t>
      </w:r>
    </w:p>
    <w:p w14:paraId="4BB055DC" w14:textId="2E931B1D"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“ULEV” means ultra-low</w:t>
      </w:r>
      <w:r w:rsidR="001A2513">
        <w:rPr>
          <w:rFonts w:ascii="Avenir LT Std 55 Roman" w:hAnsi="Avenir LT Std 55 Roman"/>
          <w:sz w:val="24"/>
          <w:szCs w:val="24"/>
        </w:rPr>
        <w:t>-</w:t>
      </w:r>
      <w:r w:rsidRPr="0069442C">
        <w:rPr>
          <w:rFonts w:ascii="Avenir LT Std 55 Roman" w:hAnsi="Avenir LT Std 55 Roman"/>
          <w:sz w:val="24"/>
          <w:szCs w:val="24"/>
        </w:rPr>
        <w:t>emission vehicle.</w:t>
      </w:r>
    </w:p>
    <w:p w14:paraId="46DAB48F"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“ZEV” means zero-emission vehicle, which is a vehicle that produces zero exhaust emissions of any criteria pollutant (or precursor pollutant) or greenhouse gas, excluding emissions from air conditioning systems, under any possible operational modes or conditions.</w:t>
      </w:r>
    </w:p>
    <w:p w14:paraId="4F4DB168" w14:textId="77777777" w:rsidR="0069442C" w:rsidRPr="003C0326" w:rsidRDefault="0069442C" w:rsidP="00B42E82">
      <w:pPr>
        <w:pStyle w:val="Heading2"/>
        <w:widowControl w:val="0"/>
        <w:rPr>
          <w:i/>
        </w:rPr>
      </w:pPr>
      <w:r w:rsidRPr="003C0326">
        <w:rPr>
          <w:i/>
        </w:rPr>
        <w:t>General Provisions</w:t>
      </w:r>
    </w:p>
    <w:p w14:paraId="729BCC5A" w14:textId="13AFC53C" w:rsidR="0069442C" w:rsidRPr="00DE285D" w:rsidRDefault="00552B80" w:rsidP="00B94748">
      <w:pPr>
        <w:pStyle w:val="Heading3"/>
        <w:keepNext w:val="0"/>
        <w:widowControl w:val="0"/>
        <w:rPr>
          <w:iCs/>
        </w:rPr>
      </w:pPr>
      <w:r>
        <w:rPr>
          <w:i/>
        </w:rPr>
        <w:t xml:space="preserve">Certification Requirements and </w:t>
      </w:r>
      <w:r w:rsidR="0069442C" w:rsidRPr="003C0326">
        <w:rPr>
          <w:i/>
        </w:rPr>
        <w:t>Test Procedures</w:t>
      </w:r>
      <w:r w:rsidR="0069442C" w:rsidRPr="00DE285D">
        <w:rPr>
          <w:iCs/>
        </w:rPr>
        <w:t>.</w:t>
      </w:r>
      <w:r w:rsidR="0069442C" w:rsidRPr="0069442C">
        <w:rPr>
          <w:i/>
        </w:rPr>
        <w:t xml:space="preserve"> </w:t>
      </w:r>
      <w:r w:rsidR="0069442C" w:rsidRPr="0069442C">
        <w:t xml:space="preserve">The certification requirements and test procedures for determining compliance with the emission standards in this section are set forth in the “California 2026 and Subsequent Model Criteria Pollutant Exhaust Emission Standards and Test Procedures for Passenger Cars, Light-Duty Trucks, and Medium-Duty Vehicles,” as adopted [INSERT DATE OF ADOPTION], the “California Non-Methane Organic Gas Test Procedures for 2017 and Subsequent Model Year Vehicles,” amended [INSERT DATE OF AMENDMENT], which are incorporated herein by reference. In the case of plug-in hybrid electric vehicles and </w:t>
      </w:r>
      <w:proofErr w:type="gramStart"/>
      <w:r w:rsidR="0069442C" w:rsidRPr="0069442C">
        <w:t>on board</w:t>
      </w:r>
      <w:proofErr w:type="gramEnd"/>
      <w:r w:rsidR="0069442C" w:rsidRPr="0069442C">
        <w:t xml:space="preserve"> fuel-fired heaters, the certification requirements and test procedures for determining compliance with the emission standards in this section are set forth in the “California Test Procedures for 2026 and Subsequent Model Zero-Emission Vehicles and Plug-in Hybrid Electric Vehicles, in the Passenger Car, Light-Duty Truck and Medium-Duty Vehicle Classes,” incorporated by reference in title 13, CCR, section 1962.4.</w:t>
      </w:r>
    </w:p>
    <w:p w14:paraId="5DFB9646" w14:textId="77777777" w:rsidR="0069442C" w:rsidRPr="0069442C" w:rsidRDefault="0069442C" w:rsidP="00B42E82">
      <w:pPr>
        <w:pStyle w:val="Heading3"/>
        <w:keepNext w:val="0"/>
      </w:pPr>
      <w:r w:rsidRPr="0069442C">
        <w:rPr>
          <w:i/>
        </w:rPr>
        <w:lastRenderedPageBreak/>
        <w:t xml:space="preserve">Emission Category. </w:t>
      </w:r>
      <w:r w:rsidRPr="0069442C">
        <w:t>Vehicles certified to a specific emission category (e.g., SULEV30) in subsection (d)(2)(A) or (e)(2)(A), as applicable, must also be certified to the standards throughout subsections (d) and (e) that are applicable to that same emission category.</w:t>
      </w:r>
    </w:p>
    <w:p w14:paraId="17C0E5C1" w14:textId="17F77BC6" w:rsidR="0069442C" w:rsidRPr="003C0326" w:rsidRDefault="0069442C" w:rsidP="00B42E82">
      <w:pPr>
        <w:pStyle w:val="Heading3"/>
        <w:keepNext w:val="0"/>
        <w:rPr>
          <w:i/>
        </w:rPr>
      </w:pPr>
      <w:r w:rsidRPr="003C0326">
        <w:rPr>
          <w:i/>
        </w:rPr>
        <w:t>Pooling Provision</w:t>
      </w:r>
      <w:r w:rsidR="0001708F">
        <w:rPr>
          <w:i/>
        </w:rPr>
        <w:t>.</w:t>
      </w:r>
      <w:r w:rsidR="0001708F" w:rsidRPr="0001708F">
        <w:t xml:space="preserve"> </w:t>
      </w:r>
      <w:r w:rsidR="0001708F" w:rsidRPr="0069442C">
        <w:t xml:space="preserve">For each model year, a manufacturer must </w:t>
      </w:r>
      <w:del w:id="9" w:author="Draft Proposed 15-day Changes" w:date="2022-06-08T14:18:00Z">
        <w:r w:rsidR="0001708F" w:rsidRPr="0069442C">
          <w:delText>demonstrate compliance</w:delText>
        </w:r>
      </w:del>
      <w:ins w:id="10" w:author="Draft Proposed 15-day Changes" w:date="2022-06-08T14:18:00Z">
        <w:r w:rsidR="00F67C8D">
          <w:t>comply</w:t>
        </w:r>
      </w:ins>
      <w:r w:rsidR="0001708F" w:rsidRPr="0069442C">
        <w:t xml:space="preserve"> with this section 1961.4 including the standards and phase-in schedules based on one of two options for the model year:</w:t>
      </w:r>
    </w:p>
    <w:p w14:paraId="378E7E55" w14:textId="45DAE56A" w:rsidR="006D58BA" w:rsidRDefault="006D58BA" w:rsidP="00B42E82">
      <w:pPr>
        <w:pStyle w:val="Heading4"/>
        <w:keepNext w:val="0"/>
      </w:pPr>
      <w:r w:rsidRPr="0069442C">
        <w:t xml:space="preserve">Option 1: all </w:t>
      </w:r>
      <w:r w:rsidR="004A745A">
        <w:t>LDVs</w:t>
      </w:r>
      <w:r w:rsidRPr="0069442C">
        <w:t xml:space="preserve"> and MDVs that are certified to the California exhaust emission standards in subsection (d) or (e), as applicable, and are produced and delivered for sale in California; or</w:t>
      </w:r>
    </w:p>
    <w:p w14:paraId="4D033A8E" w14:textId="06B4C8C4" w:rsidR="0069442C" w:rsidRPr="0069442C" w:rsidRDefault="0069442C" w:rsidP="00B42E82">
      <w:pPr>
        <w:pStyle w:val="Heading4"/>
        <w:keepNext w:val="0"/>
      </w:pPr>
      <w:r w:rsidRPr="0069442C">
        <w:t xml:space="preserve">Option 2: all </w:t>
      </w:r>
      <w:r w:rsidR="004A745A">
        <w:t>LDVs</w:t>
      </w:r>
      <w:r w:rsidRPr="0069442C">
        <w:t xml:space="preserve"> and MDVs that are certified to the California exhaust emission standards in subsection (d) or (e), as applicable, and are produced and delivered for sale in California and any states or the District of Columbia that have adopted California's criteria pollutant emission standards set forth in this section 1961.4 for that model year pursuant to section 177 of the federal Clean Air Act (42 U.S.C. § 7507).</w:t>
      </w:r>
    </w:p>
    <w:p w14:paraId="0FEA4436" w14:textId="0C54227D" w:rsidR="0069442C" w:rsidRPr="0069442C" w:rsidRDefault="0069442C" w:rsidP="00B42E82">
      <w:pPr>
        <w:pStyle w:val="Heading5"/>
        <w:keepNext w:val="0"/>
      </w:pPr>
      <w:r w:rsidRPr="0069442C">
        <w:t xml:space="preserve">A manufacturer that selects compliance Option 2 must notify the Executive Officer of that selection </w:t>
      </w:r>
      <w:del w:id="11" w:author="Draft Proposed 15-day Changes" w:date="2022-06-08T14:18:00Z">
        <w:r w:rsidRPr="0069442C">
          <w:delText xml:space="preserve">in writing </w:delText>
        </w:r>
      </w:del>
      <w:r w:rsidRPr="0069442C">
        <w:t>prior to the start of the applicable model year or must comply with Option 1. Once a manufacturer has selected compliance Option 2, that selection also applies for subsequent model years unless the manufacturer selects Option 1 and notifies the Executive Officer of that selection in writing before the start of the applicable model year.</w:t>
      </w:r>
    </w:p>
    <w:p w14:paraId="2947914D" w14:textId="12BBDACC" w:rsidR="0069442C" w:rsidRPr="0069442C" w:rsidRDefault="0069442C" w:rsidP="00B42E82">
      <w:pPr>
        <w:pStyle w:val="Heading5"/>
        <w:keepNext w:val="0"/>
      </w:pPr>
      <w:r w:rsidRPr="0069442C">
        <w:t xml:space="preserve">When a manufacturer is </w:t>
      </w:r>
      <w:del w:id="12" w:author="Draft Proposed 15-day Changes" w:date="2022-06-08T14:18:00Z">
        <w:r w:rsidRPr="0069442C">
          <w:delText>demonstrating compliance</w:delText>
        </w:r>
      </w:del>
      <w:ins w:id="13" w:author="Draft Proposed 15-day Changes" w:date="2022-06-08T14:18:00Z">
        <w:r w:rsidR="00F67C8D">
          <w:t>complying</w:t>
        </w:r>
      </w:ins>
      <w:r w:rsidRPr="0069442C">
        <w:t xml:space="preserve"> using Option 2 for a given model year, the term "in California" as used in this section 1961.4 means California and all states or the District of Columbia that have adopted</w:t>
      </w:r>
      <w:r w:rsidR="00362EE4">
        <w:t>,</w:t>
      </w:r>
      <w:r w:rsidRPr="0069442C">
        <w:t xml:space="preserve"> </w:t>
      </w:r>
      <w:r w:rsidR="00797DC1">
        <w:t xml:space="preserve">under </w:t>
      </w:r>
      <w:r w:rsidR="00797DC1" w:rsidRPr="0069442C">
        <w:t>Section 177 of the federal Clean Air Act (42 U.S.C. § 7507</w:t>
      </w:r>
      <w:proofErr w:type="gramStart"/>
      <w:r w:rsidR="00797DC1" w:rsidRPr="0069442C">
        <w:t>)</w:t>
      </w:r>
      <w:r w:rsidR="00362EE4">
        <w:t>,</w:t>
      </w:r>
      <w:r w:rsidRPr="0069442C">
        <w:t>California's</w:t>
      </w:r>
      <w:proofErr w:type="gramEnd"/>
      <w:r w:rsidRPr="0069442C">
        <w:t xml:space="preserve"> criteria pollutant emission standards set forth in this section 1961.4 for that model year.</w:t>
      </w:r>
    </w:p>
    <w:p w14:paraId="399E0DF7" w14:textId="3421607F" w:rsidR="0069442C" w:rsidRPr="0069442C" w:rsidRDefault="0069442C" w:rsidP="00B42E82">
      <w:pPr>
        <w:pStyle w:val="Heading5"/>
        <w:keepNext w:val="0"/>
      </w:pPr>
      <w:r w:rsidRPr="0069442C">
        <w:lastRenderedPageBreak/>
        <w:t>A manufacturer that selects compliance Option 2 must provide</w:t>
      </w:r>
      <w:r w:rsidR="00825262">
        <w:t>,</w:t>
      </w:r>
      <w:r w:rsidR="00BC05D4" w:rsidRPr="00BC05D4">
        <w:t xml:space="preserve"> </w:t>
      </w:r>
      <w:r w:rsidR="00BC05D4" w:rsidRPr="0069442C">
        <w:t>in its end</w:t>
      </w:r>
      <w:del w:id="14" w:author="Draft Proposed 15-day Changes" w:date="2022-06-08T14:18:00Z">
        <w:r w:rsidR="00BC05D4" w:rsidRPr="0069442C">
          <w:delText xml:space="preserve"> </w:delText>
        </w:r>
      </w:del>
      <w:ins w:id="15" w:author="Draft Proposed 15-day Changes" w:date="2022-06-08T14:18:00Z">
        <w:r w:rsidR="00E27892">
          <w:t>-</w:t>
        </w:r>
      </w:ins>
      <w:r w:rsidR="00BC05D4" w:rsidRPr="0069442C">
        <w:t>of</w:t>
      </w:r>
      <w:del w:id="16" w:author="Draft Proposed 15-day Changes" w:date="2022-06-08T14:18:00Z">
        <w:r w:rsidR="00BC05D4" w:rsidRPr="0069442C">
          <w:delText xml:space="preserve"> </w:delText>
        </w:r>
      </w:del>
      <w:ins w:id="17" w:author="Draft Proposed 15-day Changes" w:date="2022-06-08T14:18:00Z">
        <w:r w:rsidR="00E27892">
          <w:t>-</w:t>
        </w:r>
      </w:ins>
      <w:r w:rsidR="00BC05D4" w:rsidRPr="0069442C">
        <w:t>model</w:t>
      </w:r>
      <w:del w:id="18" w:author="Draft Proposed 15-day Changes" w:date="2022-06-08T14:18:00Z">
        <w:r w:rsidR="00BC05D4" w:rsidRPr="0069442C">
          <w:delText xml:space="preserve"> </w:delText>
        </w:r>
      </w:del>
      <w:ins w:id="19" w:author="Draft Proposed 15-day Changes" w:date="2022-06-08T14:18:00Z">
        <w:r w:rsidR="00E27892">
          <w:t>-</w:t>
        </w:r>
      </w:ins>
      <w:r w:rsidR="00BC05D4" w:rsidRPr="0069442C">
        <w:t>year compliance report</w:t>
      </w:r>
      <w:r w:rsidR="00825262">
        <w:t>,</w:t>
      </w:r>
      <w:r w:rsidRPr="0069442C">
        <w:t xml:space="preserve"> separate values for the number of vehicles in each test group produced and delivered for sale in each individual state or the District of Columbia.</w:t>
      </w:r>
    </w:p>
    <w:p w14:paraId="7B7BE376" w14:textId="1A4CFB5B" w:rsidR="005574EC" w:rsidRPr="00E92235" w:rsidRDefault="00DB344B" w:rsidP="00B42E82">
      <w:pPr>
        <w:pStyle w:val="Heading3"/>
        <w:keepNext w:val="0"/>
        <w:rPr>
          <w:i/>
          <w:iCs/>
        </w:rPr>
      </w:pPr>
      <w:r w:rsidRPr="00E92235">
        <w:rPr>
          <w:i/>
          <w:iCs/>
        </w:rPr>
        <w:t>Small</w:t>
      </w:r>
      <w:r w:rsidR="00E92235" w:rsidRPr="00E92235">
        <w:rPr>
          <w:i/>
          <w:iCs/>
        </w:rPr>
        <w:t xml:space="preserve"> Volume Manufacturers</w:t>
      </w:r>
    </w:p>
    <w:p w14:paraId="66C51760" w14:textId="380B4F13" w:rsidR="00E92235" w:rsidRPr="0069442C" w:rsidRDefault="00E92235" w:rsidP="00B42E82">
      <w:pPr>
        <w:pStyle w:val="Heading4"/>
        <w:keepNext w:val="0"/>
      </w:pPr>
      <w:r w:rsidRPr="0069442C">
        <w:t xml:space="preserve">If a manufacturer's three-year average model year California sales exceeds 4500 units of new </w:t>
      </w:r>
      <w:r w:rsidR="001A63A1">
        <w:t>LDVs</w:t>
      </w:r>
      <w:r w:rsidRPr="0069442C">
        <w:t>, MDVs, heavy-duty vehicles, and heavy-duty engines</w:t>
      </w:r>
      <w:r w:rsidR="00EC65D7">
        <w:t>,</w:t>
      </w:r>
      <w:r w:rsidRPr="0069442C">
        <w:t xml:space="preserve"> based on the average number of vehicles produced and delivered for sale in California for the three previous consecutive model years, the manufacturer shall no longer be treated as a small volume manufacturer.</w:t>
      </w:r>
    </w:p>
    <w:p w14:paraId="321EB9A8" w14:textId="75AE1412" w:rsidR="00E92235" w:rsidRPr="0069442C" w:rsidRDefault="00E92235" w:rsidP="00B42E82">
      <w:pPr>
        <w:pStyle w:val="Heading5"/>
        <w:keepNext w:val="0"/>
      </w:pPr>
      <w:r w:rsidRPr="0069442C">
        <w:t>If this is the first time the manufacturer’s three-year average exceeds 4500 units, the manufacturer must comply with the fleet average requirements applicable to a non-small volume manufacturer, as specified in subsection (</w:t>
      </w:r>
      <w:r w:rsidR="00F34B45">
        <w:t>d</w:t>
      </w:r>
      <w:r w:rsidRPr="0069442C">
        <w:t>)(1)(A)</w:t>
      </w:r>
      <w:r w:rsidR="00F34B45">
        <w:t xml:space="preserve"> or </w:t>
      </w:r>
      <w:r w:rsidR="00964B8B">
        <w:t>(e)(1)(A), as applicable</w:t>
      </w:r>
      <w:r w:rsidRPr="0069442C">
        <w:t xml:space="preserve">, beginning with the fourth model year after the last of the three consecutive model years. </w:t>
      </w:r>
    </w:p>
    <w:p w14:paraId="727BDB18" w14:textId="77777777" w:rsidR="001C3338" w:rsidRPr="0069442C" w:rsidRDefault="001C3338" w:rsidP="00B42E82">
      <w:pPr>
        <w:pStyle w:val="Heading5"/>
        <w:keepNext w:val="0"/>
      </w:pPr>
      <w:r w:rsidRPr="0069442C">
        <w:t>If, during the four-year time period provided under subsection (</w:t>
      </w:r>
      <w:r>
        <w:t>c</w:t>
      </w:r>
      <w:r w:rsidRPr="0069442C">
        <w:t>)(</w:t>
      </w:r>
      <w:r>
        <w:t>4</w:t>
      </w:r>
      <w:r w:rsidRPr="0069442C">
        <w:t>)(</w:t>
      </w:r>
      <w:r>
        <w:t>A</w:t>
      </w:r>
      <w:r w:rsidRPr="0069442C">
        <w:t>)</w:t>
      </w:r>
      <w:r>
        <w:t>1</w:t>
      </w:r>
      <w:r w:rsidRPr="0069442C">
        <w:t xml:space="preserve">., the manufacturer’s annual volume of vehicles produced and delivered for sale in California for a model year </w:t>
      </w:r>
      <w:r>
        <w:t>is</w:t>
      </w:r>
      <w:r w:rsidRPr="0069442C">
        <w:t xml:space="preserve"> less than 4500 units and then exceed</w:t>
      </w:r>
      <w:r>
        <w:t>s</w:t>
      </w:r>
      <w:r w:rsidRPr="0069442C">
        <w:t xml:space="preserve"> 4500 units, then the four-year time </w:t>
      </w:r>
      <w:r w:rsidRPr="00A22517">
        <w:rPr>
          <w:rFonts w:cs="Arial"/>
          <w:szCs w:val="24"/>
        </w:rPr>
        <w:t>shall be</w:t>
      </w:r>
      <w:r>
        <w:rPr>
          <w:rFonts w:cs="Arial"/>
          <w:szCs w:val="24"/>
        </w:rPr>
        <w:t xml:space="preserve"> restarted beginning with the first model year in which the manufacturer again exceeds </w:t>
      </w:r>
      <w:r w:rsidRPr="00A22517">
        <w:rPr>
          <w:rFonts w:cs="Arial"/>
          <w:szCs w:val="24"/>
        </w:rPr>
        <w:t xml:space="preserve">the </w:t>
      </w:r>
      <w:proofErr w:type="gramStart"/>
      <w:r>
        <w:rPr>
          <w:rFonts w:cs="Arial"/>
          <w:szCs w:val="24"/>
        </w:rPr>
        <w:t>4500 unit</w:t>
      </w:r>
      <w:proofErr w:type="gramEnd"/>
      <w:r>
        <w:rPr>
          <w:rFonts w:cs="Arial"/>
          <w:szCs w:val="24"/>
        </w:rPr>
        <w:t xml:space="preserve"> limit</w:t>
      </w:r>
      <w:r w:rsidRPr="0069442C">
        <w:t xml:space="preserve">. </w:t>
      </w:r>
    </w:p>
    <w:p w14:paraId="5FC53E91" w14:textId="5C835B4C" w:rsidR="00E92235" w:rsidRPr="0069442C" w:rsidRDefault="00E92235" w:rsidP="001A63A1">
      <w:pPr>
        <w:pStyle w:val="Heading5"/>
      </w:pPr>
      <w:r w:rsidRPr="0069442C">
        <w:lastRenderedPageBreak/>
        <w:t xml:space="preserve">If the manufacturer’s three-year average has previously exceeded 4500 units, then the manufacturer is not afforded a four-year </w:t>
      </w:r>
      <w:proofErr w:type="gramStart"/>
      <w:r w:rsidRPr="0069442C">
        <w:t>time period</w:t>
      </w:r>
      <w:proofErr w:type="gramEnd"/>
      <w:r w:rsidRPr="0069442C">
        <w:t xml:space="preserve"> and must comply with the fleet average requirements applicable to non-small volume manufacturers, as specified in subsection (d)(1)(A)</w:t>
      </w:r>
      <w:r w:rsidR="00964B8B" w:rsidRPr="00964B8B">
        <w:t xml:space="preserve"> </w:t>
      </w:r>
      <w:r w:rsidR="00964B8B">
        <w:t>or (e)(1)(A), as applicable</w:t>
      </w:r>
      <w:r w:rsidRPr="0069442C">
        <w:t>, beginning with the following model year after the last of the three consecutive model years.</w:t>
      </w:r>
    </w:p>
    <w:p w14:paraId="2D2C1607" w14:textId="2E3859EA" w:rsidR="00E92235" w:rsidRPr="0069442C" w:rsidRDefault="00E92235" w:rsidP="001A63A1">
      <w:pPr>
        <w:pStyle w:val="Heading4"/>
      </w:pPr>
      <w:r w:rsidRPr="0069442C">
        <w:t xml:space="preserve">If a manufacturer’s average model year California sales fall below 4500 units of new </w:t>
      </w:r>
      <w:r w:rsidR="001A63A1">
        <w:t>LDVs</w:t>
      </w:r>
      <w:r w:rsidRPr="0069442C">
        <w:t>, MDVs and heavy-duty vehicles and engines based on the average number of vehicles produced and delivered for sale in California for the three previous consecutive model years, the manufacturer shall be treated as a small volume manufacturer and shall be subject to the requirements for small volume manufacturers beginning with the next model year.</w:t>
      </w:r>
    </w:p>
    <w:p w14:paraId="7F8A9225" w14:textId="3ECF6F50" w:rsidR="0069442C" w:rsidRPr="0069442C" w:rsidRDefault="0069442C" w:rsidP="0069442C">
      <w:pPr>
        <w:pStyle w:val="Heading3"/>
      </w:pPr>
      <w:r w:rsidRPr="003C0326">
        <w:rPr>
          <w:i/>
        </w:rPr>
        <w:t>Fuel-flexible, bi-fuel, and dual-fuel vehicles</w:t>
      </w:r>
      <w:r w:rsidRPr="0069442C">
        <w:t>.</w:t>
      </w:r>
    </w:p>
    <w:p w14:paraId="02159858" w14:textId="25C0287B" w:rsidR="0069442C" w:rsidRPr="0069442C" w:rsidRDefault="0069442C" w:rsidP="003E2F6D">
      <w:pPr>
        <w:pStyle w:val="Heading4"/>
      </w:pPr>
      <w:r w:rsidRPr="0069442C">
        <w:t xml:space="preserve">For fuel-flexible, bi-fuel, and dual-fuel </w:t>
      </w:r>
      <w:r w:rsidR="00B51351">
        <w:t>LDVs</w:t>
      </w:r>
      <w:r w:rsidRPr="0069442C">
        <w:t xml:space="preserve"> and MDVs, unless otherwise noted, compliance with the emission standards of this section is required for both the gaseous or alcohol fuel </w:t>
      </w:r>
      <w:r w:rsidR="00990A12">
        <w:t xml:space="preserve">the vehicle </w:t>
      </w:r>
      <w:r w:rsidRPr="0069442C">
        <w:t>is designed to use and gasoline or diesel, as applicable. A manufacturer must demonstrate compliance when certifying the vehicle for operation on the gaseous or alcohol fuel, as applicable, and on gasoline or diesel, as applicable.</w:t>
      </w:r>
    </w:p>
    <w:p w14:paraId="11822809" w14:textId="4CF98D4B" w:rsidR="0069442C" w:rsidRPr="0069442C" w:rsidRDefault="0069442C" w:rsidP="003E2F6D">
      <w:pPr>
        <w:pStyle w:val="Heading4"/>
      </w:pPr>
      <w:r w:rsidRPr="0069442C">
        <w:t xml:space="preserve">A manufacturer may measure NMHC in lieu of NMOG when fuel-flexible, bi-fuel and dual-fuel vehicles are operated on gasoline, in accordance with the </w:t>
      </w:r>
      <w:r w:rsidR="00434AA4" w:rsidRPr="0069442C">
        <w:t>“California 2026 and Subsequent Model Criteria Pollutant Exhaust Emission Standards and Test Procedures for Passenger Cars, Light-Duty Trucks, and Medium-Duty Vehicles</w:t>
      </w:r>
      <w:r w:rsidR="001B6A51">
        <w:t>.</w:t>
      </w:r>
      <w:r w:rsidR="00434AA4" w:rsidRPr="0069442C">
        <w:t>”</w:t>
      </w:r>
    </w:p>
    <w:p w14:paraId="4946A05C" w14:textId="77777777" w:rsidR="0069442C" w:rsidRPr="0069442C" w:rsidRDefault="0069442C" w:rsidP="003E2F6D">
      <w:pPr>
        <w:pStyle w:val="Heading4"/>
      </w:pPr>
      <w:r w:rsidRPr="0069442C">
        <w:t xml:space="preserve">For fuel-flexible, bi-fuel, and dual-fuel vehicles operating on gasoline, a manufacturer may provide an attestation to demonstrate compliance with </w:t>
      </w:r>
      <w:proofErr w:type="gramStart"/>
      <w:r w:rsidRPr="0069442C">
        <w:t>50 degree</w:t>
      </w:r>
      <w:proofErr w:type="gramEnd"/>
      <w:r w:rsidRPr="0069442C">
        <w:t xml:space="preserve"> F standards. Testing at </w:t>
      </w:r>
      <w:proofErr w:type="gramStart"/>
      <w:r w:rsidRPr="0069442C">
        <w:t>50 degree</w:t>
      </w:r>
      <w:proofErr w:type="gramEnd"/>
      <w:r w:rsidRPr="0069442C">
        <w:t xml:space="preserve"> F is required for fuel-flexible, bi-fuel, and dual fuel vehicles when operating on the alcohol fuel.</w:t>
      </w:r>
    </w:p>
    <w:p w14:paraId="3582D804" w14:textId="77777777" w:rsidR="0069442C" w:rsidRPr="003C0326" w:rsidRDefault="0069442C" w:rsidP="00BA4931">
      <w:pPr>
        <w:pStyle w:val="Heading3"/>
        <w:rPr>
          <w:i/>
        </w:rPr>
      </w:pPr>
      <w:r w:rsidRPr="003C0326">
        <w:rPr>
          <w:i/>
        </w:rPr>
        <w:t>Equivalence with Federal Standards</w:t>
      </w:r>
    </w:p>
    <w:p w14:paraId="77A5EF2F" w14:textId="4292598B" w:rsidR="0069442C" w:rsidRPr="0069442C" w:rsidRDefault="0069442C" w:rsidP="00BA4931">
      <w:pPr>
        <w:pStyle w:val="Heading4"/>
      </w:pPr>
      <w:r w:rsidRPr="0069442C">
        <w:lastRenderedPageBreak/>
        <w:t>A manufacturer may not certify a 2026 or subsequent model</w:t>
      </w:r>
      <w:r w:rsidR="0038228D">
        <w:t xml:space="preserve"> </w:t>
      </w:r>
      <w:r w:rsidRPr="0069442C">
        <w:t xml:space="preserve">year </w:t>
      </w:r>
      <w:r w:rsidR="00B51351">
        <w:t>LDV</w:t>
      </w:r>
      <w:r w:rsidRPr="0069442C">
        <w:t xml:space="preserve"> or MDV model to a California emission category in subsection (d)(2)(A) or (e)(2)(A) that is less stringent than the emission bin to which the equivalent vehicle model certifies federally. The equivalent California model may only be certified to a California vehicle emissions category that is the same or more stringent as the federal emissions bin. The federal emission bins are those contained in Table 2 of 40 CFR section 86.1811</w:t>
      </w:r>
      <w:r w:rsidR="00B51351">
        <w:t>-</w:t>
      </w:r>
      <w:r w:rsidRPr="0069442C">
        <w:t>17(b), as amended June 29, 2021</w:t>
      </w:r>
      <w:r w:rsidR="00B50B31">
        <w:t xml:space="preserve"> and Tables 2 and 3 of 40 CFR section 86.1816-</w:t>
      </w:r>
      <w:r w:rsidR="00370275">
        <w:t>18(b), as amended October 25, 2016</w:t>
      </w:r>
      <w:r w:rsidRPr="0069442C">
        <w:t>. The criteria for applying this requirement are set forth in Part I. Section H.1.4 of the “California 2026 and Subsequent Model Criteria Pollutant Exhaust Emission Standards and Test Procedures for Passenger Cars, Light-Duty Trucks, and Medium-Duty Vehicles.”</w:t>
      </w:r>
    </w:p>
    <w:p w14:paraId="33D5E732" w14:textId="7F0A94C4" w:rsidR="0069442C" w:rsidRPr="0069442C" w:rsidRDefault="0069442C" w:rsidP="003E2F6D">
      <w:pPr>
        <w:pStyle w:val="Heading4"/>
      </w:pPr>
      <w:r w:rsidRPr="003C0326">
        <w:rPr>
          <w:i/>
        </w:rPr>
        <w:t>Exception for Clean Fuel Fleet Vehicles</w:t>
      </w:r>
      <w:r w:rsidRPr="0069442C">
        <w:t>. Subsection (c)(</w:t>
      </w:r>
      <w:r w:rsidR="0002775F">
        <w:t>6</w:t>
      </w:r>
      <w:r w:rsidRPr="0069442C">
        <w:t xml:space="preserve">)(A) does not apply in the case of a </w:t>
      </w:r>
      <w:proofErr w:type="gramStart"/>
      <w:r w:rsidRPr="0069442C">
        <w:t>federally-certified</w:t>
      </w:r>
      <w:proofErr w:type="gramEnd"/>
      <w:r w:rsidRPr="0069442C">
        <w:t xml:space="preserve"> vehicle model that is only marketed or primarily marketed to fleet operators for applications that are subject to clean fuel fleet requirements established pursuant to section 246 of the federal Clean Air Act (42 U.S.C. sec. 7586). For purposes of this subsection, “primarily offered” shall mean that the model will only be marketed to, and predominantly sold or leased to, clean fuel fleet operators for such applications, and that other sales or leases of the model will be incidental </w:t>
      </w:r>
      <w:r w:rsidRPr="0069442C" w:rsidDel="00923F92">
        <w:t xml:space="preserve">and inconsequential </w:t>
      </w:r>
      <w:r w:rsidRPr="0069442C">
        <w:t>relative to those made to clean fuel fleet operators.</w:t>
      </w:r>
    </w:p>
    <w:p w14:paraId="02C57378" w14:textId="1D700C07" w:rsidR="00E90FD8" w:rsidRDefault="00D6234A" w:rsidP="00D6234A">
      <w:pPr>
        <w:pStyle w:val="Heading3"/>
        <w:rPr>
          <w:ins w:id="20" w:author="Draft Proposed 15-day Changes" w:date="2022-06-08T14:18:00Z"/>
        </w:rPr>
      </w:pPr>
      <w:ins w:id="21" w:author="Draft Proposed 15-day Changes" w:date="2022-06-08T14:18:00Z">
        <w:r w:rsidRPr="00D6234A">
          <w:rPr>
            <w:i/>
            <w:iCs/>
          </w:rPr>
          <w:t>Submittal of Information.</w:t>
        </w:r>
        <w:r>
          <w:t xml:space="preserve"> </w:t>
        </w:r>
        <w:r w:rsidR="00D239DD" w:rsidRPr="00D239DD">
          <w:t xml:space="preserve">Unless otherwise specified, reports, documentation, and requests </w:t>
        </w:r>
        <w:r w:rsidR="006D365D">
          <w:t xml:space="preserve">required to be submitted to the Executive Officer or CARB </w:t>
        </w:r>
        <w:r w:rsidR="00D239DD" w:rsidRPr="00D239DD">
          <w:t xml:space="preserve">under this </w:t>
        </w:r>
        <w:r w:rsidR="004D7229">
          <w:t>s</w:t>
        </w:r>
        <w:r w:rsidR="00D239DD" w:rsidRPr="00D239DD">
          <w:t>ection must be provided to the California Air Resources Board at the following address:  Chief, Emissions Certification and Compliance Division (or Executive Officer if so specified), California Air Resources Board, 4001 Iowa Ave, Riverside, California 92507, or may be submitted electronically upon mutual agreement as provided under sections 1633.7 and 1633.8 of the Civil Code.</w:t>
        </w:r>
      </w:ins>
    </w:p>
    <w:p w14:paraId="3DA13E78" w14:textId="009700D2" w:rsidR="00E25C47" w:rsidRDefault="00144476" w:rsidP="00A67E7A">
      <w:pPr>
        <w:pStyle w:val="Heading3"/>
        <w:rPr>
          <w:ins w:id="22" w:author="Draft Proposed 15-day Changes" w:date="2022-06-08T14:18:00Z"/>
        </w:rPr>
      </w:pPr>
      <w:ins w:id="23" w:author="Draft Proposed 15-day Changes" w:date="2022-06-08T14:18:00Z">
        <w:r w:rsidRPr="00F9503D">
          <w:rPr>
            <w:i/>
          </w:rPr>
          <w:lastRenderedPageBreak/>
          <w:t>Attestation</w:t>
        </w:r>
        <w:r>
          <w:t xml:space="preserve">. Unless otherwise specified, </w:t>
        </w:r>
        <w:r w:rsidR="00A212E7">
          <w:t xml:space="preserve">where </w:t>
        </w:r>
        <w:r w:rsidR="004D7229">
          <w:t xml:space="preserve">this section allows for or requires a manufacturer to </w:t>
        </w:r>
        <w:r w:rsidR="005043C2">
          <w:t xml:space="preserve">provide an attestation, </w:t>
        </w:r>
        <w:r w:rsidR="00F505F9">
          <w:t>attestation</w:t>
        </w:r>
        <w:r w:rsidR="00D213D5">
          <w:t xml:space="preserve"> </w:t>
        </w:r>
        <w:r w:rsidR="00A67E7A">
          <w:t xml:space="preserve">means </w:t>
        </w:r>
        <w:r w:rsidR="00A67E7A" w:rsidRPr="00A67E7A">
          <w:t>a statement signed and dated by an individual, who is employed by a manufacturer and authorized to affirm the attested statement on behalf of the manufacturer, certifying under penalty of perjury under the laws of the State of California that the attested statement is true, accurate, and complete.</w:t>
        </w:r>
      </w:ins>
    </w:p>
    <w:p w14:paraId="30132C3A" w14:textId="78B68243" w:rsidR="0069442C" w:rsidRPr="003C0326" w:rsidRDefault="0069442C" w:rsidP="0069442C">
      <w:pPr>
        <w:pStyle w:val="Heading2"/>
        <w:rPr>
          <w:i/>
        </w:rPr>
      </w:pPr>
      <w:r w:rsidRPr="003C0326">
        <w:rPr>
          <w:i/>
        </w:rPr>
        <w:t>Passenger Car, Light-Duty Truck, and Medium-Duty Passenger Vehicle Standards</w:t>
      </w:r>
      <w:r w:rsidR="0065610E">
        <w:rPr>
          <w:i/>
        </w:rPr>
        <w:t>.</w:t>
      </w:r>
      <w:r w:rsidR="0065610E">
        <w:rPr>
          <w:iCs/>
        </w:rPr>
        <w:t xml:space="preserve"> The following standards and requirements </w:t>
      </w:r>
      <w:r w:rsidR="00CC0912">
        <w:rPr>
          <w:iCs/>
        </w:rPr>
        <w:t>for determining compliance</w:t>
      </w:r>
      <w:r w:rsidR="00096138">
        <w:rPr>
          <w:iCs/>
        </w:rPr>
        <w:t xml:space="preserve"> with the standards</w:t>
      </w:r>
      <w:r w:rsidR="00CC0912">
        <w:rPr>
          <w:iCs/>
        </w:rPr>
        <w:t xml:space="preserve"> </w:t>
      </w:r>
      <w:r w:rsidR="0065610E">
        <w:rPr>
          <w:iCs/>
        </w:rPr>
        <w:t xml:space="preserve">apply to </w:t>
      </w:r>
      <w:r w:rsidR="00FB5B1E">
        <w:rPr>
          <w:iCs/>
        </w:rPr>
        <w:t xml:space="preserve">manufacturers and their </w:t>
      </w:r>
      <w:r w:rsidR="00063395">
        <w:rPr>
          <w:iCs/>
        </w:rPr>
        <w:t>LDVs</w:t>
      </w:r>
      <w:r w:rsidR="001A2CB7">
        <w:rPr>
          <w:iCs/>
        </w:rPr>
        <w:t xml:space="preserve">, </w:t>
      </w:r>
      <w:r w:rsidR="00971787">
        <w:rPr>
          <w:iCs/>
        </w:rPr>
        <w:t xml:space="preserve">which are </w:t>
      </w:r>
      <w:r w:rsidR="001A2CB7">
        <w:rPr>
          <w:iCs/>
        </w:rPr>
        <w:t xml:space="preserve">classified </w:t>
      </w:r>
      <w:r w:rsidR="00FD4E53">
        <w:rPr>
          <w:iCs/>
        </w:rPr>
        <w:t xml:space="preserve">under this section </w:t>
      </w:r>
      <w:r w:rsidR="001A2CB7">
        <w:rPr>
          <w:iCs/>
        </w:rPr>
        <w:t>as either</w:t>
      </w:r>
      <w:r w:rsidR="00F66D5E">
        <w:rPr>
          <w:iCs/>
        </w:rPr>
        <w:t xml:space="preserve"> </w:t>
      </w:r>
      <w:r w:rsidR="00A95378" w:rsidRPr="0069442C">
        <w:t xml:space="preserve">PCs, LDTs, </w:t>
      </w:r>
      <w:r w:rsidR="001A2CB7">
        <w:t>or</w:t>
      </w:r>
      <w:r w:rsidR="001A2CB7" w:rsidRPr="0069442C">
        <w:t xml:space="preserve"> </w:t>
      </w:r>
      <w:r w:rsidR="00A95378" w:rsidRPr="0069442C">
        <w:t>MDPVs</w:t>
      </w:r>
      <w:r w:rsidR="001A2CB7">
        <w:t>,</w:t>
      </w:r>
      <w:r w:rsidR="00A95378" w:rsidRPr="0069442C">
        <w:t xml:space="preserve"> that are produced and delivered for sale in California</w:t>
      </w:r>
      <w:r w:rsidR="00A95378">
        <w:t>.</w:t>
      </w:r>
      <w:ins w:id="24" w:author="Draft Proposed 15-day Changes" w:date="2022-06-08T14:18:00Z">
        <w:r w:rsidR="001E20E7">
          <w:t xml:space="preserve"> </w:t>
        </w:r>
        <w:r w:rsidR="002678D7">
          <w:t>LDVs</w:t>
        </w:r>
        <w:r w:rsidR="001E20E7">
          <w:t xml:space="preserve"> </w:t>
        </w:r>
        <w:r w:rsidR="00BF7576">
          <w:t xml:space="preserve">are tested </w:t>
        </w:r>
        <w:r w:rsidR="00ED7F44">
          <w:t>at their loaded vehicle weight (LVW)</w:t>
        </w:r>
        <w:r w:rsidR="00A90083">
          <w:t xml:space="preserve"> for these standards</w:t>
        </w:r>
        <w:r w:rsidR="00ED7F44">
          <w:t>.</w:t>
        </w:r>
        <w:r w:rsidR="00ED7F44" w:rsidRPr="00ED7F44">
          <w:t xml:space="preserve"> </w:t>
        </w:r>
      </w:ins>
    </w:p>
    <w:p w14:paraId="6A947659" w14:textId="77777777" w:rsidR="0069442C" w:rsidRPr="003C0326" w:rsidRDefault="0069442C" w:rsidP="0069442C">
      <w:pPr>
        <w:pStyle w:val="Heading3"/>
        <w:rPr>
          <w:i/>
        </w:rPr>
      </w:pPr>
      <w:r w:rsidRPr="003C0326">
        <w:rPr>
          <w:i/>
        </w:rPr>
        <w:t>Fleet Average Requirement</w:t>
      </w:r>
    </w:p>
    <w:p w14:paraId="5C8D26E5" w14:textId="4ABB9F2A" w:rsidR="0069442C" w:rsidRPr="0069442C" w:rsidRDefault="0069442C" w:rsidP="003E2F6D">
      <w:pPr>
        <w:pStyle w:val="Heading4"/>
      </w:pPr>
      <w:r w:rsidRPr="003C0326">
        <w:rPr>
          <w:i/>
        </w:rPr>
        <w:t xml:space="preserve">Fleet Average </w:t>
      </w:r>
      <w:r w:rsidR="003C0326">
        <w:rPr>
          <w:i/>
          <w:iCs w:val="0"/>
        </w:rPr>
        <w:t>Values</w:t>
      </w:r>
      <w:r w:rsidRPr="0069442C">
        <w:t xml:space="preserve">. </w:t>
      </w:r>
      <w:r w:rsidR="00A95378">
        <w:t xml:space="preserve">A manufacturer’s </w:t>
      </w:r>
      <w:r w:rsidR="009A5EB0">
        <w:t xml:space="preserve">LDV </w:t>
      </w:r>
      <w:r w:rsidRPr="0069442C">
        <w:t xml:space="preserve">fleet average </w:t>
      </w:r>
      <w:proofErr w:type="spellStart"/>
      <w:r w:rsidRPr="0069442C">
        <w:t>NMOG+NOx</w:t>
      </w:r>
      <w:proofErr w:type="spellEnd"/>
      <w:r w:rsidRPr="0069442C">
        <w:t xml:space="preserve"> exhaust mass emission values </w:t>
      </w:r>
      <w:r w:rsidR="00A95378">
        <w:t>for</w:t>
      </w:r>
      <w:r w:rsidRPr="0069442C">
        <w:t xml:space="preserve"> each model year shall not exceed:</w:t>
      </w:r>
    </w:p>
    <w:tbl>
      <w:tblPr>
        <w:tblStyle w:val="TableGrid"/>
        <w:tblW w:w="0" w:type="auto"/>
        <w:tblInd w:w="21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 + NOx Requirements for Passenger Cars, Light-Duty Trucks, and Medium-Duty Passenger Vehicles"/>
        <w:tblDescription w:val="In the 2025 and subsequent model years, a manufacturer must meet a fleet average NMOG+NOx level of 0.030 g/mi.  In the 2025 model year, the maximum percent of ZEVs plus &quot;emission-adjusted PHEVs&quot; that may be included in the calculation of a manufacturer's NMOG+NOx fleet average is 100%.  In the 2026 model year, the maximum percent of ZEVs plus &quot;emission-adjusted PHEVs&quot; that may be included in the calculation of a manufacturer's NMOG+NOx fleet average is 60%.   In the 2027 model year, the maximum percent of ZEVs plus &quot;emission-adjusted PHEVs&quot; that may be included in the calculation of a manufacturer's NMOG+NOx fleet average is 30%.   In the 2028 model year, the maximum percent of ZEVs plus &quot;emission-adjusted PHEVs&quot; that may be included in the calculation of a manufacturer's NMOG+NOx fleet average is 15%.   In the 2029 and subsequent model years, ZEVs and &quot;emission-adjusted PHEVs&quot; may not be included in the calculation of a manufacturer's NMOG+NOx fleet average."/>
      </w:tblPr>
      <w:tblGrid>
        <w:gridCol w:w="1980"/>
        <w:gridCol w:w="2250"/>
        <w:gridCol w:w="2955"/>
      </w:tblGrid>
      <w:tr w:rsidR="0069442C" w:rsidRPr="0069442C" w14:paraId="56A4455F" w14:textId="77777777" w:rsidTr="00C76B8C">
        <w:trPr>
          <w:tblHeader/>
        </w:trPr>
        <w:tc>
          <w:tcPr>
            <w:tcW w:w="7185" w:type="dxa"/>
            <w:gridSpan w:val="3"/>
            <w:vAlign w:val="center"/>
          </w:tcPr>
          <w:p w14:paraId="2E1A14FB" w14:textId="77777777" w:rsidR="0069442C" w:rsidRPr="0069442C" w:rsidRDefault="0069442C" w:rsidP="00E661F3">
            <w:pPr>
              <w:spacing w:line="259" w:lineRule="auto"/>
              <w:jc w:val="center"/>
              <w:rPr>
                <w:rFonts w:ascii="Avenir LT Std 55 Roman" w:hAnsi="Avenir LT Std 55 Roman"/>
                <w:b/>
                <w:sz w:val="24"/>
                <w:szCs w:val="24"/>
              </w:rPr>
            </w:pPr>
            <w:r w:rsidRPr="0069442C">
              <w:rPr>
                <w:rFonts w:ascii="Avenir LT Std 55 Roman" w:hAnsi="Avenir LT Std 55 Roman"/>
                <w:b/>
                <w:sz w:val="24"/>
                <w:szCs w:val="24"/>
              </w:rPr>
              <w:t>FLEET AVERAGE REQUIREMENTS</w:t>
            </w:r>
          </w:p>
          <w:p w14:paraId="39A3A957" w14:textId="77777777" w:rsidR="0069442C" w:rsidRPr="0069442C" w:rsidRDefault="0069442C" w:rsidP="00C76B8C">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w:t>
            </w:r>
            <w:proofErr w:type="gramStart"/>
            <w:r w:rsidRPr="0069442C">
              <w:rPr>
                <w:rFonts w:ascii="Avenir LT Std 55 Roman" w:hAnsi="Avenir LT Std 55 Roman"/>
                <w:i/>
                <w:iCs/>
                <w:sz w:val="24"/>
                <w:szCs w:val="24"/>
              </w:rPr>
              <w:t>150,000 mile</w:t>
            </w:r>
            <w:proofErr w:type="gramEnd"/>
            <w:r w:rsidRPr="0069442C">
              <w:rPr>
                <w:rFonts w:ascii="Avenir LT Std 55 Roman" w:hAnsi="Avenir LT Std 55 Roman"/>
                <w:i/>
                <w:iCs/>
                <w:sz w:val="24"/>
                <w:szCs w:val="24"/>
              </w:rPr>
              <w:t xml:space="preserve"> Durability Vehicle Basis)</w:t>
            </w:r>
          </w:p>
        </w:tc>
      </w:tr>
      <w:tr w:rsidR="0069442C" w:rsidRPr="0069442C" w14:paraId="4FC20761" w14:textId="77777777" w:rsidTr="00C76B8C">
        <w:trPr>
          <w:tblHeader/>
        </w:trPr>
        <w:tc>
          <w:tcPr>
            <w:tcW w:w="1980" w:type="dxa"/>
            <w:vAlign w:val="center"/>
          </w:tcPr>
          <w:p w14:paraId="77063463"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2250" w:type="dxa"/>
            <w:vAlign w:val="center"/>
          </w:tcPr>
          <w:p w14:paraId="4414A2DD" w14:textId="77777777" w:rsidR="0069442C" w:rsidRPr="0069442C" w:rsidRDefault="0069442C" w:rsidP="004B45E0">
            <w:pPr>
              <w:spacing w:after="160" w:line="259" w:lineRule="auto"/>
              <w:jc w:val="center"/>
              <w:rPr>
                <w:rFonts w:ascii="Avenir LT Std 55 Roman" w:hAnsi="Avenir LT Std 55 Roman"/>
                <w:i/>
                <w:sz w:val="24"/>
                <w:szCs w:val="24"/>
              </w:rPr>
            </w:pPr>
            <w:proofErr w:type="spellStart"/>
            <w:r w:rsidRPr="0069442C">
              <w:rPr>
                <w:rFonts w:ascii="Avenir LT Std 55 Roman" w:hAnsi="Avenir LT Std 55 Roman"/>
                <w:i/>
                <w:sz w:val="24"/>
                <w:szCs w:val="24"/>
              </w:rPr>
              <w:t>NMOG+NOx</w:t>
            </w:r>
            <w:proofErr w:type="spellEnd"/>
          </w:p>
          <w:p w14:paraId="66B8DD83"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c>
          <w:tcPr>
            <w:tcW w:w="2955" w:type="dxa"/>
            <w:vAlign w:val="center"/>
          </w:tcPr>
          <w:p w14:paraId="5D16D3A3"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i/>
                <w:iCs/>
                <w:sz w:val="24"/>
                <w:szCs w:val="24"/>
              </w:rPr>
              <w:t xml:space="preserve">Maximum Percent </w:t>
            </w:r>
            <w:proofErr w:type="spellStart"/>
            <w:r w:rsidRPr="0069442C">
              <w:rPr>
                <w:rFonts w:ascii="Avenir LT Std 55 Roman" w:hAnsi="Avenir LT Std 55 Roman"/>
                <w:i/>
                <w:iCs/>
                <w:sz w:val="24"/>
                <w:szCs w:val="24"/>
              </w:rPr>
              <w:t>ZEVs+</w:t>
            </w:r>
            <w:proofErr w:type="gramStart"/>
            <w:r w:rsidRPr="0069442C">
              <w:rPr>
                <w:rFonts w:ascii="Avenir LT Std 55 Roman" w:hAnsi="Avenir LT Std 55 Roman"/>
                <w:i/>
                <w:iCs/>
                <w:sz w:val="24"/>
                <w:szCs w:val="24"/>
              </w:rPr>
              <w:t>emission-adjusted</w:t>
            </w:r>
            <w:proofErr w:type="spellEnd"/>
            <w:proofErr w:type="gramEnd"/>
            <w:r w:rsidRPr="0069442C">
              <w:rPr>
                <w:rFonts w:ascii="Avenir LT Std 55 Roman" w:hAnsi="Avenir LT Std 55 Roman"/>
                <w:i/>
                <w:iCs/>
                <w:sz w:val="24"/>
                <w:szCs w:val="24"/>
              </w:rPr>
              <w:t xml:space="preserve"> PHEVs</w:t>
            </w:r>
            <w:r w:rsidRPr="0069442C">
              <w:rPr>
                <w:rFonts w:ascii="Avenir LT Std 55 Roman" w:hAnsi="Avenir LT Std 55 Roman"/>
                <w:i/>
                <w:iCs/>
                <w:sz w:val="24"/>
                <w:szCs w:val="24"/>
                <w:vertAlign w:val="superscript"/>
              </w:rPr>
              <w:t>1</w:t>
            </w:r>
          </w:p>
        </w:tc>
      </w:tr>
      <w:tr w:rsidR="0069442C" w:rsidRPr="0069442C" w14:paraId="1D8BA4DA" w14:textId="77777777" w:rsidTr="00C76B8C">
        <w:tc>
          <w:tcPr>
            <w:tcW w:w="1980" w:type="dxa"/>
            <w:vAlign w:val="center"/>
          </w:tcPr>
          <w:p w14:paraId="61A1F50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2025</w:t>
            </w:r>
            <w:r w:rsidRPr="0069442C">
              <w:rPr>
                <w:rFonts w:ascii="Avenir LT Std 55 Roman" w:hAnsi="Avenir LT Std 55 Roman"/>
                <w:sz w:val="24"/>
                <w:szCs w:val="24"/>
                <w:vertAlign w:val="superscript"/>
              </w:rPr>
              <w:t>2</w:t>
            </w:r>
          </w:p>
        </w:tc>
        <w:tc>
          <w:tcPr>
            <w:tcW w:w="2250" w:type="dxa"/>
            <w:vAlign w:val="center"/>
          </w:tcPr>
          <w:p w14:paraId="1D429AEA"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2955" w:type="dxa"/>
            <w:vAlign w:val="center"/>
          </w:tcPr>
          <w:p w14:paraId="1F3DB669"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100%</w:t>
            </w:r>
          </w:p>
        </w:tc>
      </w:tr>
      <w:tr w:rsidR="0069442C" w:rsidRPr="0069442C" w14:paraId="5762B2E5" w14:textId="77777777" w:rsidTr="00C76B8C">
        <w:tc>
          <w:tcPr>
            <w:tcW w:w="1980" w:type="dxa"/>
            <w:vAlign w:val="center"/>
          </w:tcPr>
          <w:p w14:paraId="113FF65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w:t>
            </w:r>
          </w:p>
        </w:tc>
        <w:tc>
          <w:tcPr>
            <w:tcW w:w="2250" w:type="dxa"/>
            <w:vAlign w:val="center"/>
          </w:tcPr>
          <w:p w14:paraId="5DDA5BD1"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2955" w:type="dxa"/>
            <w:vAlign w:val="center"/>
          </w:tcPr>
          <w:p w14:paraId="1D015691"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60%</w:t>
            </w:r>
          </w:p>
        </w:tc>
      </w:tr>
      <w:tr w:rsidR="0069442C" w:rsidRPr="0069442C" w14:paraId="40124E36" w14:textId="77777777" w:rsidTr="00C76B8C">
        <w:tc>
          <w:tcPr>
            <w:tcW w:w="1980" w:type="dxa"/>
            <w:vAlign w:val="center"/>
          </w:tcPr>
          <w:p w14:paraId="0075DA3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2027</w:t>
            </w:r>
          </w:p>
        </w:tc>
        <w:tc>
          <w:tcPr>
            <w:tcW w:w="2250" w:type="dxa"/>
            <w:vAlign w:val="center"/>
          </w:tcPr>
          <w:p w14:paraId="4440BCA8"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2955" w:type="dxa"/>
            <w:vAlign w:val="center"/>
          </w:tcPr>
          <w:p w14:paraId="0292429E"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30%</w:t>
            </w:r>
          </w:p>
        </w:tc>
      </w:tr>
      <w:tr w:rsidR="0069442C" w:rsidRPr="0069442C" w14:paraId="7C236EA5" w14:textId="77777777" w:rsidTr="00C76B8C">
        <w:tc>
          <w:tcPr>
            <w:tcW w:w="1980" w:type="dxa"/>
            <w:vAlign w:val="center"/>
          </w:tcPr>
          <w:p w14:paraId="194F4AE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2028</w:t>
            </w:r>
          </w:p>
        </w:tc>
        <w:tc>
          <w:tcPr>
            <w:tcW w:w="2250" w:type="dxa"/>
            <w:vAlign w:val="center"/>
          </w:tcPr>
          <w:p w14:paraId="11F9763C"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2955" w:type="dxa"/>
            <w:vAlign w:val="center"/>
          </w:tcPr>
          <w:p w14:paraId="2A398802"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r>
      <w:tr w:rsidR="0069442C" w:rsidRPr="0069442C" w14:paraId="72B486C1" w14:textId="77777777" w:rsidTr="00C76B8C">
        <w:tc>
          <w:tcPr>
            <w:tcW w:w="1980" w:type="dxa"/>
            <w:vAlign w:val="center"/>
          </w:tcPr>
          <w:p w14:paraId="7658997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2029+</w:t>
            </w:r>
          </w:p>
        </w:tc>
        <w:tc>
          <w:tcPr>
            <w:tcW w:w="2250" w:type="dxa"/>
            <w:vAlign w:val="center"/>
          </w:tcPr>
          <w:p w14:paraId="4003544D"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2955" w:type="dxa"/>
            <w:vAlign w:val="center"/>
          </w:tcPr>
          <w:p w14:paraId="5AC5D621"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r>
    </w:tbl>
    <w:p w14:paraId="12A280FE" w14:textId="4F6EDFD4" w:rsidR="0069442C" w:rsidRPr="00C76B8C" w:rsidRDefault="0069442C" w:rsidP="00E8588D">
      <w:pPr>
        <w:ind w:left="2160"/>
        <w:contextualSpacing/>
        <w:rPr>
          <w:rFonts w:ascii="Avenir LT Std 55 Roman" w:hAnsi="Avenir LT Std 55 Roman"/>
          <w:sz w:val="20"/>
          <w:szCs w:val="20"/>
        </w:rPr>
      </w:pPr>
      <w:r w:rsidRPr="00C76B8C">
        <w:rPr>
          <w:rFonts w:ascii="Avenir LT Std 55 Roman" w:hAnsi="Avenir LT Std 55 Roman"/>
          <w:sz w:val="20"/>
          <w:szCs w:val="20"/>
          <w:vertAlign w:val="superscript"/>
        </w:rPr>
        <w:t>1</w:t>
      </w:r>
      <w:r w:rsidRPr="00C76B8C">
        <w:rPr>
          <w:rFonts w:ascii="Avenir LT Std 55 Roman" w:hAnsi="Avenir LT Std 55 Roman"/>
          <w:sz w:val="20"/>
          <w:szCs w:val="20"/>
        </w:rPr>
        <w:t xml:space="preserve"> For each model year, a manufacturer may only include up to the specified percentage of its total </w:t>
      </w:r>
      <w:proofErr w:type="spellStart"/>
      <w:r w:rsidRPr="00C76B8C">
        <w:rPr>
          <w:rFonts w:ascii="Avenir LT Std 55 Roman" w:hAnsi="Avenir LT Std 55 Roman"/>
          <w:sz w:val="20"/>
          <w:szCs w:val="20"/>
        </w:rPr>
        <w:t>ZEVs+emission-adjusted</w:t>
      </w:r>
      <w:proofErr w:type="spellEnd"/>
      <w:r w:rsidRPr="00C76B8C">
        <w:rPr>
          <w:rFonts w:ascii="Avenir LT Std 55 Roman" w:hAnsi="Avenir LT Std 55 Roman"/>
          <w:sz w:val="20"/>
          <w:szCs w:val="20"/>
        </w:rPr>
        <w:t xml:space="preserve"> PHEVs in the fleet average calculation. See subsection (d)(1)(B) for </w:t>
      </w:r>
      <w:r w:rsidR="00761E2D">
        <w:rPr>
          <w:rFonts w:ascii="Avenir LT Std 55 Roman" w:hAnsi="Avenir LT Std 55 Roman"/>
          <w:sz w:val="20"/>
          <w:szCs w:val="20"/>
        </w:rPr>
        <w:t xml:space="preserve">application of this </w:t>
      </w:r>
      <w:r w:rsidR="006A2E44">
        <w:rPr>
          <w:rFonts w:ascii="Avenir LT Std 55 Roman" w:hAnsi="Avenir LT Std 55 Roman"/>
          <w:sz w:val="20"/>
          <w:szCs w:val="20"/>
        </w:rPr>
        <w:t>limit</w:t>
      </w:r>
      <w:r w:rsidRPr="00C76B8C">
        <w:rPr>
          <w:rFonts w:ascii="Avenir LT Std 55 Roman" w:hAnsi="Avenir LT Std 55 Roman"/>
          <w:sz w:val="20"/>
          <w:szCs w:val="20"/>
        </w:rPr>
        <w:t>.</w:t>
      </w:r>
    </w:p>
    <w:p w14:paraId="7F3B52E2" w14:textId="77777777" w:rsidR="0069442C" w:rsidRPr="00C76B8C" w:rsidRDefault="0069442C" w:rsidP="00E8588D">
      <w:pPr>
        <w:ind w:left="2160"/>
        <w:contextualSpacing/>
        <w:rPr>
          <w:rFonts w:ascii="Avenir LT Std 55 Roman" w:hAnsi="Avenir LT Std 55 Roman"/>
          <w:sz w:val="20"/>
          <w:szCs w:val="20"/>
        </w:rPr>
      </w:pPr>
      <w:r w:rsidRPr="00C76B8C">
        <w:rPr>
          <w:rFonts w:ascii="Avenir LT Std 55 Roman" w:hAnsi="Avenir LT Std 55 Roman"/>
          <w:sz w:val="20"/>
          <w:szCs w:val="20"/>
          <w:vertAlign w:val="superscript"/>
        </w:rPr>
        <w:t>2</w:t>
      </w:r>
      <w:r w:rsidRPr="00C76B8C">
        <w:rPr>
          <w:rFonts w:ascii="Avenir LT Std 55 Roman" w:hAnsi="Avenir LT Std 55 Roman"/>
          <w:sz w:val="20"/>
          <w:szCs w:val="20"/>
        </w:rPr>
        <w:t xml:space="preserve"> Only applicable to manufacturers optionally certifying 2025 model year test groups in accordance with subsection (a)(2)(A).</w:t>
      </w:r>
    </w:p>
    <w:p w14:paraId="21E7944D" w14:textId="77777777" w:rsidR="0069442C" w:rsidRPr="003C0326" w:rsidRDefault="0069442C" w:rsidP="003E2F6D">
      <w:pPr>
        <w:pStyle w:val="Heading4"/>
        <w:rPr>
          <w:i/>
        </w:rPr>
      </w:pPr>
      <w:r w:rsidRPr="003C0326">
        <w:rPr>
          <w:i/>
        </w:rPr>
        <w:lastRenderedPageBreak/>
        <w:t>Calculation of Fleet Average</w:t>
      </w:r>
    </w:p>
    <w:p w14:paraId="4C310C8A" w14:textId="6628A63F" w:rsidR="0069442C" w:rsidRPr="0069442C" w:rsidRDefault="0069442C" w:rsidP="000D6B3C">
      <w:pPr>
        <w:pStyle w:val="Heading5"/>
        <w:spacing w:after="120"/>
      </w:pPr>
      <w:r w:rsidRPr="0069442C">
        <w:t xml:space="preserve">For the 2025 through 2028 model years, each manufacturer’s </w:t>
      </w:r>
      <w:r w:rsidR="006C40E8">
        <w:t xml:space="preserve">LDV </w:t>
      </w:r>
      <w:r w:rsidRPr="0069442C">
        <w:t xml:space="preserve">fleet average </w:t>
      </w:r>
      <w:proofErr w:type="spellStart"/>
      <w:r w:rsidRPr="0069442C">
        <w:t>NMOG+NOx</w:t>
      </w:r>
      <w:proofErr w:type="spellEnd"/>
      <w:r w:rsidRPr="0069442C">
        <w:t xml:space="preserve"> value shall be calculated as follows:</w:t>
      </w:r>
    </w:p>
    <w:p w14:paraId="7CD0FC2B" w14:textId="6FA50372" w:rsidR="000D6B3C" w:rsidRDefault="000D6B3C" w:rsidP="000D6B3C">
      <w:pPr>
        <w:spacing w:after="0"/>
        <w:ind w:left="2880"/>
        <w:rPr>
          <w:rFonts w:ascii="Avenir LT Std 55 Roman" w:hAnsi="Avenir LT Std 55 Roman"/>
          <w:sz w:val="20"/>
          <w:szCs w:val="20"/>
        </w:rPr>
      </w:pPr>
      <w:r w:rsidRPr="009E3A1B">
        <w:rPr>
          <w:noProof/>
        </w:rPr>
        <w:drawing>
          <wp:inline distT="0" distB="0" distL="0" distR="0" wp14:anchorId="28820FD8" wp14:editId="20A6ACCF">
            <wp:extent cx="4213860" cy="502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102"/>
                    <a:stretch/>
                  </pic:blipFill>
                  <pic:spPr bwMode="auto">
                    <a:xfrm>
                      <a:off x="0" y="0"/>
                      <a:ext cx="4213860" cy="502920"/>
                    </a:xfrm>
                    <a:prstGeom prst="rect">
                      <a:avLst/>
                    </a:prstGeom>
                    <a:noFill/>
                    <a:ln>
                      <a:noFill/>
                    </a:ln>
                    <a:extLst>
                      <a:ext uri="{53640926-AAD7-44D8-BBD7-CCE9431645EC}">
                        <a14:shadowObscured xmlns:a14="http://schemas.microsoft.com/office/drawing/2010/main"/>
                      </a:ext>
                    </a:extLst>
                  </pic:spPr>
                </pic:pic>
              </a:graphicData>
            </a:graphic>
          </wp:inline>
        </w:drawing>
      </w:r>
    </w:p>
    <w:p w14:paraId="6AE2CEFC" w14:textId="19FC3D86" w:rsidR="0069442C" w:rsidRPr="00EC5016" w:rsidRDefault="0069442C" w:rsidP="00EC5016">
      <w:pPr>
        <w:ind w:left="2880"/>
        <w:rPr>
          <w:rFonts w:ascii="Avenir LT Std 55 Roman" w:hAnsi="Avenir LT Std 55 Roman"/>
          <w:sz w:val="20"/>
          <w:szCs w:val="20"/>
        </w:rPr>
      </w:pPr>
      <w:r w:rsidRPr="00EC5016">
        <w:rPr>
          <w:rFonts w:ascii="Avenir LT Std 55 Roman" w:hAnsi="Avenir LT Std 55 Roman"/>
          <w:sz w:val="20"/>
          <w:szCs w:val="20"/>
        </w:rPr>
        <w:t>Where:</w:t>
      </w:r>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400"/>
      </w:tblGrid>
      <w:tr w:rsidR="00E45399" w:rsidRPr="00EC5016" w14:paraId="2214C902" w14:textId="77777777" w:rsidTr="002230F3">
        <w:tc>
          <w:tcPr>
            <w:tcW w:w="1170" w:type="dxa"/>
          </w:tcPr>
          <w:p w14:paraId="36A5E143" w14:textId="6B31327C" w:rsidR="00E45399" w:rsidRPr="00EC5016" w:rsidRDefault="00D977C6"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FleetAvg</w:t>
            </w:r>
            <w:proofErr w:type="spellEnd"/>
          </w:p>
        </w:tc>
        <w:tc>
          <w:tcPr>
            <w:tcW w:w="360" w:type="dxa"/>
          </w:tcPr>
          <w:p w14:paraId="14BFA1DB" w14:textId="77777777" w:rsidR="00E45399" w:rsidRPr="00EC5016" w:rsidRDefault="00E45399"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16B11239" w14:textId="75C9DE9E" w:rsidR="00E45399" w:rsidRPr="00EC5016" w:rsidRDefault="00597970" w:rsidP="002E00B0">
            <w:pPr>
              <w:spacing w:after="160" w:line="259" w:lineRule="auto"/>
              <w:rPr>
                <w:rFonts w:ascii="Avenir LT Std 55 Roman" w:hAnsi="Avenir LT Std 55 Roman"/>
              </w:rPr>
            </w:pPr>
            <w:r w:rsidRPr="00EC5016">
              <w:rPr>
                <w:rFonts w:ascii="Avenir LT Std 55 Roman" w:hAnsi="Avenir LT Std 55 Roman"/>
              </w:rPr>
              <w:t xml:space="preserve">Fleet average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value, in g/mi, rounded to the nearest 0.001 g/mi.</w:t>
            </w:r>
          </w:p>
        </w:tc>
      </w:tr>
      <w:tr w:rsidR="00E45399" w:rsidRPr="00EC5016" w14:paraId="1E1FE735" w14:textId="77777777" w:rsidTr="002230F3">
        <w:tc>
          <w:tcPr>
            <w:tcW w:w="1170" w:type="dxa"/>
          </w:tcPr>
          <w:p w14:paraId="12702354" w14:textId="011B6D4C" w:rsidR="00E45399" w:rsidRPr="00EC5016" w:rsidRDefault="00137F4C"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TG</w:t>
            </w:r>
            <w:proofErr w:type="spellEnd"/>
          </w:p>
        </w:tc>
        <w:tc>
          <w:tcPr>
            <w:tcW w:w="360" w:type="dxa"/>
          </w:tcPr>
          <w:p w14:paraId="7307F992" w14:textId="77777777" w:rsidR="00E45399" w:rsidRPr="00EC5016" w:rsidRDefault="00E45399"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13FE4EC0" w14:textId="6A1B6139" w:rsidR="00E45399" w:rsidRPr="00EC5016" w:rsidRDefault="00597970" w:rsidP="002E00B0">
            <w:pPr>
              <w:spacing w:after="160" w:line="259" w:lineRule="auto"/>
              <w:rPr>
                <w:rFonts w:ascii="Avenir LT Std 55 Roman" w:hAnsi="Avenir LT Std 55 Roman"/>
              </w:rPr>
            </w:pPr>
            <w:r w:rsidRPr="00EC5016">
              <w:rPr>
                <w:rFonts w:ascii="Avenir LT Std 55 Roman" w:hAnsi="Avenir LT Std 55 Roman"/>
              </w:rPr>
              <w:t>Number of vehicles produced and delivered for sale in California in a test group, excluding any emission-adjusted PHEVs.</w:t>
            </w:r>
          </w:p>
        </w:tc>
      </w:tr>
      <w:tr w:rsidR="00E45399" w:rsidRPr="00EC5016" w14:paraId="41FA0921" w14:textId="77777777" w:rsidTr="002230F3">
        <w:tc>
          <w:tcPr>
            <w:tcW w:w="1170" w:type="dxa"/>
          </w:tcPr>
          <w:p w14:paraId="48F58C5C" w14:textId="3B6EA9B1" w:rsidR="00E45399" w:rsidRPr="00EC5016" w:rsidRDefault="00137F4C"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Std</w:t>
            </w:r>
            <w:r w:rsidRPr="00EC5016">
              <w:rPr>
                <w:rFonts w:ascii="Avenir LT Std 55 Roman" w:hAnsi="Avenir LT Std 55 Roman"/>
                <w:i/>
                <w:iCs/>
                <w:vertAlign w:val="subscript"/>
              </w:rPr>
              <w:t>TG</w:t>
            </w:r>
            <w:proofErr w:type="spellEnd"/>
          </w:p>
        </w:tc>
        <w:tc>
          <w:tcPr>
            <w:tcW w:w="360" w:type="dxa"/>
          </w:tcPr>
          <w:p w14:paraId="0F16706E" w14:textId="77777777" w:rsidR="00E45399" w:rsidRPr="00EC5016" w:rsidRDefault="00E45399"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6AE3D89E" w14:textId="582E24D3" w:rsidR="00E45399" w:rsidRPr="00EC5016" w:rsidRDefault="00597970" w:rsidP="002E00B0">
            <w:pPr>
              <w:spacing w:after="160" w:line="259" w:lineRule="auto"/>
              <w:rPr>
                <w:rFonts w:ascii="Avenir LT Std 55 Roman" w:hAnsi="Avenir LT Std 55 Roman"/>
              </w:rPr>
            </w:pPr>
            <w:proofErr w:type="spellStart"/>
            <w:r w:rsidRPr="00EC5016">
              <w:rPr>
                <w:rFonts w:ascii="Avenir LT Std 55 Roman" w:hAnsi="Avenir LT Std 55 Roman"/>
              </w:rPr>
              <w:t>NMOG+NOx</w:t>
            </w:r>
            <w:proofErr w:type="spellEnd"/>
            <w:r w:rsidRPr="00EC5016">
              <w:rPr>
                <w:rFonts w:ascii="Avenir LT Std 55 Roman" w:hAnsi="Avenir LT Std 55 Roman"/>
              </w:rPr>
              <w:t xml:space="preserve"> standard, in g/mi, of the FTP emission category the test group is certified to in subsection (d)(2)(A), including non-emission-adjusted PHEVs at the emission category to which they are certified.</w:t>
            </w:r>
          </w:p>
        </w:tc>
      </w:tr>
      <w:tr w:rsidR="00E45399" w:rsidRPr="00EC5016" w14:paraId="3F7A9769" w14:textId="77777777" w:rsidTr="002230F3">
        <w:tc>
          <w:tcPr>
            <w:tcW w:w="1170" w:type="dxa"/>
          </w:tcPr>
          <w:p w14:paraId="303D07D6" w14:textId="0BBB4846" w:rsidR="00E45399" w:rsidRPr="00EC5016" w:rsidRDefault="00137F4C"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PHEV</w:t>
            </w:r>
            <w:r w:rsidRPr="00EC5016">
              <w:rPr>
                <w:rFonts w:ascii="Avenir LT Std 55 Roman" w:hAnsi="Avenir LT Std 55 Roman"/>
                <w:i/>
                <w:iCs/>
                <w:vertAlign w:val="subscript"/>
              </w:rPr>
              <w:t>adj</w:t>
            </w:r>
            <w:proofErr w:type="spellEnd"/>
          </w:p>
        </w:tc>
        <w:tc>
          <w:tcPr>
            <w:tcW w:w="360" w:type="dxa"/>
          </w:tcPr>
          <w:p w14:paraId="30627635" w14:textId="77777777" w:rsidR="00E45399" w:rsidRPr="00EC5016" w:rsidRDefault="00E45399"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4C5DA472" w14:textId="49CC52F0" w:rsidR="00E45399" w:rsidRPr="00EC5016" w:rsidRDefault="00597970" w:rsidP="002E00B0">
            <w:pPr>
              <w:spacing w:after="160" w:line="259" w:lineRule="auto"/>
              <w:rPr>
                <w:rFonts w:ascii="Avenir LT Std 55 Roman" w:hAnsi="Avenir LT Std 55 Roman"/>
              </w:rPr>
            </w:pPr>
            <w:r w:rsidRPr="00EC5016">
              <w:rPr>
                <w:rFonts w:ascii="Avenir LT Std 55 Roman" w:hAnsi="Avenir LT Std 55 Roman"/>
              </w:rPr>
              <w:t>Number of emission-adjusted PHEVs produced and delivered for sale in California in a test group that are within the specified percentage allowed to be included in the fleet average per subsection (d)(1)(A) for the applicable model year, rounded to nearest whole vehicle.</w:t>
            </w:r>
          </w:p>
        </w:tc>
      </w:tr>
      <w:tr w:rsidR="00597970" w:rsidRPr="00EC5016" w14:paraId="0276EA89" w14:textId="77777777" w:rsidTr="002230F3">
        <w:tc>
          <w:tcPr>
            <w:tcW w:w="1170" w:type="dxa"/>
          </w:tcPr>
          <w:p w14:paraId="7B1E8D0D" w14:textId="09A9FF12" w:rsidR="00597970" w:rsidRPr="00EC5016" w:rsidRDefault="00597970" w:rsidP="002E00B0">
            <w:pPr>
              <w:rPr>
                <w:rFonts w:ascii="Avenir LT Std 55 Roman" w:hAnsi="Avenir LT Std 55 Roman"/>
                <w:i/>
                <w:iCs/>
              </w:rPr>
            </w:pPr>
            <w:proofErr w:type="spellStart"/>
            <w:r w:rsidRPr="00EC5016">
              <w:rPr>
                <w:rFonts w:ascii="Avenir LT Std 55 Roman" w:hAnsi="Avenir LT Std 55 Roman"/>
                <w:i/>
                <w:iCs/>
              </w:rPr>
              <w:t>PHEV</w:t>
            </w:r>
            <w:r w:rsidRPr="00EC5016">
              <w:rPr>
                <w:rFonts w:ascii="Avenir LT Std 55 Roman" w:hAnsi="Avenir LT Std 55 Roman"/>
                <w:i/>
                <w:iCs/>
                <w:vertAlign w:val="subscript"/>
              </w:rPr>
              <w:t>factor</w:t>
            </w:r>
            <w:proofErr w:type="spellEnd"/>
          </w:p>
        </w:tc>
        <w:tc>
          <w:tcPr>
            <w:tcW w:w="360" w:type="dxa"/>
          </w:tcPr>
          <w:p w14:paraId="5E16281A" w14:textId="336A0F21" w:rsidR="00597970" w:rsidRPr="00EC5016" w:rsidRDefault="00597970" w:rsidP="002E00B0">
            <w:pPr>
              <w:rPr>
                <w:rFonts w:ascii="Avenir LT Std 55 Roman" w:hAnsi="Avenir LT Std 55 Roman"/>
              </w:rPr>
            </w:pPr>
            <w:r w:rsidRPr="00EC5016">
              <w:rPr>
                <w:rFonts w:ascii="Avenir LT Std 55 Roman" w:hAnsi="Avenir LT Std 55 Roman"/>
              </w:rPr>
              <w:t>=</w:t>
            </w:r>
          </w:p>
        </w:tc>
        <w:tc>
          <w:tcPr>
            <w:tcW w:w="5400" w:type="dxa"/>
          </w:tcPr>
          <w:p w14:paraId="130D5B5E" w14:textId="5B242923" w:rsidR="00597970" w:rsidRPr="00EC5016" w:rsidRDefault="00597970" w:rsidP="00597970">
            <w:pPr>
              <w:spacing w:after="160"/>
              <w:rPr>
                <w:rFonts w:ascii="Avenir LT Std 55 Roman" w:hAnsi="Avenir LT Std 55 Roman"/>
              </w:rPr>
            </w:pPr>
            <w:r w:rsidRPr="00EC5016">
              <w:rPr>
                <w:rFonts w:ascii="Avenir LT Std 55 Roman" w:hAnsi="Avenir LT Std 55 Roman"/>
              </w:rPr>
              <w:t>PHEV contribution factor for the test group calculated in accordance with subsection (d)(1)(B)4.</w:t>
            </w:r>
          </w:p>
        </w:tc>
      </w:tr>
      <w:tr w:rsidR="00137F4C" w:rsidRPr="00EC5016" w14:paraId="38127EC8" w14:textId="77777777" w:rsidTr="002230F3">
        <w:tc>
          <w:tcPr>
            <w:tcW w:w="1170" w:type="dxa"/>
          </w:tcPr>
          <w:p w14:paraId="41203279" w14:textId="398078BF" w:rsidR="00137F4C" w:rsidRPr="00EC5016" w:rsidRDefault="00597970" w:rsidP="002E00B0">
            <w:pPr>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TotalNum</w:t>
            </w:r>
            <w:proofErr w:type="spellEnd"/>
          </w:p>
        </w:tc>
        <w:tc>
          <w:tcPr>
            <w:tcW w:w="360" w:type="dxa"/>
          </w:tcPr>
          <w:p w14:paraId="0B3D23ED" w14:textId="06D32235" w:rsidR="00137F4C" w:rsidRPr="00EC5016" w:rsidRDefault="00597970" w:rsidP="002E00B0">
            <w:pPr>
              <w:rPr>
                <w:rFonts w:ascii="Avenir LT Std 55 Roman" w:hAnsi="Avenir LT Std 55 Roman"/>
              </w:rPr>
            </w:pPr>
            <w:r w:rsidRPr="00EC5016">
              <w:rPr>
                <w:rFonts w:ascii="Avenir LT Std 55 Roman" w:hAnsi="Avenir LT Std 55 Roman"/>
              </w:rPr>
              <w:t>=</w:t>
            </w:r>
          </w:p>
        </w:tc>
        <w:tc>
          <w:tcPr>
            <w:tcW w:w="5400" w:type="dxa"/>
          </w:tcPr>
          <w:p w14:paraId="4397F804" w14:textId="407EBE0A" w:rsidR="00137F4C" w:rsidRPr="00EC5016" w:rsidRDefault="00597970" w:rsidP="002E00B0">
            <w:pPr>
              <w:rPr>
                <w:rFonts w:ascii="Avenir LT Std 55 Roman" w:hAnsi="Avenir LT Std 55 Roman"/>
              </w:rPr>
            </w:pPr>
            <w:r w:rsidRPr="00EC5016">
              <w:rPr>
                <w:rFonts w:ascii="Avenir LT Std 55 Roman" w:hAnsi="Avenir LT Std 55 Roman"/>
              </w:rPr>
              <w:t xml:space="preserve">Total number of </w:t>
            </w:r>
            <w:r w:rsidR="006C40E8">
              <w:rPr>
                <w:rFonts w:ascii="Avenir LT Std 55 Roman" w:hAnsi="Avenir LT Std 55 Roman"/>
              </w:rPr>
              <w:t>LDVs</w:t>
            </w:r>
            <w:r w:rsidRPr="00EC5016">
              <w:rPr>
                <w:rFonts w:ascii="Avenir LT Std 55 Roman" w:hAnsi="Avenir LT Std 55 Roman"/>
              </w:rPr>
              <w:t xml:space="preserve"> produced and delivered for sale in California, including ZEVs and emission-adjusted PHEVs that are within the specified percentage allowed to be included in the fleet average per subsection (d)(1)(A) for the applicable model year and including all non-emission-adjusted PHEVs. ZEVs not within the specified percentage may not be included.</w:t>
            </w:r>
          </w:p>
        </w:tc>
      </w:tr>
    </w:tbl>
    <w:p w14:paraId="6574D1F3" w14:textId="77777777" w:rsidR="0069442C" w:rsidRPr="0069442C" w:rsidRDefault="0069442C" w:rsidP="00BA4931">
      <w:pPr>
        <w:pStyle w:val="Heading6"/>
        <w:keepNext w:val="0"/>
        <w:keepLines w:val="0"/>
      </w:pPr>
      <w:proofErr w:type="gramStart"/>
      <w:r w:rsidRPr="0069442C">
        <w:t>For the purpose of</w:t>
      </w:r>
      <w:proofErr w:type="gramEnd"/>
      <w:r w:rsidRPr="0069442C">
        <w:t xml:space="preserve"> this calculation, “emission-adjusted PHEV” means any PHEV that adjusts its emissions prior to incorporation into the fleet average using the PHEV </w:t>
      </w:r>
      <w:proofErr w:type="spellStart"/>
      <w:r w:rsidRPr="0069442C">
        <w:t>NMOG+NOx</w:t>
      </w:r>
      <w:proofErr w:type="spellEnd"/>
      <w:r w:rsidRPr="0069442C">
        <w:t xml:space="preserve"> contribution factor as calculated in subsection (d)(1)(B)4.</w:t>
      </w:r>
    </w:p>
    <w:p w14:paraId="4DA73B02" w14:textId="10512837" w:rsidR="0069442C" w:rsidRPr="0069442C" w:rsidRDefault="0069442C" w:rsidP="00BA4931">
      <w:pPr>
        <w:pStyle w:val="Heading6"/>
        <w:keepNext w:val="0"/>
      </w:pPr>
      <w:r w:rsidRPr="0069442C">
        <w:lastRenderedPageBreak/>
        <w:t xml:space="preserve">For the calculation of the maximum allowable </w:t>
      </w:r>
      <w:proofErr w:type="spellStart"/>
      <w:r w:rsidRPr="0069442C">
        <w:t>ZEVs+emission-adjusted</w:t>
      </w:r>
      <w:proofErr w:type="spellEnd"/>
      <w:r w:rsidRPr="0069442C">
        <w:t xml:space="preserve"> PHEVs to be included in the fleet average as specified in subsection (d)(1)(A), the manufacturer shall determine the total number of ZEVs and PHEVs produced and delivered for sale in California for the model year and multiply the total by the percentage specified in (d)(1)(A) for the applicable model year, and the result shall be rounded to the nearest whole vehicle. The manufacturer shall designate</w:t>
      </w:r>
      <w:ins w:id="25" w:author="Draft Proposed 15-day Changes" w:date="2022-06-08T14:18:00Z">
        <w:r w:rsidRPr="0069442C">
          <w:t xml:space="preserve"> </w:t>
        </w:r>
        <w:r w:rsidR="00B3179D" w:rsidRPr="0069442C">
          <w:t>in its end</w:t>
        </w:r>
        <w:r w:rsidR="000C1C2C">
          <w:t>-</w:t>
        </w:r>
        <w:r w:rsidR="00B3179D" w:rsidRPr="0069442C">
          <w:t>of</w:t>
        </w:r>
        <w:r w:rsidR="000C1C2C">
          <w:t>-</w:t>
        </w:r>
        <w:r w:rsidR="00B3179D" w:rsidRPr="0069442C">
          <w:t>model</w:t>
        </w:r>
        <w:r w:rsidR="000C1C2C">
          <w:t>-</w:t>
        </w:r>
        <w:r w:rsidR="00B3179D" w:rsidRPr="0069442C">
          <w:t>year compliance report</w:t>
        </w:r>
      </w:ins>
      <w:r w:rsidR="00B3179D" w:rsidRPr="0069442C">
        <w:t xml:space="preserve"> </w:t>
      </w:r>
      <w:r w:rsidRPr="0069442C">
        <w:t xml:space="preserve">which of its ZEV and PHEV test groups and the number of ZEVs and PHEVs from those test groups that it will include in the fleet average. PHEVs so designated shall be emission-adjusted PHEVs when included in the calculation of the fleet average. The total number of designated </w:t>
      </w:r>
      <w:proofErr w:type="spellStart"/>
      <w:r w:rsidRPr="0069442C">
        <w:t>ZEVs+emission-adjusted</w:t>
      </w:r>
      <w:proofErr w:type="spellEnd"/>
      <w:r w:rsidRPr="0069442C">
        <w:t xml:space="preserve"> PHEVs may not exceed the calculated maximum allowable value.</w:t>
      </w:r>
    </w:p>
    <w:p w14:paraId="238F8C80" w14:textId="77777777" w:rsidR="0069442C" w:rsidRPr="0069442C" w:rsidRDefault="0069442C" w:rsidP="003E2F6D">
      <w:pPr>
        <w:pStyle w:val="Heading6"/>
      </w:pPr>
      <w:r w:rsidRPr="0069442C">
        <w:t xml:space="preserve">Except as noted for small volume manufacturers in subsection (d)(1)(C), all PHEVs that are produced and delivered for sale in California that are not included in the percentage of </w:t>
      </w:r>
      <w:proofErr w:type="spellStart"/>
      <w:r w:rsidRPr="0069442C">
        <w:t>ZEVs+emission-adjusted</w:t>
      </w:r>
      <w:proofErr w:type="spellEnd"/>
      <w:r w:rsidRPr="0069442C">
        <w:t xml:space="preserve"> PHEVs allowed in subsection (d)(1)(A) must be included in the fleet average calculation using the </w:t>
      </w:r>
      <w:proofErr w:type="spellStart"/>
      <w:r w:rsidRPr="0069442C">
        <w:t>NMOG+NOx</w:t>
      </w:r>
      <w:proofErr w:type="spellEnd"/>
      <w:r w:rsidRPr="0069442C">
        <w:t xml:space="preserve"> standard to which the vehicle is certified without any emission adjustment.</w:t>
      </w:r>
    </w:p>
    <w:p w14:paraId="550DDCFF" w14:textId="31006119" w:rsidR="0069442C" w:rsidRPr="0069442C" w:rsidRDefault="0069442C" w:rsidP="003E2F6D">
      <w:pPr>
        <w:pStyle w:val="Heading6"/>
      </w:pPr>
      <w:r w:rsidRPr="0069442C">
        <w:t>Except as noted in subsection (d)(1)(C)</w:t>
      </w:r>
      <w:r w:rsidR="0058237D" w:rsidRPr="0058237D">
        <w:t xml:space="preserve"> </w:t>
      </w:r>
      <w:r w:rsidR="0058237D" w:rsidRPr="0069442C">
        <w:t>for small volume manufacturers</w:t>
      </w:r>
      <w:r w:rsidRPr="0069442C">
        <w:t xml:space="preserve">, all ZEVs that are produced and delivered for sale in California that are not included in the percentage of </w:t>
      </w:r>
      <w:proofErr w:type="spellStart"/>
      <w:r w:rsidRPr="0069442C">
        <w:t>ZEVs+emission-adjusted</w:t>
      </w:r>
      <w:proofErr w:type="spellEnd"/>
      <w:r w:rsidRPr="0069442C">
        <w:t xml:space="preserve"> PHEVs allowed in subsection (d)(1)(A) may not be included in the numerator or the denominator of the fleet average calculation.</w:t>
      </w:r>
    </w:p>
    <w:p w14:paraId="0FE3FBF4" w14:textId="03B98C37" w:rsidR="0069442C" w:rsidRPr="0069442C" w:rsidRDefault="0069442C" w:rsidP="000D6B3C">
      <w:pPr>
        <w:pStyle w:val="Heading5"/>
        <w:spacing w:after="120"/>
      </w:pPr>
      <w:r w:rsidRPr="0069442C">
        <w:t xml:space="preserve">For the 2029 and subsequent model years, each manufacturer’s </w:t>
      </w:r>
      <w:r w:rsidR="0064271E">
        <w:t>LDV</w:t>
      </w:r>
      <w:r w:rsidRPr="0069442C">
        <w:t xml:space="preserve"> fleet average </w:t>
      </w:r>
      <w:proofErr w:type="spellStart"/>
      <w:r w:rsidRPr="0069442C">
        <w:t>NMOG+NOx</w:t>
      </w:r>
      <w:proofErr w:type="spellEnd"/>
      <w:r w:rsidRPr="0069442C">
        <w:t xml:space="preserve"> value shall be calculated as follows:</w:t>
      </w:r>
    </w:p>
    <w:p w14:paraId="6991E1A6" w14:textId="77777777" w:rsidR="000D6B3C" w:rsidRDefault="00F52ED0" w:rsidP="000D6B3C">
      <w:pPr>
        <w:spacing w:after="0"/>
        <w:ind w:left="2880"/>
        <w:rPr>
          <w:rFonts w:ascii="Avenir LT Std 55 Roman" w:hAnsi="Avenir LT Std 55 Roman"/>
          <w:sz w:val="20"/>
          <w:szCs w:val="20"/>
        </w:rPr>
      </w:pPr>
      <w:r w:rsidRPr="00F52ED0">
        <w:rPr>
          <w:noProof/>
        </w:rPr>
        <w:drawing>
          <wp:inline distT="0" distB="0" distL="0" distR="0" wp14:anchorId="0F9CF80D" wp14:editId="30E9228E">
            <wp:extent cx="2185416" cy="502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051" r="31154"/>
                    <a:stretch/>
                  </pic:blipFill>
                  <pic:spPr bwMode="auto">
                    <a:xfrm>
                      <a:off x="0" y="0"/>
                      <a:ext cx="2185416" cy="502570"/>
                    </a:xfrm>
                    <a:prstGeom prst="rect">
                      <a:avLst/>
                    </a:prstGeom>
                    <a:noFill/>
                    <a:ln>
                      <a:noFill/>
                    </a:ln>
                    <a:extLst>
                      <a:ext uri="{53640926-AAD7-44D8-BBD7-CCE9431645EC}">
                        <a14:shadowObscured xmlns:a14="http://schemas.microsoft.com/office/drawing/2010/main"/>
                      </a:ext>
                    </a:extLst>
                  </pic:spPr>
                </pic:pic>
              </a:graphicData>
            </a:graphic>
          </wp:inline>
        </w:drawing>
      </w:r>
    </w:p>
    <w:p w14:paraId="5E54F56D" w14:textId="7ADF74D4" w:rsidR="0069442C" w:rsidRPr="00EC5016" w:rsidRDefault="0069442C" w:rsidP="00EC5016">
      <w:pPr>
        <w:ind w:left="2880"/>
        <w:rPr>
          <w:rFonts w:ascii="Avenir LT Std 55 Roman" w:hAnsi="Avenir LT Std 55 Roman"/>
          <w:sz w:val="20"/>
          <w:szCs w:val="20"/>
        </w:rPr>
      </w:pPr>
      <w:r w:rsidRPr="00EC5016">
        <w:rPr>
          <w:rFonts w:ascii="Avenir LT Std 55 Roman" w:hAnsi="Avenir LT Std 55 Roman"/>
          <w:sz w:val="20"/>
          <w:szCs w:val="20"/>
        </w:rPr>
        <w:lastRenderedPageBreak/>
        <w:t>Where:</w:t>
      </w:r>
    </w:p>
    <w:tbl>
      <w:tblPr>
        <w:tblStyle w:val="TableGrid"/>
        <w:tblW w:w="675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220"/>
      </w:tblGrid>
      <w:tr w:rsidR="00F52ED0" w:rsidRPr="00EC5016" w14:paraId="42CE8733" w14:textId="77777777" w:rsidTr="008E7963">
        <w:tc>
          <w:tcPr>
            <w:tcW w:w="1170" w:type="dxa"/>
          </w:tcPr>
          <w:p w14:paraId="4D7D4B43" w14:textId="77777777" w:rsidR="00F52ED0" w:rsidRPr="00EC5016" w:rsidRDefault="00F52ED0"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FleetAvg</w:t>
            </w:r>
            <w:proofErr w:type="spellEnd"/>
          </w:p>
        </w:tc>
        <w:tc>
          <w:tcPr>
            <w:tcW w:w="360" w:type="dxa"/>
          </w:tcPr>
          <w:p w14:paraId="5ABD2BF2" w14:textId="77777777" w:rsidR="00F52ED0" w:rsidRPr="00EC5016" w:rsidRDefault="00F52ED0" w:rsidP="002E00B0">
            <w:pPr>
              <w:spacing w:after="160" w:line="259" w:lineRule="auto"/>
              <w:rPr>
                <w:rFonts w:ascii="Avenir LT Std 55 Roman" w:hAnsi="Avenir LT Std 55 Roman"/>
              </w:rPr>
            </w:pPr>
            <w:r w:rsidRPr="00EC5016">
              <w:rPr>
                <w:rFonts w:ascii="Avenir LT Std 55 Roman" w:hAnsi="Avenir LT Std 55 Roman"/>
              </w:rPr>
              <w:t>=</w:t>
            </w:r>
          </w:p>
        </w:tc>
        <w:tc>
          <w:tcPr>
            <w:tcW w:w="5220" w:type="dxa"/>
          </w:tcPr>
          <w:p w14:paraId="264BBE41" w14:textId="77777777" w:rsidR="00F52ED0" w:rsidRPr="00EC5016" w:rsidRDefault="00F52ED0" w:rsidP="002E00B0">
            <w:pPr>
              <w:spacing w:after="160" w:line="259" w:lineRule="auto"/>
              <w:rPr>
                <w:rFonts w:ascii="Avenir LT Std 55 Roman" w:hAnsi="Avenir LT Std 55 Roman"/>
              </w:rPr>
            </w:pPr>
            <w:r w:rsidRPr="00EC5016">
              <w:rPr>
                <w:rFonts w:ascii="Avenir LT Std 55 Roman" w:hAnsi="Avenir LT Std 55 Roman"/>
              </w:rPr>
              <w:t xml:space="preserve">Fleet average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value, in g/mi, rounded to the nearest 0.001 g/mi.</w:t>
            </w:r>
          </w:p>
        </w:tc>
      </w:tr>
      <w:tr w:rsidR="00F52ED0" w:rsidRPr="00EC5016" w14:paraId="6442A9CF" w14:textId="77777777" w:rsidTr="008E7963">
        <w:tc>
          <w:tcPr>
            <w:tcW w:w="1170" w:type="dxa"/>
          </w:tcPr>
          <w:p w14:paraId="0825833A" w14:textId="77777777" w:rsidR="00F52ED0" w:rsidRPr="00EC5016" w:rsidRDefault="00F52ED0"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TG</w:t>
            </w:r>
            <w:proofErr w:type="spellEnd"/>
          </w:p>
        </w:tc>
        <w:tc>
          <w:tcPr>
            <w:tcW w:w="360" w:type="dxa"/>
          </w:tcPr>
          <w:p w14:paraId="2227F76D" w14:textId="77777777" w:rsidR="00F52ED0" w:rsidRPr="00EC5016" w:rsidRDefault="00F52ED0" w:rsidP="002E00B0">
            <w:pPr>
              <w:spacing w:after="160" w:line="259" w:lineRule="auto"/>
              <w:rPr>
                <w:rFonts w:ascii="Avenir LT Std 55 Roman" w:hAnsi="Avenir LT Std 55 Roman"/>
              </w:rPr>
            </w:pPr>
            <w:r w:rsidRPr="00EC5016">
              <w:rPr>
                <w:rFonts w:ascii="Avenir LT Std 55 Roman" w:hAnsi="Avenir LT Std 55 Roman"/>
              </w:rPr>
              <w:t>=</w:t>
            </w:r>
          </w:p>
        </w:tc>
        <w:tc>
          <w:tcPr>
            <w:tcW w:w="5220" w:type="dxa"/>
          </w:tcPr>
          <w:p w14:paraId="724BE2A4" w14:textId="75079DC9" w:rsidR="00F52ED0" w:rsidRPr="00EC5016" w:rsidRDefault="00F52ED0" w:rsidP="002E00B0">
            <w:pPr>
              <w:spacing w:after="160" w:line="259" w:lineRule="auto"/>
              <w:rPr>
                <w:rFonts w:ascii="Avenir LT Std 55 Roman" w:hAnsi="Avenir LT Std 55 Roman"/>
              </w:rPr>
            </w:pPr>
            <w:r w:rsidRPr="00EC5016">
              <w:rPr>
                <w:rFonts w:ascii="Avenir LT Std 55 Roman" w:hAnsi="Avenir LT Std 55 Roman"/>
              </w:rPr>
              <w:t>Number of vehicles produced and delivered for sale in California in a test group including all PHEVs.</w:t>
            </w:r>
          </w:p>
        </w:tc>
      </w:tr>
      <w:tr w:rsidR="00F52ED0" w:rsidRPr="00EC5016" w14:paraId="53017091" w14:textId="77777777" w:rsidTr="008E7963">
        <w:tc>
          <w:tcPr>
            <w:tcW w:w="1170" w:type="dxa"/>
          </w:tcPr>
          <w:p w14:paraId="6C794A54" w14:textId="77777777" w:rsidR="00F52ED0" w:rsidRPr="00EC5016" w:rsidRDefault="00F52ED0"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Std</w:t>
            </w:r>
            <w:r w:rsidRPr="00EC5016">
              <w:rPr>
                <w:rFonts w:ascii="Avenir LT Std 55 Roman" w:hAnsi="Avenir LT Std 55 Roman"/>
                <w:i/>
                <w:iCs/>
                <w:vertAlign w:val="subscript"/>
              </w:rPr>
              <w:t>TG</w:t>
            </w:r>
            <w:proofErr w:type="spellEnd"/>
          </w:p>
        </w:tc>
        <w:tc>
          <w:tcPr>
            <w:tcW w:w="360" w:type="dxa"/>
          </w:tcPr>
          <w:p w14:paraId="04257A72" w14:textId="77777777" w:rsidR="00F52ED0" w:rsidRPr="00EC5016" w:rsidRDefault="00F52ED0" w:rsidP="002E00B0">
            <w:pPr>
              <w:spacing w:after="160" w:line="259" w:lineRule="auto"/>
              <w:rPr>
                <w:rFonts w:ascii="Avenir LT Std 55 Roman" w:hAnsi="Avenir LT Std 55 Roman"/>
              </w:rPr>
            </w:pPr>
            <w:r w:rsidRPr="00EC5016">
              <w:rPr>
                <w:rFonts w:ascii="Avenir LT Std 55 Roman" w:hAnsi="Avenir LT Std 55 Roman"/>
              </w:rPr>
              <w:t>=</w:t>
            </w:r>
          </w:p>
        </w:tc>
        <w:tc>
          <w:tcPr>
            <w:tcW w:w="5220" w:type="dxa"/>
          </w:tcPr>
          <w:p w14:paraId="2CD719B1" w14:textId="2F188F1F" w:rsidR="00F52ED0" w:rsidRPr="00EC5016" w:rsidRDefault="00262D9E" w:rsidP="002E00B0">
            <w:pPr>
              <w:spacing w:after="160" w:line="259" w:lineRule="auto"/>
              <w:rPr>
                <w:rFonts w:ascii="Avenir LT Std 55 Roman" w:hAnsi="Avenir LT Std 55 Roman"/>
              </w:rPr>
            </w:pPr>
            <w:proofErr w:type="spellStart"/>
            <w:r w:rsidRPr="00EC5016">
              <w:rPr>
                <w:rFonts w:ascii="Avenir LT Std 55 Roman" w:hAnsi="Avenir LT Std 55 Roman"/>
              </w:rPr>
              <w:t>NMOG+NOx</w:t>
            </w:r>
            <w:proofErr w:type="spellEnd"/>
            <w:r w:rsidRPr="00EC5016">
              <w:rPr>
                <w:rFonts w:ascii="Avenir LT Std 55 Roman" w:hAnsi="Avenir LT Std 55 Roman"/>
              </w:rPr>
              <w:t xml:space="preserve"> standard, in g/mi, of the FTP emission category the test group is certified to in subsection (d)(2)(A).</w:t>
            </w:r>
          </w:p>
        </w:tc>
      </w:tr>
      <w:tr w:rsidR="00F52ED0" w:rsidRPr="00EC5016" w14:paraId="67E9634E" w14:textId="77777777" w:rsidTr="008E7963">
        <w:tc>
          <w:tcPr>
            <w:tcW w:w="1170" w:type="dxa"/>
          </w:tcPr>
          <w:p w14:paraId="72DA7E74" w14:textId="77777777" w:rsidR="00F52ED0" w:rsidRPr="00EC5016" w:rsidRDefault="00F52ED0" w:rsidP="002E00B0">
            <w:pPr>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TotalNum</w:t>
            </w:r>
            <w:proofErr w:type="spellEnd"/>
          </w:p>
        </w:tc>
        <w:tc>
          <w:tcPr>
            <w:tcW w:w="360" w:type="dxa"/>
          </w:tcPr>
          <w:p w14:paraId="43322499" w14:textId="77777777" w:rsidR="00F52ED0" w:rsidRPr="00EC5016" w:rsidRDefault="00F52ED0" w:rsidP="002E00B0">
            <w:pPr>
              <w:rPr>
                <w:rFonts w:ascii="Avenir LT Std 55 Roman" w:hAnsi="Avenir LT Std 55 Roman"/>
              </w:rPr>
            </w:pPr>
            <w:r w:rsidRPr="00EC5016">
              <w:rPr>
                <w:rFonts w:ascii="Avenir LT Std 55 Roman" w:hAnsi="Avenir LT Std 55 Roman"/>
              </w:rPr>
              <w:t>=</w:t>
            </w:r>
          </w:p>
        </w:tc>
        <w:tc>
          <w:tcPr>
            <w:tcW w:w="5220" w:type="dxa"/>
          </w:tcPr>
          <w:p w14:paraId="75B2D02E" w14:textId="0044CA50" w:rsidR="00F52ED0" w:rsidRPr="00EC5016" w:rsidRDefault="006868DE" w:rsidP="002E00B0">
            <w:pPr>
              <w:rPr>
                <w:rFonts w:ascii="Avenir LT Std 55 Roman" w:hAnsi="Avenir LT Std 55 Roman"/>
              </w:rPr>
            </w:pPr>
            <w:r w:rsidRPr="00EC5016">
              <w:rPr>
                <w:rFonts w:ascii="Avenir LT Std 55 Roman" w:hAnsi="Avenir LT Std 55 Roman"/>
              </w:rPr>
              <w:t xml:space="preserve">Total number of </w:t>
            </w:r>
            <w:r w:rsidR="004E7D94">
              <w:rPr>
                <w:rFonts w:ascii="Avenir LT Std 55 Roman" w:hAnsi="Avenir LT Std 55 Roman"/>
              </w:rPr>
              <w:t>LDVs</w:t>
            </w:r>
            <w:r w:rsidRPr="00EC5016">
              <w:rPr>
                <w:rFonts w:ascii="Avenir LT Std 55 Roman" w:hAnsi="Avenir LT Std 55 Roman"/>
              </w:rPr>
              <w:t xml:space="preserve"> produced and delivered for sale in California including all PHEVs. ZEVs may not be included.</w:t>
            </w:r>
          </w:p>
        </w:tc>
      </w:tr>
    </w:tbl>
    <w:p w14:paraId="3C1FCEF4" w14:textId="77777777" w:rsidR="0069442C" w:rsidRPr="0069442C" w:rsidRDefault="0069442C" w:rsidP="003E2F6D">
      <w:pPr>
        <w:pStyle w:val="Heading6"/>
      </w:pPr>
      <w:r w:rsidRPr="0069442C">
        <w:t xml:space="preserve">The PHEV </w:t>
      </w:r>
      <w:proofErr w:type="spellStart"/>
      <w:r w:rsidRPr="0069442C">
        <w:t>NMOG+NOx</w:t>
      </w:r>
      <w:proofErr w:type="spellEnd"/>
      <w:r w:rsidRPr="0069442C">
        <w:t xml:space="preserve"> contribution factor shall no longer </w:t>
      </w:r>
      <w:proofErr w:type="gramStart"/>
      <w:r w:rsidRPr="0069442C">
        <w:t>apply</w:t>
      </w:r>
      <w:proofErr w:type="gramEnd"/>
      <w:r w:rsidRPr="0069442C">
        <w:t xml:space="preserve"> and all PHEVs must be included in the numerator and denominator of the fleet average using the </w:t>
      </w:r>
      <w:proofErr w:type="spellStart"/>
      <w:r w:rsidRPr="0069442C">
        <w:t>NMOG+NOx</w:t>
      </w:r>
      <w:proofErr w:type="spellEnd"/>
      <w:r w:rsidRPr="0069442C">
        <w:t xml:space="preserve"> emission standard to which the test group was certified without any emission adjustment.</w:t>
      </w:r>
    </w:p>
    <w:p w14:paraId="2B5334A4" w14:textId="7699CE0D" w:rsidR="0069442C" w:rsidRPr="0069442C" w:rsidRDefault="0069442C" w:rsidP="003E2F6D">
      <w:pPr>
        <w:pStyle w:val="Heading6"/>
      </w:pPr>
      <w:r w:rsidRPr="0069442C">
        <w:t xml:space="preserve">Except as noted </w:t>
      </w:r>
      <w:r w:rsidR="005F32B1" w:rsidRPr="0069442C">
        <w:t>in subsection (d)(1)(C)</w:t>
      </w:r>
      <w:r w:rsidR="005F32B1">
        <w:t xml:space="preserve"> </w:t>
      </w:r>
      <w:r w:rsidRPr="0069442C">
        <w:t>for small volume manufacturers, ZEVs may not be included in either the numerator or the denominator of this calculation.</w:t>
      </w:r>
    </w:p>
    <w:p w14:paraId="321754CA" w14:textId="77777777" w:rsidR="0069442C" w:rsidRPr="0069442C" w:rsidRDefault="0069442C" w:rsidP="003E2F6D">
      <w:pPr>
        <w:pStyle w:val="Heading5"/>
      </w:pPr>
      <w:r w:rsidRPr="0069442C">
        <w:t>The applicable emission standards to be used in the above equations are as follows:</w:t>
      </w:r>
    </w:p>
    <w:tbl>
      <w:tblPr>
        <w:tblStyle w:val="TableGrid"/>
        <w:tblW w:w="666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Applicable Emission Standard Value to be used in the above equation"/>
        <w:tblDescription w:val="For a federally-certified vehicle, the applicable emission standard value to be used in the equation is the full useful life NMOG+NOx federal emission standard to which the vehicle certifies.  For a LEV IV vehicle, the applicable emission standard value to be used in the equation is the FTP NMOG+NOx emission standard to which the vehicle certifies."/>
      </w:tblPr>
      <w:tblGrid>
        <w:gridCol w:w="2250"/>
        <w:gridCol w:w="1440"/>
        <w:gridCol w:w="2970"/>
      </w:tblGrid>
      <w:tr w:rsidR="0069442C" w:rsidRPr="0069442C" w14:paraId="1870ABDB" w14:textId="77777777" w:rsidTr="00C76B8C">
        <w:tc>
          <w:tcPr>
            <w:tcW w:w="2250" w:type="dxa"/>
            <w:vAlign w:val="center"/>
          </w:tcPr>
          <w:p w14:paraId="441CA1B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Vehicle Type</w:t>
            </w:r>
          </w:p>
        </w:tc>
        <w:tc>
          <w:tcPr>
            <w:tcW w:w="1440" w:type="dxa"/>
            <w:vAlign w:val="center"/>
          </w:tcPr>
          <w:p w14:paraId="197515F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Emission Category</w:t>
            </w:r>
          </w:p>
        </w:tc>
        <w:tc>
          <w:tcPr>
            <w:tcW w:w="2970" w:type="dxa"/>
            <w:vAlign w:val="center"/>
          </w:tcPr>
          <w:p w14:paraId="3BD883D1" w14:textId="77777777" w:rsidR="0069442C" w:rsidRPr="0069442C" w:rsidRDefault="0069442C" w:rsidP="0069442C">
            <w:pPr>
              <w:spacing w:after="160" w:line="259" w:lineRule="auto"/>
              <w:rPr>
                <w:rFonts w:ascii="Avenir LT Std 55 Roman" w:hAnsi="Avenir LT Std 55 Roman"/>
                <w:bCs/>
                <w:i/>
                <w:iCs/>
                <w:sz w:val="24"/>
                <w:szCs w:val="24"/>
              </w:rPr>
            </w:pPr>
            <w:r w:rsidRPr="0069442C">
              <w:rPr>
                <w:rFonts w:ascii="Avenir LT Std 55 Roman" w:hAnsi="Avenir LT Std 55 Roman"/>
                <w:bCs/>
                <w:i/>
                <w:iCs/>
                <w:sz w:val="24"/>
                <w:szCs w:val="24"/>
              </w:rPr>
              <w:t>Emission Standard Value</w:t>
            </w:r>
            <w:r w:rsidRPr="0069442C">
              <w:rPr>
                <w:rFonts w:ascii="Avenir LT Std 55 Roman" w:hAnsi="Avenir LT Std 55 Roman"/>
                <w:bCs/>
                <w:i/>
                <w:iCs/>
                <w:sz w:val="24"/>
                <w:szCs w:val="24"/>
                <w:vertAlign w:val="superscript"/>
              </w:rPr>
              <w:t>1</w:t>
            </w:r>
          </w:p>
          <w:p w14:paraId="7C45AFA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bCs/>
                <w:i/>
                <w:iCs/>
                <w:sz w:val="24"/>
                <w:szCs w:val="24"/>
              </w:rPr>
              <w:t>(g/mi)</w:t>
            </w:r>
          </w:p>
        </w:tc>
      </w:tr>
      <w:tr w:rsidR="0069442C" w:rsidRPr="0069442C" w14:paraId="705DCE12" w14:textId="77777777" w:rsidTr="00C76B8C">
        <w:trPr>
          <w:trHeight w:val="1440"/>
        </w:trPr>
        <w:tc>
          <w:tcPr>
            <w:tcW w:w="2250" w:type="dxa"/>
            <w:vAlign w:val="center"/>
          </w:tcPr>
          <w:p w14:paraId="49ABBD5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 xml:space="preserve">2026 and subsequent model year vehicles certified to the “LEV IV” standards </w:t>
            </w:r>
          </w:p>
        </w:tc>
        <w:tc>
          <w:tcPr>
            <w:tcW w:w="1440" w:type="dxa"/>
            <w:vAlign w:val="center"/>
          </w:tcPr>
          <w:p w14:paraId="5C8CA6FF"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All</w:t>
            </w:r>
          </w:p>
        </w:tc>
        <w:tc>
          <w:tcPr>
            <w:tcW w:w="2970" w:type="dxa"/>
            <w:vAlign w:val="center"/>
          </w:tcPr>
          <w:p w14:paraId="1AEF7B67" w14:textId="77777777" w:rsidR="0069442C" w:rsidRPr="0069442C" w:rsidRDefault="0069442C" w:rsidP="0069442C">
            <w:pPr>
              <w:spacing w:after="160" w:line="259" w:lineRule="auto"/>
              <w:rPr>
                <w:rFonts w:ascii="Avenir LT Std 55 Roman" w:hAnsi="Avenir LT Std 55 Roman"/>
                <w:bCs/>
                <w:sz w:val="24"/>
                <w:szCs w:val="24"/>
              </w:rPr>
            </w:pPr>
            <w:r w:rsidRPr="0069442C">
              <w:rPr>
                <w:rFonts w:ascii="Avenir LT Std 55 Roman" w:hAnsi="Avenir LT Std 55 Roman"/>
                <w:sz w:val="24"/>
                <w:szCs w:val="24"/>
              </w:rPr>
              <w:t xml:space="preserve">Full useful life </w:t>
            </w:r>
            <w:proofErr w:type="spellStart"/>
            <w:r w:rsidRPr="0069442C">
              <w:rPr>
                <w:rFonts w:ascii="Avenir LT Std 55 Roman" w:hAnsi="Avenir LT Std 55 Roman"/>
                <w:sz w:val="24"/>
                <w:szCs w:val="24"/>
              </w:rPr>
              <w:t>NMOG+NOx</w:t>
            </w:r>
            <w:proofErr w:type="spellEnd"/>
            <w:r w:rsidRPr="0069442C">
              <w:rPr>
                <w:rFonts w:ascii="Avenir LT Std 55 Roman" w:hAnsi="Avenir LT Std 55 Roman"/>
                <w:sz w:val="24"/>
                <w:szCs w:val="24"/>
              </w:rPr>
              <w:t xml:space="preserve"> LEV IV emission standard in subsection (d)(2)(A) to which vehicle is certified</w:t>
            </w:r>
          </w:p>
        </w:tc>
      </w:tr>
      <w:tr w:rsidR="0069442C" w:rsidRPr="0069442C" w14:paraId="5FBB4FE0" w14:textId="77777777" w:rsidTr="00C76B8C">
        <w:trPr>
          <w:trHeight w:val="1440"/>
        </w:trPr>
        <w:tc>
          <w:tcPr>
            <w:tcW w:w="2250" w:type="dxa"/>
            <w:vAlign w:val="center"/>
          </w:tcPr>
          <w:p w14:paraId="59B7767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2025 model year vehicles certified to the “LEV III” standards</w:t>
            </w:r>
            <w:r w:rsidRPr="0069442C">
              <w:rPr>
                <w:rFonts w:ascii="Avenir LT Std 55 Roman" w:hAnsi="Avenir LT Std 55 Roman"/>
                <w:sz w:val="24"/>
                <w:szCs w:val="24"/>
                <w:vertAlign w:val="superscript"/>
              </w:rPr>
              <w:t>2</w:t>
            </w:r>
          </w:p>
        </w:tc>
        <w:tc>
          <w:tcPr>
            <w:tcW w:w="1440" w:type="dxa"/>
            <w:vAlign w:val="center"/>
          </w:tcPr>
          <w:p w14:paraId="6E485253" w14:textId="77777777" w:rsidR="0069442C" w:rsidRPr="0069442C" w:rsidRDefault="0069442C" w:rsidP="004B45E0">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All</w:t>
            </w:r>
          </w:p>
        </w:tc>
        <w:tc>
          <w:tcPr>
            <w:tcW w:w="2970" w:type="dxa"/>
            <w:vAlign w:val="center"/>
          </w:tcPr>
          <w:p w14:paraId="678B229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 xml:space="preserve">Full useful life </w:t>
            </w:r>
            <w:proofErr w:type="spellStart"/>
            <w:r w:rsidRPr="0069442C">
              <w:rPr>
                <w:rFonts w:ascii="Avenir LT Std 55 Roman" w:hAnsi="Avenir LT Std 55 Roman"/>
                <w:sz w:val="24"/>
                <w:szCs w:val="24"/>
              </w:rPr>
              <w:t>NMOG+NOx</w:t>
            </w:r>
            <w:proofErr w:type="spellEnd"/>
            <w:r w:rsidRPr="0069442C">
              <w:rPr>
                <w:rFonts w:ascii="Avenir LT Std 55 Roman" w:hAnsi="Avenir LT Std 55 Roman"/>
                <w:sz w:val="24"/>
                <w:szCs w:val="24"/>
              </w:rPr>
              <w:t xml:space="preserve"> LEV III emission standard in title 13, CCR, section </w:t>
            </w:r>
            <w:r w:rsidRPr="0069442C">
              <w:rPr>
                <w:rFonts w:ascii="Avenir LT Std 55 Roman" w:hAnsi="Avenir LT Std 55 Roman"/>
                <w:sz w:val="24"/>
                <w:szCs w:val="24"/>
              </w:rPr>
              <w:lastRenderedPageBreak/>
              <w:t>1961.2(a)(1) to which vehicle is certified</w:t>
            </w:r>
          </w:p>
        </w:tc>
      </w:tr>
    </w:tbl>
    <w:p w14:paraId="2FF42DBA"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lastRenderedPageBreak/>
        <w:t xml:space="preserve">1 </w:t>
      </w:r>
      <w:r w:rsidRPr="00E8588D">
        <w:rPr>
          <w:rFonts w:ascii="Avenir LT Std 55 Roman" w:hAnsi="Avenir LT Std 55 Roman"/>
          <w:sz w:val="20"/>
          <w:szCs w:val="20"/>
        </w:rPr>
        <w:t>For test groups certifying to the optional emission warranty requirements in subsection (f)(1), the applicable emission standard value shall be the emission standard value set forth in this table minus 5 mg/mi.</w:t>
      </w:r>
    </w:p>
    <w:p w14:paraId="458AFAE2"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 xml:space="preserve">2 </w:t>
      </w:r>
      <w:r w:rsidRPr="00E8588D">
        <w:rPr>
          <w:rFonts w:ascii="Avenir LT Std 55 Roman" w:hAnsi="Avenir LT Std 55 Roman"/>
          <w:sz w:val="20"/>
          <w:szCs w:val="20"/>
        </w:rPr>
        <w:t>Only applicable to manufacturers optionally certifying 2025 model year test groups in accordance with subsection (a)(2)(A).</w:t>
      </w:r>
    </w:p>
    <w:p w14:paraId="7FC7806C" w14:textId="1860149E" w:rsidR="0069442C" w:rsidRPr="0069442C" w:rsidRDefault="0069442C" w:rsidP="00967EF6">
      <w:pPr>
        <w:pStyle w:val="Heading5"/>
        <w:spacing w:after="120"/>
      </w:pPr>
      <w:r w:rsidRPr="00856C8A">
        <w:rPr>
          <w:i/>
        </w:rPr>
        <w:t xml:space="preserve">PHEV </w:t>
      </w:r>
      <w:proofErr w:type="spellStart"/>
      <w:r w:rsidRPr="00856C8A">
        <w:rPr>
          <w:i/>
        </w:rPr>
        <w:t>NMOG+NOx</w:t>
      </w:r>
      <w:proofErr w:type="spellEnd"/>
      <w:r w:rsidRPr="00856C8A">
        <w:rPr>
          <w:i/>
        </w:rPr>
        <w:t xml:space="preserve"> Contribution Factor</w:t>
      </w:r>
      <w:r w:rsidRPr="0069442C">
        <w:t xml:space="preserve">. Except as noted for small volume manufacturers in subsection (d)(1)(C), for the 2025 through 2028 model years, the PHEV </w:t>
      </w:r>
      <w:proofErr w:type="spellStart"/>
      <w:r w:rsidRPr="0069442C">
        <w:t>NMOG+NOx</w:t>
      </w:r>
      <w:proofErr w:type="spellEnd"/>
      <w:r w:rsidRPr="0069442C">
        <w:t xml:space="preserve"> contribution factors for </w:t>
      </w:r>
      <w:r w:rsidR="007A40D2">
        <w:t>LDVs</w:t>
      </w:r>
      <w:r w:rsidRPr="0069442C">
        <w:t xml:space="preserve"> (in g/mi) are calculated as follows.</w:t>
      </w:r>
    </w:p>
    <w:p w14:paraId="3DFBD616" w14:textId="77777777" w:rsidR="00967EF6" w:rsidRDefault="002001E8" w:rsidP="00967EF6">
      <w:pPr>
        <w:spacing w:after="0"/>
        <w:ind w:left="2880"/>
        <w:rPr>
          <w:rFonts w:ascii="Avenir LT Std 55 Roman" w:hAnsi="Avenir LT Std 55 Roman"/>
          <w:sz w:val="20"/>
          <w:szCs w:val="20"/>
        </w:rPr>
      </w:pPr>
      <w:r w:rsidRPr="002001E8">
        <w:rPr>
          <w:noProof/>
        </w:rPr>
        <w:drawing>
          <wp:inline distT="0" distB="0" distL="0" distR="0" wp14:anchorId="3936E75E" wp14:editId="056F3B44">
            <wp:extent cx="3694176" cy="31990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872" t="-4879" r="7949" b="2440"/>
                    <a:stretch/>
                  </pic:blipFill>
                  <pic:spPr bwMode="auto">
                    <a:xfrm>
                      <a:off x="0" y="0"/>
                      <a:ext cx="3694176" cy="319908"/>
                    </a:xfrm>
                    <a:prstGeom prst="rect">
                      <a:avLst/>
                    </a:prstGeom>
                    <a:noFill/>
                    <a:ln>
                      <a:noFill/>
                    </a:ln>
                    <a:extLst>
                      <a:ext uri="{53640926-AAD7-44D8-BBD7-CCE9431645EC}">
                        <a14:shadowObscured xmlns:a14="http://schemas.microsoft.com/office/drawing/2010/main"/>
                      </a:ext>
                    </a:extLst>
                  </pic:spPr>
                </pic:pic>
              </a:graphicData>
            </a:graphic>
          </wp:inline>
        </w:drawing>
      </w:r>
    </w:p>
    <w:p w14:paraId="6537400E" w14:textId="174144DF" w:rsidR="0069442C" w:rsidRPr="00EC5016" w:rsidRDefault="0069442C" w:rsidP="00354068">
      <w:pPr>
        <w:ind w:left="2880"/>
        <w:rPr>
          <w:rFonts w:ascii="Avenir LT Std 55 Roman" w:hAnsi="Avenir LT Std 55 Roman"/>
          <w:sz w:val="20"/>
          <w:szCs w:val="20"/>
        </w:rPr>
      </w:pPr>
      <w:r w:rsidRPr="00EC5016">
        <w:rPr>
          <w:rFonts w:ascii="Avenir LT Std 55 Roman" w:hAnsi="Avenir LT Std 55 Roman"/>
          <w:sz w:val="20"/>
          <w:szCs w:val="20"/>
        </w:rPr>
        <w:t>Where:</w:t>
      </w:r>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400"/>
      </w:tblGrid>
      <w:tr w:rsidR="002001E8" w:rsidRPr="00EC5016" w14:paraId="19759120" w14:textId="77777777" w:rsidTr="002E00B0">
        <w:tc>
          <w:tcPr>
            <w:tcW w:w="1170" w:type="dxa"/>
          </w:tcPr>
          <w:p w14:paraId="0D8684E6" w14:textId="2F4E9B42" w:rsidR="002001E8" w:rsidRPr="00EC5016" w:rsidRDefault="00093A82"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PHEV</w:t>
            </w:r>
            <w:r w:rsidRPr="00EC5016">
              <w:rPr>
                <w:rFonts w:ascii="Avenir LT Std 55 Roman" w:hAnsi="Avenir LT Std 55 Roman"/>
                <w:i/>
                <w:iCs/>
                <w:vertAlign w:val="subscript"/>
              </w:rPr>
              <w:t>factor</w:t>
            </w:r>
            <w:proofErr w:type="spellEnd"/>
          </w:p>
        </w:tc>
        <w:tc>
          <w:tcPr>
            <w:tcW w:w="360" w:type="dxa"/>
          </w:tcPr>
          <w:p w14:paraId="7CA52552" w14:textId="77777777" w:rsidR="002001E8" w:rsidRPr="00EC5016" w:rsidRDefault="002001E8"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6695BCB6" w14:textId="06663713" w:rsidR="002001E8" w:rsidRPr="00EC5016" w:rsidRDefault="00093A82" w:rsidP="002E00B0">
            <w:pPr>
              <w:spacing w:after="160" w:line="259" w:lineRule="auto"/>
              <w:rPr>
                <w:rFonts w:ascii="Avenir LT Std 55 Roman" w:hAnsi="Avenir LT Std 55 Roman"/>
              </w:rPr>
            </w:pPr>
            <w:r w:rsidRPr="00EC5016">
              <w:rPr>
                <w:rFonts w:ascii="Avenir LT Std 55 Roman" w:hAnsi="Avenir LT Std 55 Roman"/>
              </w:rPr>
              <w:t xml:space="preserve">PHEV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contribution factor, rounded to the nearest 0.001 g/mi</w:t>
            </w:r>
            <w:r w:rsidR="002001E8" w:rsidRPr="00EC5016">
              <w:rPr>
                <w:rFonts w:ascii="Avenir LT Std 55 Roman" w:hAnsi="Avenir LT Std 55 Roman"/>
              </w:rPr>
              <w:t>.</w:t>
            </w:r>
          </w:p>
        </w:tc>
      </w:tr>
      <w:tr w:rsidR="002001E8" w:rsidRPr="00EC5016" w14:paraId="70624BBD" w14:textId="77777777" w:rsidTr="002E00B0">
        <w:tc>
          <w:tcPr>
            <w:tcW w:w="1170" w:type="dxa"/>
          </w:tcPr>
          <w:p w14:paraId="4E4D2788" w14:textId="70C1010B" w:rsidR="002001E8" w:rsidRPr="00EC5016" w:rsidRDefault="00093A82" w:rsidP="002E00B0">
            <w:pPr>
              <w:spacing w:after="160" w:line="259" w:lineRule="auto"/>
              <w:rPr>
                <w:rFonts w:ascii="Avenir LT Std 55 Roman" w:hAnsi="Avenir LT Std 55 Roman"/>
                <w:i/>
                <w:iCs/>
              </w:rPr>
            </w:pPr>
            <w:r w:rsidRPr="00EC5016">
              <w:rPr>
                <w:rFonts w:ascii="Avenir LT Std 55 Roman" w:hAnsi="Avenir LT Std 55 Roman"/>
                <w:i/>
                <w:iCs/>
              </w:rPr>
              <w:t>Std</w:t>
            </w:r>
          </w:p>
        </w:tc>
        <w:tc>
          <w:tcPr>
            <w:tcW w:w="360" w:type="dxa"/>
          </w:tcPr>
          <w:p w14:paraId="00F25B03" w14:textId="77777777" w:rsidR="002001E8" w:rsidRPr="00EC5016" w:rsidRDefault="002001E8"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6C9A23F4" w14:textId="611DA086" w:rsidR="002001E8" w:rsidRPr="00EC5016" w:rsidRDefault="00093A82" w:rsidP="002E00B0">
            <w:pPr>
              <w:spacing w:after="160" w:line="259" w:lineRule="auto"/>
              <w:rPr>
                <w:rFonts w:ascii="Avenir LT Std 55 Roman" w:hAnsi="Avenir LT Std 55 Roman"/>
              </w:rPr>
            </w:pPr>
            <w:proofErr w:type="spellStart"/>
            <w:r w:rsidRPr="00EC5016">
              <w:rPr>
                <w:rFonts w:ascii="Avenir LT Std 55 Roman" w:hAnsi="Avenir LT Std 55 Roman"/>
              </w:rPr>
              <w:t>NMOG+NOx</w:t>
            </w:r>
            <w:proofErr w:type="spellEnd"/>
            <w:r w:rsidRPr="00EC5016">
              <w:rPr>
                <w:rFonts w:ascii="Avenir LT Std 55 Roman" w:hAnsi="Avenir LT Std 55 Roman"/>
              </w:rPr>
              <w:t xml:space="preserve"> standard, in g/mi, of the FTP emission category the test group is certified to in subsection (d)(2)(A).</w:t>
            </w:r>
          </w:p>
        </w:tc>
      </w:tr>
      <w:tr w:rsidR="002001E8" w:rsidRPr="00EC5016" w14:paraId="589F968C" w14:textId="77777777" w:rsidTr="002E00B0">
        <w:tc>
          <w:tcPr>
            <w:tcW w:w="1170" w:type="dxa"/>
          </w:tcPr>
          <w:p w14:paraId="06008009" w14:textId="11E3B777" w:rsidR="002001E8" w:rsidRPr="00EC5016" w:rsidRDefault="00D76E1A" w:rsidP="002E00B0">
            <w:pPr>
              <w:spacing w:after="160" w:line="259" w:lineRule="auto"/>
              <w:rPr>
                <w:rFonts w:ascii="Avenir LT Std 55 Roman" w:hAnsi="Avenir LT Std 55 Roman"/>
                <w:i/>
                <w:iCs/>
              </w:rPr>
            </w:pPr>
            <w:r w:rsidRPr="00EC5016">
              <w:rPr>
                <w:rFonts w:ascii="Avenir LT Std 55 Roman" w:hAnsi="Avenir LT Std 55 Roman"/>
                <w:i/>
                <w:iCs/>
              </w:rPr>
              <w:t>ZVMT</w:t>
            </w:r>
            <w:r w:rsidRPr="00EC5016">
              <w:rPr>
                <w:rFonts w:ascii="Avenir LT Std 55 Roman" w:hAnsi="Avenir LT Std 55 Roman"/>
                <w:i/>
                <w:iCs/>
                <w:vertAlign w:val="subscript"/>
              </w:rPr>
              <w:t>F</w:t>
            </w:r>
          </w:p>
        </w:tc>
        <w:tc>
          <w:tcPr>
            <w:tcW w:w="360" w:type="dxa"/>
          </w:tcPr>
          <w:p w14:paraId="5C3C7BCF" w14:textId="285674F0" w:rsidR="002001E8" w:rsidRPr="00EC5016" w:rsidRDefault="002001E8"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1766AA4A" w14:textId="3B433030" w:rsidR="002001E8" w:rsidRPr="00EC5016" w:rsidRDefault="00D76E1A" w:rsidP="002E00B0">
            <w:pPr>
              <w:spacing w:after="160" w:line="259" w:lineRule="auto"/>
              <w:rPr>
                <w:rFonts w:ascii="Avenir LT Std 55 Roman" w:hAnsi="Avenir LT Std 55 Roman"/>
              </w:rPr>
            </w:pPr>
            <w:proofErr w:type="gramStart"/>
            <w:r w:rsidRPr="00EC5016">
              <w:rPr>
                <w:rFonts w:ascii="Avenir LT Std 55 Roman" w:hAnsi="Avenir LT Std 55 Roman"/>
              </w:rPr>
              <w:t>Zero vehicle miles traveled factor,</w:t>
            </w:r>
            <w:proofErr w:type="gramEnd"/>
            <w:r w:rsidRPr="00EC5016">
              <w:rPr>
                <w:rFonts w:ascii="Avenir LT Std 55 Roman" w:hAnsi="Avenir LT Std 55 Roman"/>
              </w:rPr>
              <w:t xml:space="preserve"> calculated as follows. For purposes of this calculation, the maximum allowable ZVMT</w:t>
            </w:r>
            <w:r w:rsidRPr="00EC5016">
              <w:rPr>
                <w:rFonts w:ascii="Avenir LT Std 55 Roman" w:hAnsi="Avenir LT Std 55 Roman"/>
                <w:vertAlign w:val="subscript"/>
              </w:rPr>
              <w:t>F</w:t>
            </w:r>
            <w:r w:rsidRPr="00EC5016">
              <w:rPr>
                <w:rFonts w:ascii="Avenir LT Std 55 Roman" w:hAnsi="Avenir LT Std 55 Roman"/>
              </w:rPr>
              <w:t xml:space="preserve"> that may be used is 1.0.</w:t>
            </w:r>
          </w:p>
        </w:tc>
      </w:tr>
    </w:tbl>
    <w:p w14:paraId="2430A737" w14:textId="4858FD72" w:rsidR="002660AD" w:rsidRDefault="00BE70C2" w:rsidP="00BE70C2">
      <w:pPr>
        <w:ind w:left="3060"/>
      </w:pPr>
      <w:r w:rsidRPr="00D76E1A">
        <w:rPr>
          <w:noProof/>
        </w:rPr>
        <w:drawing>
          <wp:inline distT="0" distB="0" distL="0" distR="0" wp14:anchorId="18FFE106" wp14:editId="2B685828">
            <wp:extent cx="1851660" cy="4578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390" r="33495"/>
                    <a:stretch/>
                  </pic:blipFill>
                  <pic:spPr bwMode="auto">
                    <a:xfrm>
                      <a:off x="0" y="0"/>
                      <a:ext cx="1851660" cy="45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400"/>
      </w:tblGrid>
      <w:tr w:rsidR="00BE70C2" w:rsidRPr="00EC5016" w14:paraId="7FBE3CC8" w14:textId="77777777" w:rsidTr="002E00B0">
        <w:tc>
          <w:tcPr>
            <w:tcW w:w="1170" w:type="dxa"/>
          </w:tcPr>
          <w:p w14:paraId="3B1A13BF" w14:textId="77777777" w:rsidR="00BE70C2" w:rsidRPr="00EC5016" w:rsidRDefault="00BE70C2"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Cert</w:t>
            </w:r>
            <w:r w:rsidRPr="00EC5016">
              <w:rPr>
                <w:rFonts w:ascii="Avenir LT Std 55 Roman" w:hAnsi="Avenir LT Std 55 Roman"/>
                <w:i/>
                <w:iCs/>
                <w:vertAlign w:val="subscript"/>
              </w:rPr>
              <w:t>RV</w:t>
            </w:r>
            <w:proofErr w:type="spellEnd"/>
          </w:p>
        </w:tc>
        <w:tc>
          <w:tcPr>
            <w:tcW w:w="360" w:type="dxa"/>
          </w:tcPr>
          <w:p w14:paraId="72745EA6" w14:textId="77777777" w:rsidR="00BE70C2" w:rsidRPr="00EC5016" w:rsidRDefault="00BE70C2"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75600574" w14:textId="77777777" w:rsidR="00BE70C2" w:rsidRPr="00EC5016" w:rsidRDefault="00BE70C2" w:rsidP="002E00B0">
            <w:pPr>
              <w:spacing w:after="160" w:line="259" w:lineRule="auto"/>
              <w:rPr>
                <w:rFonts w:ascii="Avenir LT Std 55 Roman" w:hAnsi="Avenir LT Std 55 Roman"/>
              </w:rPr>
            </w:pPr>
            <w:r w:rsidRPr="00EC5016">
              <w:rPr>
                <w:rFonts w:ascii="Avenir LT Std 55 Roman" w:hAnsi="Avenir LT Std 55 Roman"/>
              </w:rPr>
              <w:t>Certification Range Value as defined in title 13, CCR, section 1962.4(l).</w:t>
            </w:r>
          </w:p>
        </w:tc>
      </w:tr>
      <w:tr w:rsidR="00BE70C2" w:rsidRPr="00EC5016" w14:paraId="7D015C20" w14:textId="77777777" w:rsidTr="002E00B0">
        <w:tc>
          <w:tcPr>
            <w:tcW w:w="1170" w:type="dxa"/>
          </w:tcPr>
          <w:p w14:paraId="402EB86C" w14:textId="77777777" w:rsidR="00BE70C2" w:rsidRPr="00EC5016" w:rsidRDefault="00BE70C2" w:rsidP="002E00B0">
            <w:pPr>
              <w:spacing w:after="160" w:line="259" w:lineRule="auto"/>
              <w:rPr>
                <w:rFonts w:ascii="Avenir LT Std 55 Roman" w:hAnsi="Avenir LT Std 55 Roman"/>
                <w:i/>
                <w:iCs/>
              </w:rPr>
            </w:pPr>
            <w:r w:rsidRPr="00EC5016">
              <w:rPr>
                <w:rFonts w:ascii="Avenir LT Std 55 Roman" w:hAnsi="Avenir LT Std 55 Roman"/>
                <w:i/>
                <w:iCs/>
              </w:rPr>
              <w:t>US06</w:t>
            </w:r>
            <w:r w:rsidRPr="00EC5016">
              <w:rPr>
                <w:rFonts w:ascii="Avenir LT Std 55 Roman" w:hAnsi="Avenir LT Std 55 Roman"/>
                <w:i/>
                <w:iCs/>
                <w:vertAlign w:val="subscript"/>
              </w:rPr>
              <w:t>RF</w:t>
            </w:r>
          </w:p>
        </w:tc>
        <w:tc>
          <w:tcPr>
            <w:tcW w:w="360" w:type="dxa"/>
          </w:tcPr>
          <w:p w14:paraId="5B65D323" w14:textId="77777777" w:rsidR="00BE70C2" w:rsidRPr="00EC5016" w:rsidRDefault="00BE70C2"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6C61BFA0" w14:textId="2FC37B9E" w:rsidR="00BE70C2" w:rsidRPr="00EC5016" w:rsidRDefault="00BE70C2" w:rsidP="002E00B0">
            <w:pPr>
              <w:spacing w:after="160" w:line="259" w:lineRule="auto"/>
              <w:rPr>
                <w:rFonts w:ascii="Avenir LT Std 55 Roman" w:hAnsi="Avenir LT Std 55 Roman"/>
              </w:rPr>
            </w:pPr>
            <w:r w:rsidRPr="00EC5016">
              <w:rPr>
                <w:rFonts w:ascii="Avenir LT Std 55 Roman" w:hAnsi="Avenir LT Std 55 Roman"/>
              </w:rPr>
              <w:t>US06 range factor</w:t>
            </w:r>
            <w:r w:rsidR="005274F5">
              <w:rPr>
                <w:rFonts w:ascii="Avenir LT Std 55 Roman" w:hAnsi="Avenir LT Std 55 Roman"/>
              </w:rPr>
              <w:t>,</w:t>
            </w:r>
            <w:r w:rsidRPr="00EC5016">
              <w:rPr>
                <w:rFonts w:ascii="Avenir LT Std 55 Roman" w:hAnsi="Avenir LT Std 55 Roman"/>
              </w:rPr>
              <w:t xml:space="preserve"> which is either equal to 1.0 if US06 All-Electric Range is at least 10 miles or it is equal to zero if US06 All-Electric Range is less than 10 miles. The US06 All-Electric Range is defined in the “California Test Procedures for 2026 and Subsequent Model Zero-Emission Vehicles and Plug-in Hybrid Electric Vehicles, in the Passenger Car, Light-Duty Truck and Medium-Duty Vehicle Classes.”</w:t>
            </w:r>
          </w:p>
        </w:tc>
      </w:tr>
    </w:tbl>
    <w:p w14:paraId="1899C3A4" w14:textId="4F2B25AD" w:rsidR="0069442C" w:rsidRPr="00754BC7" w:rsidRDefault="0069442C" w:rsidP="00BE70C2">
      <w:pPr>
        <w:pStyle w:val="Heading4"/>
        <w:keepNext w:val="0"/>
        <w:rPr>
          <w:i/>
        </w:rPr>
      </w:pPr>
      <w:r w:rsidRPr="00754BC7">
        <w:rPr>
          <w:i/>
        </w:rPr>
        <w:lastRenderedPageBreak/>
        <w:t>Small Volume Manufacturers</w:t>
      </w:r>
      <w:r w:rsidR="00106636">
        <w:rPr>
          <w:i/>
        </w:rPr>
        <w:t>.</w:t>
      </w:r>
      <w:r w:rsidR="00106636" w:rsidRPr="00106636">
        <w:t xml:space="preserve"> </w:t>
      </w:r>
      <w:r w:rsidR="00106636" w:rsidRPr="0069442C">
        <w:t xml:space="preserve">All </w:t>
      </w:r>
      <w:r w:rsidR="00FE2EB4">
        <w:t>LDVs</w:t>
      </w:r>
      <w:r w:rsidR="00FE2EB4" w:rsidRPr="0069442C">
        <w:t xml:space="preserve"> </w:t>
      </w:r>
      <w:r w:rsidR="00106636" w:rsidRPr="0069442C">
        <w:t xml:space="preserve">certified by a small volume manufacturer for the 2026 and subsequent model years must meet the LEV IV exhaust standards in this section 1961.4. In lieu of meeting the fleet average of subsection (d)(1)(A) for the 2026 and subsequent model years, a small volume manufacturer may certify its </w:t>
      </w:r>
      <w:r w:rsidR="00FE2EB4">
        <w:t>LDVs</w:t>
      </w:r>
      <w:r w:rsidR="00106636" w:rsidRPr="0069442C">
        <w:t xml:space="preserve"> to a fleet average </w:t>
      </w:r>
      <w:proofErr w:type="spellStart"/>
      <w:r w:rsidR="00106636" w:rsidRPr="0069442C">
        <w:t>NMOG+NOx</w:t>
      </w:r>
      <w:proofErr w:type="spellEnd"/>
      <w:r w:rsidR="00106636" w:rsidRPr="0069442C">
        <w:t xml:space="preserve"> value of 0.051 g/mi calculated in accordance with subsection (d)(1)(B) except as follows</w:t>
      </w:r>
      <w:r w:rsidR="00FE2EB4">
        <w:t>:</w:t>
      </w:r>
    </w:p>
    <w:p w14:paraId="560AEBC5" w14:textId="77777777" w:rsidR="0069442C" w:rsidRPr="0069442C" w:rsidRDefault="0069442C" w:rsidP="0030187B">
      <w:pPr>
        <w:pStyle w:val="Heading5"/>
      </w:pPr>
      <w:r w:rsidRPr="0069442C">
        <w:t>A small volume manufacturer may include 100 percent of its ZEVs that are produced and delivered for sale in California in its fleet average calculation for 2026 and subsequent model years.</w:t>
      </w:r>
    </w:p>
    <w:p w14:paraId="7C03C898" w14:textId="77777777" w:rsidR="0069442C" w:rsidRPr="0069442C" w:rsidRDefault="0069442C" w:rsidP="0030187B">
      <w:pPr>
        <w:pStyle w:val="Heading5"/>
      </w:pPr>
      <w:r w:rsidRPr="0069442C">
        <w:t>A small volume manufacturer may emission-adjust, by using the PHEV contribution factor of subsection (d)(1)(B)4., 100 percent of its PHEVs that are produced and delivered for sale in California in its fleet average calculation for 2026 and subsequent model years.</w:t>
      </w:r>
    </w:p>
    <w:p w14:paraId="0F34E426" w14:textId="26268867" w:rsidR="0069442C" w:rsidRPr="0069442C" w:rsidRDefault="0069442C" w:rsidP="003E2F6D">
      <w:pPr>
        <w:pStyle w:val="Heading4"/>
      </w:pPr>
      <w:r w:rsidRPr="00B858BC">
        <w:rPr>
          <w:i/>
        </w:rPr>
        <w:t xml:space="preserve">Calculation of </w:t>
      </w:r>
      <w:proofErr w:type="spellStart"/>
      <w:r w:rsidRPr="00B858BC">
        <w:rPr>
          <w:i/>
        </w:rPr>
        <w:t>NMOG+NOx</w:t>
      </w:r>
      <w:proofErr w:type="spellEnd"/>
      <w:r w:rsidRPr="00B858BC">
        <w:rPr>
          <w:i/>
        </w:rPr>
        <w:t xml:space="preserve"> Credits and Debits</w:t>
      </w:r>
      <w:r w:rsidRPr="0069442C">
        <w:t>.</w:t>
      </w:r>
    </w:p>
    <w:p w14:paraId="7B21474A" w14:textId="4AB33FE5" w:rsidR="0069442C" w:rsidRPr="0069442C" w:rsidRDefault="0069442C" w:rsidP="00967EF6">
      <w:pPr>
        <w:pStyle w:val="Heading5"/>
        <w:spacing w:after="120"/>
      </w:pPr>
      <w:r w:rsidRPr="0069442C">
        <w:t xml:space="preserve">In 2026 and subsequent model years, a manufacturer shall calculate its </w:t>
      </w:r>
      <w:r w:rsidR="00751795">
        <w:t xml:space="preserve">LDV </w:t>
      </w:r>
      <w:r w:rsidRPr="0069442C">
        <w:t>credits or debits using the following equation.</w:t>
      </w:r>
    </w:p>
    <w:p w14:paraId="44A993C3" w14:textId="77777777" w:rsidR="0027673C" w:rsidRDefault="0027673C" w:rsidP="00967EF6">
      <w:pPr>
        <w:spacing w:after="0"/>
        <w:ind w:left="2880"/>
        <w:rPr>
          <w:rFonts w:ascii="Avenir LT Std 55 Roman" w:hAnsi="Avenir LT Std 55 Roman"/>
          <w:sz w:val="20"/>
          <w:szCs w:val="20"/>
        </w:rPr>
      </w:pPr>
      <w:r w:rsidRPr="0027673C">
        <w:rPr>
          <w:noProof/>
        </w:rPr>
        <w:drawing>
          <wp:inline distT="0" distB="0" distL="0" distR="0" wp14:anchorId="5B61E36B" wp14:editId="555E62A0">
            <wp:extent cx="4480560" cy="327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616" t="-4878"/>
                    <a:stretch/>
                  </pic:blipFill>
                  <pic:spPr bwMode="auto">
                    <a:xfrm>
                      <a:off x="0" y="0"/>
                      <a:ext cx="4480560" cy="327660"/>
                    </a:xfrm>
                    <a:prstGeom prst="rect">
                      <a:avLst/>
                    </a:prstGeom>
                    <a:noFill/>
                    <a:ln>
                      <a:noFill/>
                    </a:ln>
                    <a:extLst>
                      <a:ext uri="{53640926-AAD7-44D8-BBD7-CCE9431645EC}">
                        <a14:shadowObscured xmlns:a14="http://schemas.microsoft.com/office/drawing/2010/main"/>
                      </a:ext>
                    </a:extLst>
                  </pic:spPr>
                </pic:pic>
              </a:graphicData>
            </a:graphic>
          </wp:inline>
        </w:drawing>
      </w:r>
    </w:p>
    <w:p w14:paraId="3C5C0809" w14:textId="77777777" w:rsidR="0069442C" w:rsidRPr="00EC5016" w:rsidRDefault="0069442C" w:rsidP="00EC5016">
      <w:pPr>
        <w:ind w:left="2880"/>
        <w:rPr>
          <w:rFonts w:ascii="Avenir LT Std 55 Roman" w:hAnsi="Avenir LT Std 55 Roman"/>
          <w:sz w:val="20"/>
          <w:szCs w:val="20"/>
        </w:rPr>
      </w:pPr>
      <w:r w:rsidRPr="00EC5016">
        <w:rPr>
          <w:rFonts w:ascii="Avenir LT Std 55 Roman" w:hAnsi="Avenir LT Std 55 Roman"/>
          <w:sz w:val="20"/>
          <w:szCs w:val="20"/>
        </w:rPr>
        <w:t>Where:</w:t>
      </w:r>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260"/>
        <w:gridCol w:w="270"/>
        <w:gridCol w:w="5400"/>
      </w:tblGrid>
      <w:tr w:rsidR="00FD4DFD" w:rsidRPr="00EC5016" w14:paraId="516A9926" w14:textId="77777777" w:rsidTr="00967EF6">
        <w:tc>
          <w:tcPr>
            <w:tcW w:w="1260" w:type="dxa"/>
          </w:tcPr>
          <w:p w14:paraId="28D10452" w14:textId="5A50CEF5" w:rsidR="00FD4DFD" w:rsidRPr="00EC5016" w:rsidRDefault="00967EF6" w:rsidP="002E00B0">
            <w:pPr>
              <w:spacing w:after="160" w:line="259" w:lineRule="auto"/>
              <w:rPr>
                <w:rFonts w:ascii="Avenir LT Std 55 Roman" w:hAnsi="Avenir LT Std 55 Roman"/>
                <w:i/>
                <w:iCs/>
              </w:rPr>
            </w:pPr>
            <w:bookmarkStart w:id="26" w:name="_Hlk101960882"/>
            <w:r w:rsidRPr="00EC5016">
              <w:rPr>
                <w:rFonts w:ascii="Avenir LT Std 55 Roman" w:hAnsi="Avenir LT Std 55 Roman"/>
                <w:i/>
                <w:iCs/>
              </w:rPr>
              <w:t>Credits (or Debits)</w:t>
            </w:r>
          </w:p>
        </w:tc>
        <w:tc>
          <w:tcPr>
            <w:tcW w:w="270" w:type="dxa"/>
          </w:tcPr>
          <w:p w14:paraId="759F8A10" w14:textId="77777777" w:rsidR="00FD4DFD" w:rsidRPr="00EC5016" w:rsidRDefault="00FD4DFD"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04808492" w14:textId="0F48BD3E" w:rsidR="00FD4DFD" w:rsidRPr="00EC5016" w:rsidRDefault="00967EF6" w:rsidP="002E00B0">
            <w:pPr>
              <w:spacing w:after="160" w:line="259" w:lineRule="auto"/>
              <w:rPr>
                <w:rFonts w:ascii="Avenir LT Std 55 Roman" w:hAnsi="Avenir LT Std 55 Roman"/>
              </w:rPr>
            </w:pPr>
            <w:r w:rsidRPr="00EC5016">
              <w:rPr>
                <w:rFonts w:ascii="Avenir LT Std 55 Roman" w:hAnsi="Avenir LT Std 55 Roman"/>
              </w:rPr>
              <w:t>Credits or debits earned, in g/mi, rounded to the nearest 0.001 g/mi.</w:t>
            </w:r>
          </w:p>
        </w:tc>
      </w:tr>
      <w:tr w:rsidR="00FD4DFD" w:rsidRPr="00EC5016" w14:paraId="6735ADEB" w14:textId="77777777" w:rsidTr="00967EF6">
        <w:tc>
          <w:tcPr>
            <w:tcW w:w="1260" w:type="dxa"/>
          </w:tcPr>
          <w:p w14:paraId="018224EB" w14:textId="2595B476" w:rsidR="00FD4DFD" w:rsidRPr="00EC5016" w:rsidRDefault="00967EF6"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FleetAvg</w:t>
            </w:r>
            <w:r w:rsidRPr="00EC5016">
              <w:rPr>
                <w:rFonts w:ascii="Avenir LT Std 55 Roman" w:hAnsi="Avenir LT Std 55 Roman"/>
                <w:i/>
                <w:iCs/>
                <w:vertAlign w:val="subscript"/>
              </w:rPr>
              <w:t>Req</w:t>
            </w:r>
            <w:proofErr w:type="spellEnd"/>
          </w:p>
        </w:tc>
        <w:tc>
          <w:tcPr>
            <w:tcW w:w="270" w:type="dxa"/>
          </w:tcPr>
          <w:p w14:paraId="78CF043D" w14:textId="77777777" w:rsidR="00FD4DFD" w:rsidRPr="00EC5016" w:rsidRDefault="00FD4DFD"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38E29332" w14:textId="2DE11B6A" w:rsidR="00FD4DFD" w:rsidRPr="00EC5016" w:rsidRDefault="00967EF6" w:rsidP="002E00B0">
            <w:pPr>
              <w:spacing w:after="160" w:line="259" w:lineRule="auto"/>
              <w:rPr>
                <w:rFonts w:ascii="Avenir LT Std 55 Roman" w:hAnsi="Avenir LT Std 55 Roman"/>
              </w:rPr>
            </w:pPr>
            <w:r w:rsidRPr="00EC5016">
              <w:rPr>
                <w:rFonts w:ascii="Avenir LT Std 55 Roman" w:hAnsi="Avenir LT Std 55 Roman"/>
              </w:rPr>
              <w:t xml:space="preserve">Fleet average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requirement for the applicable model year as defined in subsection (d)(1)(A).</w:t>
            </w:r>
          </w:p>
        </w:tc>
      </w:tr>
      <w:tr w:rsidR="0027673C" w:rsidRPr="00EC5016" w14:paraId="09313698" w14:textId="77777777" w:rsidTr="00967EF6">
        <w:tc>
          <w:tcPr>
            <w:tcW w:w="1260" w:type="dxa"/>
          </w:tcPr>
          <w:p w14:paraId="0F1640FD" w14:textId="53EF8B0A" w:rsidR="0027673C" w:rsidRPr="00EC5016" w:rsidRDefault="00967EF6" w:rsidP="002E00B0">
            <w:pPr>
              <w:rPr>
                <w:rFonts w:ascii="Avenir LT Std 55 Roman" w:hAnsi="Avenir LT Std 55 Roman"/>
                <w:i/>
                <w:iCs/>
              </w:rPr>
            </w:pPr>
            <w:proofErr w:type="spellStart"/>
            <w:r w:rsidRPr="00EC5016">
              <w:rPr>
                <w:rFonts w:ascii="Avenir LT Std 55 Roman" w:hAnsi="Avenir LT Std 55 Roman"/>
                <w:i/>
                <w:iCs/>
              </w:rPr>
              <w:t>FleetAvg</w:t>
            </w:r>
            <w:proofErr w:type="spellEnd"/>
          </w:p>
        </w:tc>
        <w:tc>
          <w:tcPr>
            <w:tcW w:w="270" w:type="dxa"/>
          </w:tcPr>
          <w:p w14:paraId="63C7E181" w14:textId="73738F1C" w:rsidR="0027673C" w:rsidRPr="00EC5016" w:rsidRDefault="00967EF6" w:rsidP="002E00B0">
            <w:pPr>
              <w:rPr>
                <w:rFonts w:ascii="Avenir LT Std 55 Roman" w:hAnsi="Avenir LT Std 55 Roman"/>
              </w:rPr>
            </w:pPr>
            <w:r w:rsidRPr="00EC5016">
              <w:rPr>
                <w:rFonts w:ascii="Avenir LT Std 55 Roman" w:hAnsi="Avenir LT Std 55 Roman"/>
              </w:rPr>
              <w:t>=</w:t>
            </w:r>
          </w:p>
        </w:tc>
        <w:tc>
          <w:tcPr>
            <w:tcW w:w="5400" w:type="dxa"/>
          </w:tcPr>
          <w:p w14:paraId="06230987" w14:textId="2C70BD26" w:rsidR="0027673C" w:rsidRPr="00EC5016" w:rsidRDefault="00967EF6" w:rsidP="002E00B0">
            <w:pPr>
              <w:rPr>
                <w:rFonts w:ascii="Avenir LT Std 55 Roman" w:hAnsi="Avenir LT Std 55 Roman"/>
              </w:rPr>
            </w:pPr>
            <w:r w:rsidRPr="00EC5016">
              <w:rPr>
                <w:rFonts w:ascii="Avenir LT Std 55 Roman" w:hAnsi="Avenir LT Std 55 Roman"/>
              </w:rPr>
              <w:t xml:space="preserve">Fleet average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value for the manufacturer for the applicable model year as calculated per subsection (d)(1)(B).</w:t>
            </w:r>
          </w:p>
        </w:tc>
      </w:tr>
      <w:tr w:rsidR="0027673C" w:rsidRPr="00EC5016" w14:paraId="5EE22429" w14:textId="77777777" w:rsidTr="00967EF6">
        <w:tc>
          <w:tcPr>
            <w:tcW w:w="1260" w:type="dxa"/>
          </w:tcPr>
          <w:p w14:paraId="281C5F69" w14:textId="687A7810" w:rsidR="0027673C" w:rsidRPr="00EC5016" w:rsidRDefault="00967EF6" w:rsidP="002E00B0">
            <w:pPr>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TotalNum</w:t>
            </w:r>
            <w:proofErr w:type="spellEnd"/>
          </w:p>
        </w:tc>
        <w:tc>
          <w:tcPr>
            <w:tcW w:w="270" w:type="dxa"/>
          </w:tcPr>
          <w:p w14:paraId="63850A4C" w14:textId="33460E4C" w:rsidR="0027673C" w:rsidRPr="00EC5016" w:rsidRDefault="00967EF6" w:rsidP="002E00B0">
            <w:pPr>
              <w:rPr>
                <w:rFonts w:ascii="Avenir LT Std 55 Roman" w:hAnsi="Avenir LT Std 55 Roman"/>
              </w:rPr>
            </w:pPr>
            <w:r w:rsidRPr="00EC5016">
              <w:rPr>
                <w:rFonts w:ascii="Avenir LT Std 55 Roman" w:hAnsi="Avenir LT Std 55 Roman"/>
              </w:rPr>
              <w:t>=</w:t>
            </w:r>
          </w:p>
        </w:tc>
        <w:tc>
          <w:tcPr>
            <w:tcW w:w="5400" w:type="dxa"/>
          </w:tcPr>
          <w:p w14:paraId="01E8E692" w14:textId="67BA74AC" w:rsidR="0027673C" w:rsidRPr="00EC5016" w:rsidRDefault="00967EF6" w:rsidP="002E00B0">
            <w:pPr>
              <w:rPr>
                <w:rFonts w:ascii="Avenir LT Std 55 Roman" w:hAnsi="Avenir LT Std 55 Roman"/>
              </w:rPr>
            </w:pPr>
            <w:r w:rsidRPr="00EC5016">
              <w:rPr>
                <w:rFonts w:ascii="Avenir LT Std 55 Roman" w:hAnsi="Avenir LT Std 55 Roman"/>
              </w:rPr>
              <w:t xml:space="preserve">Total number of </w:t>
            </w:r>
            <w:r w:rsidR="00751795">
              <w:rPr>
                <w:rFonts w:ascii="Avenir LT Std 55 Roman" w:hAnsi="Avenir LT Std 55 Roman"/>
              </w:rPr>
              <w:t>LDVs</w:t>
            </w:r>
            <w:r w:rsidRPr="00EC5016">
              <w:rPr>
                <w:rFonts w:ascii="Avenir LT Std 55 Roman" w:hAnsi="Avenir LT Std 55 Roman"/>
              </w:rPr>
              <w:t xml:space="preserve"> used in the fleet average calculation for the model year in accordance with subsection (d)(1)(B)1. or (d)(1)(B)2., as applicable.</w:t>
            </w:r>
          </w:p>
        </w:tc>
      </w:tr>
    </w:tbl>
    <w:bookmarkEnd w:id="26"/>
    <w:p w14:paraId="7D30ABD6" w14:textId="202B6CF5" w:rsidR="0069442C" w:rsidRPr="0069442C" w:rsidRDefault="0069442C" w:rsidP="00B94748">
      <w:pPr>
        <w:pStyle w:val="Heading5"/>
        <w:keepNext w:val="0"/>
      </w:pPr>
      <w:r w:rsidRPr="0069442C">
        <w:lastRenderedPageBreak/>
        <w:t xml:space="preserve">In 2026 and subsequent model years, a manufacturer that achieves fleet average </w:t>
      </w:r>
      <w:proofErr w:type="spellStart"/>
      <w:r w:rsidRPr="0069442C">
        <w:t>NMOG+NOx</w:t>
      </w:r>
      <w:proofErr w:type="spellEnd"/>
      <w:r w:rsidRPr="0069442C">
        <w:t xml:space="preserve"> values lower than the fleet average </w:t>
      </w:r>
      <w:proofErr w:type="spellStart"/>
      <w:r w:rsidRPr="0069442C">
        <w:t>NMOG+NOx</w:t>
      </w:r>
      <w:proofErr w:type="spellEnd"/>
      <w:r w:rsidRPr="0069442C">
        <w:t xml:space="preserve"> requirement for the corresponding model year shall </w:t>
      </w:r>
      <w:r w:rsidR="00D240DE">
        <w:t>earn</w:t>
      </w:r>
      <w:r w:rsidR="00D240DE" w:rsidRPr="0069442C">
        <w:t xml:space="preserve"> </w:t>
      </w:r>
      <w:r w:rsidRPr="0069442C">
        <w:t xml:space="preserve">credits in units of g/mi </w:t>
      </w:r>
      <w:proofErr w:type="spellStart"/>
      <w:r w:rsidRPr="0069442C">
        <w:t>NMOG+NOx</w:t>
      </w:r>
      <w:proofErr w:type="spellEnd"/>
      <w:r w:rsidRPr="0069442C">
        <w:t xml:space="preserve"> while a manufacturer with fleet average </w:t>
      </w:r>
      <w:proofErr w:type="spellStart"/>
      <w:r w:rsidRPr="0069442C">
        <w:t>NMOG+NOx</w:t>
      </w:r>
      <w:proofErr w:type="spellEnd"/>
      <w:r w:rsidRPr="0069442C">
        <w:t xml:space="preserve"> values greater than the fleet average </w:t>
      </w:r>
      <w:proofErr w:type="spellStart"/>
      <w:r w:rsidRPr="0069442C">
        <w:t>NMOG+NOx</w:t>
      </w:r>
      <w:proofErr w:type="spellEnd"/>
      <w:r w:rsidRPr="0069442C">
        <w:t xml:space="preserve"> requirement for the corresponding model year shall </w:t>
      </w:r>
      <w:r w:rsidR="00D240DE">
        <w:t>earn</w:t>
      </w:r>
      <w:r w:rsidR="00D240DE" w:rsidRPr="0069442C">
        <w:t xml:space="preserve"> </w:t>
      </w:r>
      <w:r w:rsidRPr="0069442C">
        <w:t xml:space="preserve">debits in units of g/mi </w:t>
      </w:r>
      <w:proofErr w:type="spellStart"/>
      <w:r w:rsidRPr="0069442C">
        <w:t>NMOG+NOx</w:t>
      </w:r>
      <w:proofErr w:type="spellEnd"/>
      <w:r w:rsidRPr="0069442C">
        <w:t>.</w:t>
      </w:r>
    </w:p>
    <w:p w14:paraId="4F3D270E" w14:textId="051F40BF" w:rsidR="0069442C" w:rsidRPr="0069442C" w:rsidRDefault="0069442C" w:rsidP="00B94748">
      <w:pPr>
        <w:pStyle w:val="Heading5"/>
        <w:keepNext w:val="0"/>
      </w:pPr>
      <w:r w:rsidRPr="0069442C">
        <w:t xml:space="preserve">The emission credits earned in any given model year shall retain full value through five subsequent model years after the year in which they were earned. </w:t>
      </w:r>
      <w:r w:rsidR="00A27073">
        <w:t xml:space="preserve">For example, credits earned in 2027 model year </w:t>
      </w:r>
      <w:r w:rsidR="007F603B">
        <w:t xml:space="preserve">may be used </w:t>
      </w:r>
      <w:r w:rsidR="009B558E">
        <w:t xml:space="preserve">no later than in the </w:t>
      </w:r>
      <w:r w:rsidR="003903D1">
        <w:t>2032 model year</w:t>
      </w:r>
      <w:r w:rsidR="009B558E">
        <w:t>.</w:t>
      </w:r>
    </w:p>
    <w:p w14:paraId="781016BB" w14:textId="77777777" w:rsidR="0069442C" w:rsidRPr="0069442C" w:rsidRDefault="0069442C" w:rsidP="003E2F6D">
      <w:pPr>
        <w:pStyle w:val="Heading4"/>
      </w:pPr>
      <w:r w:rsidRPr="00B858BC">
        <w:rPr>
          <w:i/>
        </w:rPr>
        <w:lastRenderedPageBreak/>
        <w:t>Procedure for Offsetting Debits</w:t>
      </w:r>
      <w:r w:rsidRPr="0069442C">
        <w:t>.</w:t>
      </w:r>
    </w:p>
    <w:p w14:paraId="1C44EB30" w14:textId="7F7FB649" w:rsidR="0069442C" w:rsidRPr="0069442C" w:rsidRDefault="0069442C" w:rsidP="003E2F6D">
      <w:pPr>
        <w:pStyle w:val="Heading5"/>
      </w:pPr>
      <w:r w:rsidRPr="0069442C">
        <w:t xml:space="preserve">A manufacturer shall equalize emission debits by earning g/mi </w:t>
      </w:r>
      <w:proofErr w:type="spellStart"/>
      <w:r w:rsidRPr="0069442C">
        <w:t>NMOG+NOx</w:t>
      </w:r>
      <w:proofErr w:type="spellEnd"/>
      <w:r w:rsidRPr="0069442C">
        <w:t xml:space="preserve"> emission credits in an amount equal to the g/mi </w:t>
      </w:r>
      <w:proofErr w:type="spellStart"/>
      <w:r w:rsidRPr="0069442C">
        <w:t>NMOG+NOx</w:t>
      </w:r>
      <w:proofErr w:type="spellEnd"/>
      <w:r w:rsidRPr="0069442C">
        <w:t xml:space="preserve"> debits or by submitting a commensurate amount of g/mi </w:t>
      </w:r>
      <w:proofErr w:type="spellStart"/>
      <w:r w:rsidRPr="0069442C">
        <w:t>NMOG+NOx</w:t>
      </w:r>
      <w:proofErr w:type="spellEnd"/>
      <w:r w:rsidRPr="0069442C">
        <w:t xml:space="preserve"> credits to the Executive Officer that were earned previously or acquired from another manufacturer. A manufacturer shall equalize </w:t>
      </w:r>
      <w:proofErr w:type="spellStart"/>
      <w:r w:rsidRPr="0069442C">
        <w:t>NMOG+NOx</w:t>
      </w:r>
      <w:proofErr w:type="spellEnd"/>
      <w:r w:rsidRPr="0069442C">
        <w:t xml:space="preserve"> debits within three model years. If emission debits are not equalized within the specified </w:t>
      </w:r>
      <w:proofErr w:type="gramStart"/>
      <w:r w:rsidRPr="0069442C">
        <w:t>time period</w:t>
      </w:r>
      <w:proofErr w:type="gramEnd"/>
      <w:r w:rsidRPr="0069442C">
        <w:t xml:space="preserve">, the manufacturer shall be subject to the Health and Safety Code section 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69442C">
        <w:t>time period</w:t>
      </w:r>
      <w:proofErr w:type="gramEnd"/>
      <w:r w:rsidRPr="0069442C">
        <w:t xml:space="preserve">. A manufacturer </w:t>
      </w:r>
      <w:del w:id="27" w:author="Draft Proposed 15-day Changes" w:date="2022-06-08T14:18:00Z">
        <w:r w:rsidRPr="0069442C">
          <w:delText>demonstrating compliance</w:delText>
        </w:r>
      </w:del>
      <w:ins w:id="28" w:author="Draft Proposed 15-day Changes" w:date="2022-06-08T14:18:00Z">
        <w:r w:rsidR="001038AE">
          <w:t>complying</w:t>
        </w:r>
      </w:ins>
      <w:r w:rsidRPr="0069442C">
        <w:t xml:space="preserve"> under Option 2 in subsection (c)(3) must calculate the emission debits that are subject to a civil penalty under Health and Safety Code section 43211 separately for California and for each individual state using the formulas in subsections (d)(1)(B)1. and (d)(1)(B)2., except that the number of vehicles in each test group and the total number of vehicles shall be based on the number of vehicles produced and delivered for sale in each individual state.</w:t>
      </w:r>
    </w:p>
    <w:p w14:paraId="1AFF4F9B" w14:textId="2738F356" w:rsidR="00D97253" w:rsidRPr="00D97253" w:rsidRDefault="0069442C" w:rsidP="00D97253">
      <w:pPr>
        <w:pStyle w:val="Heading5"/>
      </w:pPr>
      <w:r w:rsidRPr="0069442C">
        <w:t xml:space="preserve">For the purposes of Health and Safety Code section 43211, the number of </w:t>
      </w:r>
      <w:r w:rsidR="008D6CBC">
        <w:t>LDVs</w:t>
      </w:r>
      <w:r w:rsidRPr="0069442C">
        <w:t xml:space="preserve"> not meeting the state board's emission standards shall be determined by dividing the total amount of g/mi </w:t>
      </w:r>
      <w:proofErr w:type="spellStart"/>
      <w:r w:rsidRPr="0069442C">
        <w:t>NMOG+NOx</w:t>
      </w:r>
      <w:proofErr w:type="spellEnd"/>
      <w:r w:rsidRPr="0069442C">
        <w:t xml:space="preserve"> emission debits for the model year by the g/mi </w:t>
      </w:r>
      <w:proofErr w:type="spellStart"/>
      <w:r w:rsidRPr="0069442C">
        <w:t>NMOG+NOx</w:t>
      </w:r>
      <w:proofErr w:type="spellEnd"/>
      <w:r w:rsidRPr="0069442C">
        <w:t xml:space="preserve"> fleet average requirement for </w:t>
      </w:r>
      <w:r w:rsidR="008D6CBC">
        <w:t>LDVs</w:t>
      </w:r>
      <w:r w:rsidRPr="0069442C">
        <w:t xml:space="preserve"> applicable for the model year in which the debits were first incurred.</w:t>
      </w:r>
    </w:p>
    <w:p w14:paraId="0A9B3163" w14:textId="3720934B" w:rsidR="00071D81" w:rsidRPr="00071D81" w:rsidRDefault="00071D81" w:rsidP="00071D81">
      <w:pPr>
        <w:pStyle w:val="Heading5"/>
      </w:pPr>
      <w:r>
        <w:t xml:space="preserve">A manufacturer may be subject to additional penalties under the Health and Safety Code for any other violation of this section other than the failure to equalize debits within the specified </w:t>
      </w:r>
      <w:proofErr w:type="gramStart"/>
      <w:r>
        <w:t>time period</w:t>
      </w:r>
      <w:proofErr w:type="gramEnd"/>
      <w:r w:rsidR="003F483F">
        <w:t xml:space="preserve"> under t</w:t>
      </w:r>
      <w:r w:rsidR="00854D62">
        <w:t>his subsection</w:t>
      </w:r>
      <w:r>
        <w:t>.</w:t>
      </w:r>
    </w:p>
    <w:p w14:paraId="4F9DA581" w14:textId="4EDC03B5" w:rsidR="0069442C" w:rsidRPr="0069442C" w:rsidRDefault="0069442C" w:rsidP="003E2F6D">
      <w:pPr>
        <w:pStyle w:val="Heading4"/>
      </w:pPr>
      <w:r w:rsidRPr="00B858BC">
        <w:rPr>
          <w:i/>
        </w:rPr>
        <w:lastRenderedPageBreak/>
        <w:t xml:space="preserve">Carry Over of </w:t>
      </w:r>
      <w:proofErr w:type="spellStart"/>
      <w:r w:rsidRPr="00B858BC">
        <w:rPr>
          <w:i/>
        </w:rPr>
        <w:t>NMOG+NOx</w:t>
      </w:r>
      <w:proofErr w:type="spellEnd"/>
      <w:r w:rsidRPr="00B858BC">
        <w:rPr>
          <w:i/>
        </w:rPr>
        <w:t xml:space="preserve"> Credits and Debits from LEV III to LEV IV</w:t>
      </w:r>
      <w:r w:rsidRPr="0069442C">
        <w:t xml:space="preserve">. The value of any LEV III </w:t>
      </w:r>
      <w:r w:rsidR="008D6CBC">
        <w:t>LDV</w:t>
      </w:r>
      <w:r w:rsidRPr="0069442C">
        <w:t xml:space="preserve"> </w:t>
      </w:r>
      <w:proofErr w:type="spellStart"/>
      <w:r w:rsidRPr="0069442C">
        <w:t>NMOG+NOx</w:t>
      </w:r>
      <w:proofErr w:type="spellEnd"/>
      <w:r w:rsidRPr="0069442C">
        <w:t xml:space="preserve"> fleet average emission credits that have not been used prior to the start of the 2026 model year shall retain their original value and expiration as earned under title 13, CCR, section 1961.2 and are available for use or trade by the manufacturer under this section 1961.4. Any LEV III </w:t>
      </w:r>
      <w:proofErr w:type="spellStart"/>
      <w:r w:rsidRPr="0069442C">
        <w:t>NMOG+NOx</w:t>
      </w:r>
      <w:proofErr w:type="spellEnd"/>
      <w:r w:rsidRPr="0069442C">
        <w:t xml:space="preserve"> fleet average debits that have not been offset prior to the start of 2026 model year shall retain their original value and deadline to be offset as earned under title 13, CCR, section 1961.2 and must be offset by credits earned or acquired by the manufacturer under this section 1961.4.</w:t>
      </w:r>
    </w:p>
    <w:p w14:paraId="6DE3288B" w14:textId="77777777" w:rsidR="0069442C" w:rsidRPr="00B858BC" w:rsidRDefault="0069442C" w:rsidP="0069442C">
      <w:pPr>
        <w:pStyle w:val="Heading3"/>
        <w:rPr>
          <w:i/>
        </w:rPr>
      </w:pPr>
      <w:r w:rsidRPr="00B858BC">
        <w:rPr>
          <w:i/>
        </w:rPr>
        <w:t>FTP Standards</w:t>
      </w:r>
    </w:p>
    <w:p w14:paraId="3E973ECD" w14:textId="77777777" w:rsidR="0069442C" w:rsidRPr="00B858BC" w:rsidRDefault="0069442C" w:rsidP="003E2F6D">
      <w:pPr>
        <w:pStyle w:val="Heading4"/>
        <w:rPr>
          <w:i/>
        </w:rPr>
      </w:pPr>
      <w:r w:rsidRPr="00B858BC">
        <w:rPr>
          <w:i/>
        </w:rPr>
        <w:t>LEV IV Exhaust Standards</w:t>
      </w:r>
    </w:p>
    <w:p w14:paraId="4B51244D" w14:textId="69870BF2" w:rsidR="0069442C" w:rsidRPr="0069442C" w:rsidRDefault="0069442C" w:rsidP="003E2F6D">
      <w:pPr>
        <w:pStyle w:val="Heading5"/>
      </w:pPr>
      <w:r w:rsidRPr="0069442C">
        <w:t xml:space="preserve">The following standards are the maximum exhaust emissions for the full useful life from new 2026 and subsequent model year LEV IV </w:t>
      </w:r>
      <w:r w:rsidR="00BB7161">
        <w:t>LDVs</w:t>
      </w:r>
      <w:r w:rsidRPr="0069442C">
        <w:t>.</w:t>
      </w:r>
    </w:p>
    <w:tbl>
      <w:tblPr>
        <w:tblStyle w:val="TableGrid"/>
        <w:tblW w:w="5670" w:type="dxa"/>
        <w:tblInd w:w="27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Exhaust Emission Standards for Passenger Cars, Light-Duty Trucks, and Medium-Duty Passenger Vehicles"/>
        <w:tblDescription w:val="For the ULEV125 category, the NMOG+NOx standard equals 0.125 g/mi, the CO standard equals 2.1 g/mi, and the formaldehyde standard equals 4 mg/mi.  For the ULEV70 category, the NMOG+NOx standard equals 0.070 g/mi, the CO standard equals 1.7 g/mi, and the formaldehyde standard equals 4 mg/mi.  For the ULEV60 category, the NMOG+NOx standard equals 0.060 g/mi, the CO standard equals 1.7 g/mi, and the formaldehyde standard equals 4 mg/mi.  For the ULEV50 category, the NMOG+NOx standard equals 0.050 g/mi, the CO standard equals 1.7 g/mi, and the formaldehyde standard equals 4 mg/mi.  For the ULEV40 category, the NMOG+NOx standard equals 0.040 g/mi, the CO standard equals 1.7 g/mi, and the formaldehyde standard equals 4 mg/mi.  For the SULEV30 category, the NMOG+NOx standard equals 0.030 g/mi, the CO standard equals 1.0 g/mi, and the formaldehyde standard equals 4 mg/mi.  For the SULEV25 category, the NMOG+NOx standard equals 0.025 g/mi, the CO standard equals 1.0 g/mi, and the formaldehyde standard equals 4 mg/mi.  For the SULEV20 category, the NMOG+NOx standard equals 0.020 g/mi, the CO standard equals 1.0 g/mi, and the formaldehyde standard equals 4 mg/mi.  For the SULEV15 category, the NMOG+NOx standard equals 0.015 g/mi, the CO standard equals 1.0 g/mi, and the formaldehyde standard equals 4 mg/mi.  "/>
      </w:tblPr>
      <w:tblGrid>
        <w:gridCol w:w="1350"/>
        <w:gridCol w:w="876"/>
        <w:gridCol w:w="742"/>
        <w:gridCol w:w="913"/>
        <w:gridCol w:w="913"/>
        <w:gridCol w:w="939"/>
      </w:tblGrid>
      <w:tr w:rsidR="00277421" w:rsidRPr="0069442C" w14:paraId="7725E230" w14:textId="77777777" w:rsidTr="00520E57">
        <w:trPr>
          <w:tblHeader/>
        </w:trPr>
        <w:tc>
          <w:tcPr>
            <w:tcW w:w="5670" w:type="dxa"/>
            <w:gridSpan w:val="6"/>
          </w:tcPr>
          <w:p w14:paraId="02EA720C" w14:textId="6180F9AA" w:rsidR="00277421" w:rsidRPr="0069442C" w:rsidRDefault="00277421" w:rsidP="00C76B8C">
            <w:pPr>
              <w:spacing w:after="160" w:line="259" w:lineRule="auto"/>
              <w:jc w:val="center"/>
              <w:rPr>
                <w:rFonts w:ascii="Avenir LT Std 55 Roman" w:hAnsi="Avenir LT Std 55 Roman"/>
                <w:b/>
                <w:sz w:val="24"/>
                <w:szCs w:val="24"/>
              </w:rPr>
            </w:pPr>
            <w:r w:rsidRPr="0069442C">
              <w:rPr>
                <w:rFonts w:ascii="Avenir LT Std 55 Roman" w:hAnsi="Avenir LT Std 55 Roman"/>
                <w:b/>
                <w:sz w:val="24"/>
                <w:szCs w:val="24"/>
              </w:rPr>
              <w:t>LEV IV Exhaust Standards</w:t>
            </w:r>
            <w:del w:id="29" w:author="Draft Proposed 15-day Changes" w:date="2022-06-08T14:18:00Z">
              <w:r w:rsidRPr="00C76B8C">
                <w:rPr>
                  <w:rFonts w:ascii="Avenir LT Std 55 Roman" w:hAnsi="Avenir LT Std 55 Roman"/>
                  <w:i/>
                  <w:vertAlign w:val="superscript"/>
                </w:rPr>
                <w:delText>1</w:delText>
              </w:r>
            </w:del>
            <w:r w:rsidRPr="0069442C">
              <w:rPr>
                <w:rFonts w:ascii="Avenir LT Std 55 Roman" w:hAnsi="Avenir LT Std 55 Roman"/>
                <w:b/>
                <w:sz w:val="24"/>
                <w:szCs w:val="24"/>
              </w:rPr>
              <w:t xml:space="preserve"> </w:t>
            </w:r>
            <w:r w:rsidRPr="0069442C">
              <w:rPr>
                <w:rFonts w:ascii="Avenir LT Std 55 Roman" w:hAnsi="Avenir LT Std 55 Roman"/>
                <w:b/>
                <w:sz w:val="24"/>
                <w:szCs w:val="24"/>
              </w:rPr>
              <w:br/>
            </w:r>
            <w:r w:rsidRPr="0069442C">
              <w:rPr>
                <w:rFonts w:ascii="Avenir LT Std 55 Roman" w:hAnsi="Avenir LT Std 55 Roman"/>
                <w:bCs/>
                <w:i/>
                <w:iCs/>
                <w:sz w:val="24"/>
                <w:szCs w:val="24"/>
              </w:rPr>
              <w:t>(</w:t>
            </w:r>
            <w:proofErr w:type="gramStart"/>
            <w:r w:rsidRPr="0069442C">
              <w:rPr>
                <w:rFonts w:ascii="Avenir LT Std 55 Roman" w:hAnsi="Avenir LT Std 55 Roman"/>
                <w:bCs/>
                <w:i/>
                <w:iCs/>
                <w:sz w:val="24"/>
                <w:szCs w:val="24"/>
              </w:rPr>
              <w:t>150,000 mile</w:t>
            </w:r>
            <w:proofErr w:type="gramEnd"/>
            <w:r w:rsidRPr="0069442C">
              <w:rPr>
                <w:rFonts w:ascii="Avenir LT Std 55 Roman" w:hAnsi="Avenir LT Std 55 Roman"/>
                <w:bCs/>
                <w:i/>
                <w:iCs/>
                <w:sz w:val="24"/>
                <w:szCs w:val="24"/>
              </w:rPr>
              <w:t xml:space="preserve"> Durability Vehicle Basis)</w:t>
            </w:r>
          </w:p>
        </w:tc>
      </w:tr>
      <w:tr w:rsidR="00277421" w:rsidRPr="0069442C" w14:paraId="7FA62302" w14:textId="77777777" w:rsidTr="003C2CB7">
        <w:trPr>
          <w:tblHeader/>
        </w:trPr>
        <w:tc>
          <w:tcPr>
            <w:tcW w:w="270" w:type="dxa"/>
            <w:vAlign w:val="center"/>
          </w:tcPr>
          <w:p w14:paraId="14D80A21" w14:textId="77777777" w:rsidR="00277421" w:rsidRPr="00C76B8C" w:rsidRDefault="00277421" w:rsidP="0069442C">
            <w:pPr>
              <w:spacing w:after="160" w:line="259" w:lineRule="auto"/>
              <w:rPr>
                <w:rFonts w:ascii="Avenir LT Std 55 Roman" w:hAnsi="Avenir LT Std 55 Roman"/>
              </w:rPr>
            </w:pPr>
            <w:r w:rsidRPr="00C76B8C">
              <w:rPr>
                <w:rFonts w:ascii="Avenir LT Std 55 Roman" w:hAnsi="Avenir LT Std 55 Roman"/>
                <w:i/>
              </w:rPr>
              <w:t>Vehicle Emission Category</w:t>
            </w:r>
          </w:p>
        </w:tc>
        <w:tc>
          <w:tcPr>
            <w:tcW w:w="1015" w:type="dxa"/>
            <w:vAlign w:val="center"/>
          </w:tcPr>
          <w:p w14:paraId="3F096044" w14:textId="2BF6E55F" w:rsidR="00277421" w:rsidRPr="00C76B8C" w:rsidRDefault="00277421" w:rsidP="0069442C">
            <w:pPr>
              <w:spacing w:after="160" w:line="259" w:lineRule="auto"/>
              <w:rPr>
                <w:rFonts w:ascii="Avenir LT Std 55 Roman" w:hAnsi="Avenir LT Std 55 Roman"/>
                <w:i/>
              </w:rPr>
            </w:pPr>
            <w:r w:rsidRPr="00C76B8C">
              <w:rPr>
                <w:rFonts w:ascii="Avenir LT Std 55 Roman" w:hAnsi="Avenir LT Std 55 Roman"/>
                <w:i/>
              </w:rPr>
              <w:t>NMOG + NOx</w:t>
            </w:r>
            <w:del w:id="30" w:author="Draft Proposed 15-day Changes" w:date="2022-06-08T14:18:00Z">
              <w:r>
                <w:rPr>
                  <w:rFonts w:ascii="Avenir LT Std 55 Roman" w:hAnsi="Avenir LT Std 55 Roman"/>
                  <w:i/>
                  <w:vertAlign w:val="superscript"/>
                </w:rPr>
                <w:delText>2</w:delText>
              </w:r>
            </w:del>
            <w:ins w:id="31" w:author="Draft Proposed 15-day Changes" w:date="2022-06-08T14:18:00Z">
              <w:r w:rsidR="00237144">
                <w:rPr>
                  <w:rFonts w:ascii="Avenir LT Std 55 Roman" w:hAnsi="Avenir LT Std 55 Roman"/>
                  <w:i/>
                  <w:vertAlign w:val="superscript"/>
                </w:rPr>
                <w:t>1</w:t>
              </w:r>
            </w:ins>
          </w:p>
          <w:p w14:paraId="65BEE718" w14:textId="77777777" w:rsidR="00277421" w:rsidRPr="00C76B8C" w:rsidRDefault="00277421" w:rsidP="0069442C">
            <w:pPr>
              <w:spacing w:after="160" w:line="259" w:lineRule="auto"/>
              <w:rPr>
                <w:rFonts w:ascii="Avenir LT Std 55 Roman" w:hAnsi="Avenir LT Std 55 Roman"/>
              </w:rPr>
            </w:pPr>
            <w:r w:rsidRPr="00C76B8C">
              <w:rPr>
                <w:rFonts w:ascii="Avenir LT Std 55 Roman" w:hAnsi="Avenir LT Std 55 Roman"/>
                <w:i/>
              </w:rPr>
              <w:t>(g/mi)</w:t>
            </w:r>
          </w:p>
        </w:tc>
        <w:tc>
          <w:tcPr>
            <w:tcW w:w="900" w:type="dxa"/>
            <w:vAlign w:val="center"/>
          </w:tcPr>
          <w:p w14:paraId="67B46E1D" w14:textId="77777777" w:rsidR="00277421" w:rsidRPr="00C76B8C" w:rsidRDefault="00277421" w:rsidP="003C2CB7">
            <w:pPr>
              <w:spacing w:after="160" w:line="259" w:lineRule="auto"/>
              <w:jc w:val="center"/>
              <w:rPr>
                <w:rFonts w:ascii="Avenir LT Std 55 Roman" w:hAnsi="Avenir LT Std 55 Roman"/>
                <w:i/>
              </w:rPr>
            </w:pPr>
            <w:r w:rsidRPr="00C76B8C">
              <w:rPr>
                <w:rFonts w:ascii="Avenir LT Std 55 Roman" w:hAnsi="Avenir LT Std 55 Roman"/>
                <w:i/>
              </w:rPr>
              <w:t>CO</w:t>
            </w:r>
          </w:p>
          <w:p w14:paraId="0FF14C0B" w14:textId="77777777" w:rsidR="00277421" w:rsidRPr="00C76B8C" w:rsidRDefault="00277421" w:rsidP="003C2CB7">
            <w:pPr>
              <w:spacing w:after="160" w:line="259" w:lineRule="auto"/>
              <w:jc w:val="center"/>
              <w:rPr>
                <w:rFonts w:ascii="Avenir LT Std 55 Roman" w:hAnsi="Avenir LT Std 55 Roman"/>
              </w:rPr>
            </w:pPr>
            <w:r w:rsidRPr="00C76B8C">
              <w:rPr>
                <w:rFonts w:ascii="Avenir LT Std 55 Roman" w:hAnsi="Avenir LT Std 55 Roman"/>
                <w:i/>
              </w:rPr>
              <w:t>(g/mi)</w:t>
            </w:r>
          </w:p>
        </w:tc>
        <w:tc>
          <w:tcPr>
            <w:tcW w:w="913" w:type="dxa"/>
            <w:vAlign w:val="center"/>
          </w:tcPr>
          <w:p w14:paraId="36FEFEFD" w14:textId="77777777" w:rsidR="00277421" w:rsidRPr="00C76B8C" w:rsidRDefault="00277421" w:rsidP="0069442C">
            <w:pPr>
              <w:spacing w:after="160" w:line="259" w:lineRule="auto"/>
              <w:rPr>
                <w:rFonts w:ascii="Avenir LT Std 55 Roman" w:hAnsi="Avenir LT Std 55 Roman"/>
                <w:i/>
              </w:rPr>
            </w:pPr>
            <w:r w:rsidRPr="00C76B8C">
              <w:rPr>
                <w:rFonts w:ascii="Avenir LT Std 55 Roman" w:hAnsi="Avenir LT Std 55 Roman"/>
                <w:i/>
              </w:rPr>
              <w:t>HCHO</w:t>
            </w:r>
          </w:p>
          <w:p w14:paraId="6F890434" w14:textId="77777777" w:rsidR="00277421" w:rsidRPr="00C76B8C" w:rsidRDefault="00277421" w:rsidP="0069442C">
            <w:pPr>
              <w:spacing w:after="160" w:line="259" w:lineRule="auto"/>
              <w:rPr>
                <w:rFonts w:ascii="Avenir LT Std 55 Roman" w:hAnsi="Avenir LT Std 55 Roman"/>
              </w:rPr>
            </w:pPr>
            <w:r w:rsidRPr="00C76B8C">
              <w:rPr>
                <w:rFonts w:ascii="Avenir LT Std 55 Roman" w:hAnsi="Avenir LT Std 55 Roman"/>
                <w:i/>
              </w:rPr>
              <w:t>(mg/mi)</w:t>
            </w:r>
          </w:p>
        </w:tc>
        <w:tc>
          <w:tcPr>
            <w:tcW w:w="913" w:type="dxa"/>
            <w:vAlign w:val="center"/>
          </w:tcPr>
          <w:p w14:paraId="767325FD" w14:textId="39CA3598" w:rsidR="00277421" w:rsidRPr="00C76B8C" w:rsidRDefault="00277421" w:rsidP="003C2CB7">
            <w:pPr>
              <w:spacing w:after="160" w:line="259" w:lineRule="auto"/>
              <w:jc w:val="center"/>
              <w:rPr>
                <w:rFonts w:ascii="Avenir LT Std 55 Roman" w:hAnsi="Avenir LT Std 55 Roman"/>
                <w:i/>
              </w:rPr>
            </w:pPr>
            <w:r w:rsidRPr="00C76B8C">
              <w:rPr>
                <w:rFonts w:ascii="Avenir LT Std 55 Roman" w:hAnsi="Avenir LT Std 55 Roman"/>
                <w:i/>
              </w:rPr>
              <w:t>PM</w:t>
            </w:r>
            <w:del w:id="32" w:author="Draft Proposed 15-day Changes" w:date="2022-06-08T14:18:00Z">
              <w:r>
                <w:rPr>
                  <w:rFonts w:ascii="Avenir LT Std 55 Roman" w:hAnsi="Avenir LT Std 55 Roman"/>
                  <w:i/>
                  <w:vertAlign w:val="superscript"/>
                </w:rPr>
                <w:delText>3</w:delText>
              </w:r>
            </w:del>
            <w:ins w:id="33" w:author="Draft Proposed 15-day Changes" w:date="2022-06-08T14:18:00Z">
              <w:r w:rsidR="00237144">
                <w:rPr>
                  <w:rFonts w:ascii="Avenir LT Std 55 Roman" w:hAnsi="Avenir LT Std 55 Roman"/>
                  <w:i/>
                  <w:vertAlign w:val="superscript"/>
                </w:rPr>
                <w:t>2</w:t>
              </w:r>
            </w:ins>
          </w:p>
          <w:p w14:paraId="3A8558B7" w14:textId="77777777" w:rsidR="00277421" w:rsidRPr="00C76B8C" w:rsidRDefault="00277421" w:rsidP="003C2CB7">
            <w:pPr>
              <w:spacing w:after="160" w:line="259" w:lineRule="auto"/>
              <w:jc w:val="center"/>
              <w:rPr>
                <w:rFonts w:ascii="Avenir LT Std 55 Roman" w:hAnsi="Avenir LT Std 55 Roman"/>
              </w:rPr>
            </w:pPr>
            <w:r w:rsidRPr="00C76B8C">
              <w:rPr>
                <w:rFonts w:ascii="Avenir LT Std 55 Roman" w:hAnsi="Avenir LT Std 55 Roman"/>
                <w:i/>
              </w:rPr>
              <w:t>(mg/mi)</w:t>
            </w:r>
          </w:p>
        </w:tc>
        <w:tc>
          <w:tcPr>
            <w:tcW w:w="1659" w:type="dxa"/>
          </w:tcPr>
          <w:p w14:paraId="28A93D6C" w14:textId="77777777" w:rsidR="00277421" w:rsidRPr="00C76B8C" w:rsidRDefault="00277421" w:rsidP="0069442C">
            <w:pPr>
              <w:spacing w:after="160" w:line="259" w:lineRule="auto"/>
              <w:rPr>
                <w:rFonts w:ascii="Avenir LT Std 55 Roman" w:hAnsi="Avenir LT Std 55 Roman"/>
                <w:i/>
              </w:rPr>
            </w:pPr>
            <w:r w:rsidRPr="00C76B8C">
              <w:rPr>
                <w:rFonts w:ascii="Avenir LT Std 55 Roman" w:hAnsi="Avenir LT Std 55 Roman"/>
                <w:i/>
              </w:rPr>
              <w:t>High Altitude NMOG + NOx (g/mi)</w:t>
            </w:r>
          </w:p>
        </w:tc>
      </w:tr>
      <w:tr w:rsidR="00277421" w:rsidRPr="0069442C" w14:paraId="75135A14" w14:textId="77777777" w:rsidTr="003C2CB7">
        <w:trPr>
          <w:trHeight w:val="300"/>
        </w:trPr>
        <w:tc>
          <w:tcPr>
            <w:tcW w:w="270" w:type="dxa"/>
            <w:vAlign w:val="center"/>
          </w:tcPr>
          <w:p w14:paraId="1DEA0C9B" w14:textId="1D76D805"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del w:id="34" w:author="Draft Proposed 15-day Changes" w:date="2022-06-08T14:18:00Z">
              <w:r>
                <w:rPr>
                  <w:rFonts w:ascii="Avenir LT Std 55 Roman" w:hAnsi="Avenir LT Std 55 Roman"/>
                  <w:sz w:val="24"/>
                  <w:szCs w:val="24"/>
                  <w:vertAlign w:val="superscript"/>
                </w:rPr>
                <w:delText>4</w:delText>
              </w:r>
            </w:del>
            <w:ins w:id="35" w:author="Draft Proposed 15-day Changes" w:date="2022-06-08T14:18:00Z">
              <w:r w:rsidR="00AE20EB">
                <w:rPr>
                  <w:rFonts w:ascii="Avenir LT Std 55 Roman" w:hAnsi="Avenir LT Std 55 Roman"/>
                  <w:sz w:val="24"/>
                  <w:szCs w:val="24"/>
                  <w:vertAlign w:val="superscript"/>
                </w:rPr>
                <w:t>3</w:t>
              </w:r>
            </w:ins>
          </w:p>
        </w:tc>
        <w:tc>
          <w:tcPr>
            <w:tcW w:w="1015" w:type="dxa"/>
            <w:vAlign w:val="center"/>
          </w:tcPr>
          <w:p w14:paraId="36F2546D" w14:textId="77777777" w:rsidR="00277421" w:rsidRPr="0069442C" w:rsidRDefault="00277421" w:rsidP="003C2CB7">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900" w:type="dxa"/>
            <w:vAlign w:val="center"/>
          </w:tcPr>
          <w:p w14:paraId="099DBA55"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2.1</w:t>
            </w:r>
          </w:p>
        </w:tc>
        <w:tc>
          <w:tcPr>
            <w:tcW w:w="913" w:type="dxa"/>
            <w:vAlign w:val="center"/>
          </w:tcPr>
          <w:p w14:paraId="03021577"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01FE2DC2"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0F2E0F73"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0.160</w:t>
            </w:r>
          </w:p>
        </w:tc>
      </w:tr>
      <w:tr w:rsidR="00277421" w:rsidRPr="0069442C" w14:paraId="06104EC7" w14:textId="77777777" w:rsidTr="00520E57">
        <w:trPr>
          <w:trHeight w:val="268"/>
        </w:trPr>
        <w:tc>
          <w:tcPr>
            <w:tcW w:w="270" w:type="dxa"/>
            <w:vAlign w:val="center"/>
          </w:tcPr>
          <w:p w14:paraId="2A366055"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1015" w:type="dxa"/>
            <w:vAlign w:val="center"/>
          </w:tcPr>
          <w:p w14:paraId="031A7227"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0.070</w:t>
            </w:r>
          </w:p>
        </w:tc>
        <w:tc>
          <w:tcPr>
            <w:tcW w:w="900" w:type="dxa"/>
            <w:vAlign w:val="center"/>
          </w:tcPr>
          <w:p w14:paraId="289A0169"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c>
          <w:tcPr>
            <w:tcW w:w="913" w:type="dxa"/>
            <w:vAlign w:val="center"/>
          </w:tcPr>
          <w:p w14:paraId="3734D850"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015B4444"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255697F5"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0.105</w:t>
            </w:r>
          </w:p>
        </w:tc>
      </w:tr>
      <w:tr w:rsidR="00277421" w:rsidRPr="0069442C" w14:paraId="3C0E2F10" w14:textId="77777777" w:rsidTr="00520E57">
        <w:trPr>
          <w:trHeight w:val="268"/>
        </w:trPr>
        <w:tc>
          <w:tcPr>
            <w:tcW w:w="270" w:type="dxa"/>
            <w:vAlign w:val="center"/>
          </w:tcPr>
          <w:p w14:paraId="4580700A"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1015" w:type="dxa"/>
            <w:vAlign w:val="center"/>
          </w:tcPr>
          <w:p w14:paraId="6B570666"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c>
          <w:tcPr>
            <w:tcW w:w="900" w:type="dxa"/>
            <w:vAlign w:val="center"/>
          </w:tcPr>
          <w:p w14:paraId="049D5DE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c>
          <w:tcPr>
            <w:tcW w:w="913" w:type="dxa"/>
            <w:vAlign w:val="center"/>
          </w:tcPr>
          <w:p w14:paraId="24295C70"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61CBFA85"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6956A53E"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0.090</w:t>
            </w:r>
          </w:p>
        </w:tc>
      </w:tr>
      <w:tr w:rsidR="00277421" w:rsidRPr="0069442C" w14:paraId="69B99091" w14:textId="77777777" w:rsidTr="00520E57">
        <w:trPr>
          <w:trHeight w:val="268"/>
        </w:trPr>
        <w:tc>
          <w:tcPr>
            <w:tcW w:w="270" w:type="dxa"/>
            <w:vAlign w:val="center"/>
          </w:tcPr>
          <w:p w14:paraId="6463DC64"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1015" w:type="dxa"/>
            <w:vAlign w:val="center"/>
          </w:tcPr>
          <w:p w14:paraId="660AC3F7"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c>
          <w:tcPr>
            <w:tcW w:w="900" w:type="dxa"/>
          </w:tcPr>
          <w:p w14:paraId="460CBA30"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c>
          <w:tcPr>
            <w:tcW w:w="913" w:type="dxa"/>
          </w:tcPr>
          <w:p w14:paraId="714FAD02"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18AD234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453051A9"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0.070</w:t>
            </w:r>
          </w:p>
        </w:tc>
      </w:tr>
      <w:tr w:rsidR="00277421" w:rsidRPr="0069442C" w14:paraId="21F3983E" w14:textId="77777777" w:rsidTr="00520E57">
        <w:trPr>
          <w:trHeight w:val="267"/>
        </w:trPr>
        <w:tc>
          <w:tcPr>
            <w:tcW w:w="270" w:type="dxa"/>
            <w:vAlign w:val="center"/>
          </w:tcPr>
          <w:p w14:paraId="0CB59617"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1015" w:type="dxa"/>
            <w:vAlign w:val="center"/>
          </w:tcPr>
          <w:p w14:paraId="2D4BB49E"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0.040</w:t>
            </w:r>
          </w:p>
        </w:tc>
        <w:tc>
          <w:tcPr>
            <w:tcW w:w="900" w:type="dxa"/>
            <w:vAlign w:val="center"/>
          </w:tcPr>
          <w:p w14:paraId="4C5CD715"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c>
          <w:tcPr>
            <w:tcW w:w="913" w:type="dxa"/>
            <w:vAlign w:val="center"/>
          </w:tcPr>
          <w:p w14:paraId="20B4179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37FB042E"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33DC3540"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r>
      <w:tr w:rsidR="00277421" w:rsidRPr="0069442C" w14:paraId="32A4E688" w14:textId="77777777" w:rsidTr="00520E57">
        <w:trPr>
          <w:trHeight w:val="268"/>
        </w:trPr>
        <w:tc>
          <w:tcPr>
            <w:tcW w:w="270" w:type="dxa"/>
            <w:vAlign w:val="center"/>
          </w:tcPr>
          <w:p w14:paraId="1DEAA7A8"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1015" w:type="dxa"/>
            <w:vAlign w:val="center"/>
          </w:tcPr>
          <w:p w14:paraId="4E2E9818"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900" w:type="dxa"/>
            <w:vAlign w:val="center"/>
          </w:tcPr>
          <w:p w14:paraId="6C8DB62B"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913" w:type="dxa"/>
            <w:vAlign w:val="center"/>
          </w:tcPr>
          <w:p w14:paraId="13928D94"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784E2747"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6945B7B1"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r>
      <w:tr w:rsidR="00277421" w:rsidRPr="0069442C" w14:paraId="3252819D" w14:textId="77777777" w:rsidTr="00520E57">
        <w:trPr>
          <w:trHeight w:val="268"/>
        </w:trPr>
        <w:tc>
          <w:tcPr>
            <w:tcW w:w="270" w:type="dxa"/>
            <w:vAlign w:val="center"/>
          </w:tcPr>
          <w:p w14:paraId="7CB90F84"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1015" w:type="dxa"/>
            <w:vAlign w:val="center"/>
          </w:tcPr>
          <w:p w14:paraId="62954232"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0.025</w:t>
            </w:r>
          </w:p>
        </w:tc>
        <w:tc>
          <w:tcPr>
            <w:tcW w:w="900" w:type="dxa"/>
            <w:vAlign w:val="center"/>
          </w:tcPr>
          <w:p w14:paraId="13197320"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913" w:type="dxa"/>
            <w:vAlign w:val="center"/>
          </w:tcPr>
          <w:p w14:paraId="526248D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1F928056"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5252173E"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r>
      <w:tr w:rsidR="00277421" w:rsidRPr="0069442C" w14:paraId="062DFDF2" w14:textId="77777777" w:rsidTr="00520E57">
        <w:trPr>
          <w:trHeight w:val="268"/>
        </w:trPr>
        <w:tc>
          <w:tcPr>
            <w:tcW w:w="270" w:type="dxa"/>
            <w:vAlign w:val="center"/>
          </w:tcPr>
          <w:p w14:paraId="04459E9E"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1015" w:type="dxa"/>
            <w:vAlign w:val="center"/>
          </w:tcPr>
          <w:p w14:paraId="7DE2C67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c>
          <w:tcPr>
            <w:tcW w:w="900" w:type="dxa"/>
            <w:vAlign w:val="center"/>
          </w:tcPr>
          <w:p w14:paraId="7FE5F1B1"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913" w:type="dxa"/>
            <w:vAlign w:val="center"/>
          </w:tcPr>
          <w:p w14:paraId="3376015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511F6CE8"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tcPr>
          <w:p w14:paraId="3DA1E07D"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r>
      <w:tr w:rsidR="00277421" w:rsidRPr="0069442C" w14:paraId="16CADC52" w14:textId="77777777" w:rsidTr="00520E57">
        <w:trPr>
          <w:trHeight w:val="268"/>
        </w:trPr>
        <w:tc>
          <w:tcPr>
            <w:tcW w:w="270" w:type="dxa"/>
            <w:vAlign w:val="center"/>
          </w:tcPr>
          <w:p w14:paraId="50A25771" w14:textId="77777777" w:rsidR="00277421" w:rsidRPr="0069442C" w:rsidRDefault="00277421" w:rsidP="009D0E22">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1015" w:type="dxa"/>
            <w:vAlign w:val="center"/>
          </w:tcPr>
          <w:p w14:paraId="7F015D5E"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0.015</w:t>
            </w:r>
          </w:p>
        </w:tc>
        <w:tc>
          <w:tcPr>
            <w:tcW w:w="900" w:type="dxa"/>
            <w:vAlign w:val="center"/>
          </w:tcPr>
          <w:p w14:paraId="7267DEC0"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913" w:type="dxa"/>
            <w:vAlign w:val="center"/>
          </w:tcPr>
          <w:p w14:paraId="15D9527B"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913" w:type="dxa"/>
            <w:vAlign w:val="center"/>
          </w:tcPr>
          <w:p w14:paraId="4D3DED5C"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1659" w:type="dxa"/>
            <w:vAlign w:val="center"/>
          </w:tcPr>
          <w:p w14:paraId="5BC7B07F" w14:textId="77777777" w:rsidR="00277421" w:rsidRPr="0069442C" w:rsidRDefault="00277421" w:rsidP="00C76B8C">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r>
    </w:tbl>
    <w:p w14:paraId="7349FC73" w14:textId="77777777" w:rsidR="0069442C" w:rsidRPr="00E8588D" w:rsidRDefault="0069442C" w:rsidP="00C41655">
      <w:pPr>
        <w:ind w:left="2790"/>
        <w:contextualSpacing/>
        <w:rPr>
          <w:del w:id="36" w:author="Draft Proposed 15-day Changes" w:date="2022-06-08T14:18:00Z"/>
          <w:rFonts w:ascii="Avenir LT Std 55 Roman" w:hAnsi="Avenir LT Std 55 Roman"/>
          <w:sz w:val="20"/>
          <w:szCs w:val="20"/>
        </w:rPr>
      </w:pPr>
      <w:del w:id="37" w:author="Draft Proposed 15-day Changes" w:date="2022-06-08T14:18:00Z">
        <w:r w:rsidRPr="00E8588D">
          <w:rPr>
            <w:rFonts w:ascii="Avenir LT Std 55 Roman" w:hAnsi="Avenir LT Std 55 Roman"/>
            <w:sz w:val="20"/>
            <w:szCs w:val="20"/>
            <w:vertAlign w:val="superscript"/>
          </w:rPr>
          <w:lastRenderedPageBreak/>
          <w:delText xml:space="preserve">1 </w:delText>
        </w:r>
        <w:bookmarkStart w:id="38" w:name="_Hlk105162171"/>
        <w:r w:rsidR="000325EA">
          <w:rPr>
            <w:rFonts w:ascii="Avenir LT Std 55 Roman" w:hAnsi="Avenir LT Std 55 Roman"/>
            <w:sz w:val="20"/>
            <w:szCs w:val="20"/>
          </w:rPr>
          <w:delText>Vehicles are tested at their loaded vehicle weight (LVW) for these standards</w:delText>
        </w:r>
        <w:r w:rsidRPr="00E8588D">
          <w:rPr>
            <w:rFonts w:ascii="Avenir LT Std 55 Roman" w:hAnsi="Avenir LT Std 55 Roman"/>
            <w:sz w:val="20"/>
            <w:szCs w:val="20"/>
          </w:rPr>
          <w:delText>.</w:delText>
        </w:r>
        <w:bookmarkEnd w:id="38"/>
      </w:del>
    </w:p>
    <w:p w14:paraId="4155CA2D" w14:textId="7866B04D" w:rsidR="000325EA" w:rsidRPr="00E8588D" w:rsidRDefault="000325EA" w:rsidP="00C41655">
      <w:pPr>
        <w:ind w:left="2790"/>
        <w:contextualSpacing/>
        <w:rPr>
          <w:rFonts w:ascii="Avenir LT Std 55 Roman" w:hAnsi="Avenir LT Std 55 Roman"/>
          <w:sz w:val="20"/>
          <w:szCs w:val="20"/>
        </w:rPr>
      </w:pPr>
      <w:del w:id="39" w:author="Draft Proposed 15-day Changes" w:date="2022-06-08T14:18:00Z">
        <w:r>
          <w:rPr>
            <w:rFonts w:ascii="Avenir LT Std 55 Roman" w:hAnsi="Avenir LT Std 55 Roman"/>
            <w:sz w:val="20"/>
            <w:szCs w:val="20"/>
            <w:vertAlign w:val="superscript"/>
          </w:rPr>
          <w:delText>2</w:delText>
        </w:r>
      </w:del>
      <w:ins w:id="40" w:author="Draft Proposed 15-day Changes" w:date="2022-06-08T14:18:00Z">
        <w:r w:rsidR="00237144">
          <w:rPr>
            <w:rFonts w:ascii="Avenir LT Std 55 Roman" w:hAnsi="Avenir LT Std 55 Roman"/>
            <w:sz w:val="20"/>
            <w:szCs w:val="20"/>
            <w:vertAlign w:val="superscript"/>
          </w:rPr>
          <w:t>1</w:t>
        </w:r>
      </w:ins>
      <w:r w:rsidRPr="00E8588D">
        <w:rPr>
          <w:rFonts w:ascii="Avenir LT Std 55 Roman" w:hAnsi="Avenir LT Std 55 Roman"/>
          <w:sz w:val="20"/>
          <w:szCs w:val="20"/>
          <w:vertAlign w:val="superscript"/>
        </w:rPr>
        <w:t xml:space="preserve"> </w:t>
      </w:r>
      <w:r w:rsidRPr="00E8588D">
        <w:rPr>
          <w:rFonts w:ascii="Avenir LT Std 55 Roman" w:hAnsi="Avenir LT Std 55 Roman"/>
          <w:sz w:val="20"/>
          <w:szCs w:val="20"/>
        </w:rPr>
        <w:t>Applies only to vehicles while being operated at low altitude.</w:t>
      </w:r>
    </w:p>
    <w:p w14:paraId="75941112" w14:textId="168662CD" w:rsidR="0069442C" w:rsidRPr="00E8588D" w:rsidRDefault="000325EA" w:rsidP="00C41655">
      <w:pPr>
        <w:ind w:left="2790"/>
        <w:contextualSpacing/>
        <w:rPr>
          <w:rFonts w:ascii="Avenir LT Std 55 Roman" w:hAnsi="Avenir LT Std 55 Roman"/>
          <w:sz w:val="20"/>
          <w:szCs w:val="20"/>
        </w:rPr>
      </w:pPr>
      <w:del w:id="41" w:author="Draft Proposed 15-day Changes" w:date="2022-06-08T14:18:00Z">
        <w:r>
          <w:rPr>
            <w:rFonts w:ascii="Avenir LT Std 55 Roman" w:hAnsi="Avenir LT Std 55 Roman"/>
            <w:sz w:val="20"/>
            <w:szCs w:val="20"/>
            <w:vertAlign w:val="superscript"/>
          </w:rPr>
          <w:delText>3</w:delText>
        </w:r>
      </w:del>
      <w:ins w:id="42" w:author="Draft Proposed 15-day Changes" w:date="2022-06-08T14:18:00Z">
        <w:r w:rsidR="00237144">
          <w:rPr>
            <w:rFonts w:ascii="Avenir LT Std 55 Roman" w:hAnsi="Avenir LT Std 55 Roman"/>
            <w:sz w:val="20"/>
            <w:szCs w:val="20"/>
            <w:vertAlign w:val="superscript"/>
          </w:rPr>
          <w:t>2</w:t>
        </w:r>
      </w:ins>
      <w:r w:rsidR="0069442C" w:rsidRPr="00E8588D">
        <w:rPr>
          <w:rFonts w:ascii="Avenir LT Std 55 Roman" w:hAnsi="Avenir LT Std 55 Roman"/>
          <w:sz w:val="20"/>
          <w:szCs w:val="20"/>
          <w:vertAlign w:val="superscript"/>
        </w:rPr>
        <w:t xml:space="preserve"> </w:t>
      </w:r>
      <w:r w:rsidR="0069442C" w:rsidRPr="00E8588D">
        <w:rPr>
          <w:rFonts w:ascii="Avenir LT Std 55 Roman" w:hAnsi="Avenir LT Std 55 Roman"/>
          <w:sz w:val="20"/>
          <w:szCs w:val="20"/>
        </w:rPr>
        <w:t>See subsection (d)(2)(A)2. for details of 1 mg/mi particulate standard phase-in.</w:t>
      </w:r>
    </w:p>
    <w:p w14:paraId="4C5FE18A" w14:textId="3C890A72" w:rsidR="0069442C" w:rsidRPr="00E8588D" w:rsidRDefault="000325EA" w:rsidP="00C41655">
      <w:pPr>
        <w:ind w:left="2790"/>
        <w:contextualSpacing/>
        <w:rPr>
          <w:rFonts w:ascii="Avenir LT Std 55 Roman" w:hAnsi="Avenir LT Std 55 Roman"/>
          <w:sz w:val="20"/>
          <w:szCs w:val="20"/>
        </w:rPr>
      </w:pPr>
      <w:del w:id="43" w:author="Draft Proposed 15-day Changes" w:date="2022-06-08T14:18:00Z">
        <w:r>
          <w:rPr>
            <w:rFonts w:ascii="Avenir LT Std 55 Roman" w:hAnsi="Avenir LT Std 55 Roman"/>
            <w:sz w:val="20"/>
            <w:szCs w:val="20"/>
            <w:vertAlign w:val="superscript"/>
          </w:rPr>
          <w:delText>4</w:delText>
        </w:r>
      </w:del>
      <w:ins w:id="44" w:author="Draft Proposed 15-day Changes" w:date="2022-06-08T14:18:00Z">
        <w:r w:rsidR="00237144">
          <w:rPr>
            <w:rFonts w:ascii="Avenir LT Std 55 Roman" w:hAnsi="Avenir LT Std 55 Roman"/>
            <w:sz w:val="20"/>
            <w:szCs w:val="20"/>
            <w:vertAlign w:val="superscript"/>
          </w:rPr>
          <w:t>3</w:t>
        </w:r>
      </w:ins>
      <w:r w:rsidR="0069442C" w:rsidRPr="00E8588D">
        <w:rPr>
          <w:rFonts w:ascii="Avenir LT Std 55 Roman" w:hAnsi="Avenir LT Std 55 Roman"/>
          <w:sz w:val="20"/>
          <w:szCs w:val="20"/>
          <w:vertAlign w:val="superscript"/>
        </w:rPr>
        <w:t xml:space="preserve"> </w:t>
      </w:r>
      <w:r w:rsidR="0069442C" w:rsidRPr="00E8588D">
        <w:rPr>
          <w:rFonts w:ascii="Avenir LT Std 55 Roman" w:hAnsi="Avenir LT Std 55 Roman"/>
          <w:sz w:val="20"/>
          <w:szCs w:val="20"/>
        </w:rPr>
        <w:t>For manufacturers other than small volume manufacturers, the ULEV125 category is only applicable for the 2026 through 2028 model years. For small volume manufacturers, this category is applicable for the 2026 through 2034 model years.</w:t>
      </w:r>
    </w:p>
    <w:p w14:paraId="155C4AAB" w14:textId="77777777" w:rsidR="0069442C" w:rsidRPr="0069442C" w:rsidRDefault="0069442C" w:rsidP="003E2F6D">
      <w:pPr>
        <w:pStyle w:val="Heading5"/>
      </w:pPr>
      <w:r w:rsidRPr="00B858BC">
        <w:rPr>
          <w:i/>
        </w:rPr>
        <w:t>Particulate Standard Phase-in Schedule</w:t>
      </w:r>
      <w:r w:rsidRPr="0069442C">
        <w:t>.</w:t>
      </w:r>
    </w:p>
    <w:p w14:paraId="10A94C4E" w14:textId="3CFFC341" w:rsidR="0069442C" w:rsidRPr="0069442C" w:rsidRDefault="0069442C" w:rsidP="003E2F6D">
      <w:pPr>
        <w:pStyle w:val="Heading6"/>
      </w:pPr>
      <w:r w:rsidRPr="0069442C">
        <w:t xml:space="preserve">A manufacturer </w:t>
      </w:r>
      <w:r w:rsidR="00880A41">
        <w:t>must</w:t>
      </w:r>
      <w:r w:rsidR="00880A41" w:rsidRPr="0069442C">
        <w:t xml:space="preserve"> </w:t>
      </w:r>
      <w:r w:rsidRPr="0069442C">
        <w:t xml:space="preserve">certify a minimum percentage of vehicles in its total </w:t>
      </w:r>
      <w:r w:rsidR="00BB7161">
        <w:t xml:space="preserve">LDV </w:t>
      </w:r>
      <w:r w:rsidRPr="0069442C">
        <w:t>fleet to the full useful life 1 mg/mi particulate standard according to the following phase-in schedule. Vehicles not certified to the 1 mg/mi standard must be certified to a 3 mg/mi standard.</w:t>
      </w:r>
    </w:p>
    <w:tbl>
      <w:tblPr>
        <w:tblW w:w="0" w:type="auto"/>
        <w:tblInd w:w="34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LEV IV PM Phase-in for Passenger Cars, Light-Duty Trucks, and Medium-Duty Passenger Vehicles"/>
        <w:tblDescription w:val="In the 2026 model year, a maximum of 50% of a manufacturer's passenger cars, light-duty trucks, and medium-duty passenger vehicles may be certified to a 3 mg/mi PM standard and a minimum of 50% of a manufacturer's passenger cars, light-duty trucks, and medium-duty passenger vehicles must be certified to a 1 mg/mi PM standard.  In the 2027 model year, a maximum of 25% of a manufacturer's passenger cars, light-duty trucks, and medium-duty passenger vehicles may be certified to a 3 mg/mi PM standard and a minimum of 75% of a manufacturer's passenger cars, light-duty trucks, and medium-duty passenger vehicles must be certified to a 1 mg/mi PM standard.  In the 2028 and subsequent model years, 100% of a manufacturer's passenger cars, light-duty trucks, and medium-duty passenger vehicles must be certified to a 1 mg/mi PM standard.  "/>
      </w:tblPr>
      <w:tblGrid>
        <w:gridCol w:w="1620"/>
        <w:gridCol w:w="2070"/>
        <w:gridCol w:w="1980"/>
      </w:tblGrid>
      <w:tr w:rsidR="0069442C" w:rsidRPr="0069442C" w14:paraId="56BFEBDF" w14:textId="77777777" w:rsidTr="00C76B8C">
        <w:trPr>
          <w:tblHeader/>
        </w:trPr>
        <w:tc>
          <w:tcPr>
            <w:tcW w:w="5670" w:type="dxa"/>
            <w:gridSpan w:val="3"/>
            <w:shd w:val="clear" w:color="auto" w:fill="auto"/>
          </w:tcPr>
          <w:p w14:paraId="49E0F911" w14:textId="38C51CB3" w:rsidR="0069442C" w:rsidRPr="0069442C" w:rsidRDefault="0069442C" w:rsidP="00C76B8C">
            <w:pPr>
              <w:jc w:val="center"/>
              <w:rPr>
                <w:rFonts w:ascii="Avenir LT Std 55 Roman" w:hAnsi="Avenir LT Std 55 Roman"/>
                <w:b/>
                <w:sz w:val="24"/>
                <w:szCs w:val="24"/>
              </w:rPr>
            </w:pPr>
            <w:r w:rsidRPr="0069442C">
              <w:rPr>
                <w:rFonts w:ascii="Avenir LT Std 55 Roman" w:hAnsi="Avenir LT Std 55 Roman"/>
                <w:b/>
                <w:sz w:val="24"/>
                <w:szCs w:val="24"/>
              </w:rPr>
              <w:t>Particulate Emission Standard Phase-in</w:t>
            </w:r>
          </w:p>
        </w:tc>
      </w:tr>
      <w:tr w:rsidR="0069442C" w:rsidRPr="0069442C" w14:paraId="39F20310" w14:textId="77777777" w:rsidTr="00C76B8C">
        <w:trPr>
          <w:tblHeader/>
        </w:trPr>
        <w:tc>
          <w:tcPr>
            <w:tcW w:w="1620" w:type="dxa"/>
            <w:shd w:val="clear" w:color="auto" w:fill="auto"/>
          </w:tcPr>
          <w:p w14:paraId="1BC8BD07" w14:textId="77777777" w:rsidR="0069442C" w:rsidRPr="0069442C" w:rsidRDefault="0069442C" w:rsidP="0069442C">
            <w:pPr>
              <w:rPr>
                <w:rFonts w:ascii="Avenir LT Std 55 Roman" w:hAnsi="Avenir LT Std 55 Roman"/>
                <w:bCs/>
                <w:i/>
                <w:iCs/>
                <w:sz w:val="24"/>
                <w:szCs w:val="24"/>
              </w:rPr>
            </w:pPr>
            <w:r w:rsidRPr="0069442C">
              <w:rPr>
                <w:rFonts w:ascii="Avenir LT Std 55 Roman" w:hAnsi="Avenir LT Std 55 Roman"/>
                <w:bCs/>
                <w:i/>
                <w:iCs/>
                <w:sz w:val="24"/>
                <w:szCs w:val="24"/>
              </w:rPr>
              <w:t>Model Year</w:t>
            </w:r>
          </w:p>
        </w:tc>
        <w:tc>
          <w:tcPr>
            <w:tcW w:w="2070" w:type="dxa"/>
            <w:shd w:val="clear" w:color="auto" w:fill="auto"/>
          </w:tcPr>
          <w:p w14:paraId="7F088869" w14:textId="77777777" w:rsidR="0069442C" w:rsidRPr="0069442C" w:rsidRDefault="0069442C" w:rsidP="009D0E22">
            <w:pPr>
              <w:jc w:val="center"/>
              <w:rPr>
                <w:rFonts w:ascii="Avenir LT Std 55 Roman" w:hAnsi="Avenir LT Std 55 Roman"/>
                <w:bCs/>
                <w:i/>
                <w:iCs/>
                <w:sz w:val="24"/>
                <w:szCs w:val="24"/>
              </w:rPr>
            </w:pPr>
            <w:r w:rsidRPr="0069442C">
              <w:rPr>
                <w:rFonts w:ascii="Avenir LT Std 55 Roman" w:hAnsi="Avenir LT Std 55 Roman"/>
                <w:bCs/>
                <w:i/>
                <w:iCs/>
                <w:sz w:val="24"/>
                <w:szCs w:val="24"/>
              </w:rPr>
              <w:t>Maximum % of vehicles certified to 3 mg/mi standard</w:t>
            </w:r>
          </w:p>
        </w:tc>
        <w:tc>
          <w:tcPr>
            <w:tcW w:w="1980" w:type="dxa"/>
            <w:shd w:val="clear" w:color="auto" w:fill="auto"/>
          </w:tcPr>
          <w:p w14:paraId="0566204E" w14:textId="77777777" w:rsidR="0069442C" w:rsidRPr="0069442C" w:rsidRDefault="0069442C" w:rsidP="009D0E22">
            <w:pPr>
              <w:jc w:val="center"/>
              <w:rPr>
                <w:rFonts w:ascii="Avenir LT Std 55 Roman" w:hAnsi="Avenir LT Std 55 Roman"/>
                <w:bCs/>
                <w:i/>
                <w:iCs/>
                <w:sz w:val="24"/>
                <w:szCs w:val="24"/>
              </w:rPr>
            </w:pPr>
            <w:r w:rsidRPr="0069442C">
              <w:rPr>
                <w:rFonts w:ascii="Avenir LT Std 55 Roman" w:hAnsi="Avenir LT Std 55 Roman"/>
                <w:bCs/>
                <w:i/>
                <w:iCs/>
                <w:sz w:val="24"/>
                <w:szCs w:val="24"/>
              </w:rPr>
              <w:t>Minimum % of vehicles certified to 1 mg/mi standard</w:t>
            </w:r>
          </w:p>
        </w:tc>
      </w:tr>
      <w:tr w:rsidR="0069442C" w:rsidRPr="0069442C" w14:paraId="6E29B1D1" w14:textId="77777777" w:rsidTr="00C76B8C">
        <w:tc>
          <w:tcPr>
            <w:tcW w:w="1620" w:type="dxa"/>
            <w:shd w:val="clear" w:color="auto" w:fill="auto"/>
          </w:tcPr>
          <w:p w14:paraId="146C5588"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2026</w:t>
            </w:r>
          </w:p>
        </w:tc>
        <w:tc>
          <w:tcPr>
            <w:tcW w:w="2070" w:type="dxa"/>
            <w:shd w:val="clear" w:color="auto" w:fill="auto"/>
          </w:tcPr>
          <w:p w14:paraId="1B19F848"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50</w:t>
            </w:r>
          </w:p>
        </w:tc>
        <w:tc>
          <w:tcPr>
            <w:tcW w:w="1980" w:type="dxa"/>
            <w:shd w:val="clear" w:color="auto" w:fill="auto"/>
          </w:tcPr>
          <w:p w14:paraId="4E56ACA2"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50</w:t>
            </w:r>
          </w:p>
        </w:tc>
      </w:tr>
      <w:tr w:rsidR="0069442C" w:rsidRPr="0069442C" w14:paraId="2225B043" w14:textId="77777777" w:rsidTr="00C76B8C">
        <w:tc>
          <w:tcPr>
            <w:tcW w:w="1620" w:type="dxa"/>
            <w:shd w:val="clear" w:color="auto" w:fill="auto"/>
          </w:tcPr>
          <w:p w14:paraId="50979F8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2027</w:t>
            </w:r>
          </w:p>
        </w:tc>
        <w:tc>
          <w:tcPr>
            <w:tcW w:w="2070" w:type="dxa"/>
            <w:shd w:val="clear" w:color="auto" w:fill="auto"/>
          </w:tcPr>
          <w:p w14:paraId="63CEE603"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25</w:t>
            </w:r>
          </w:p>
        </w:tc>
        <w:tc>
          <w:tcPr>
            <w:tcW w:w="1980" w:type="dxa"/>
            <w:shd w:val="clear" w:color="auto" w:fill="auto"/>
          </w:tcPr>
          <w:p w14:paraId="135AEC3E"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75</w:t>
            </w:r>
          </w:p>
        </w:tc>
      </w:tr>
      <w:tr w:rsidR="0069442C" w:rsidRPr="0069442C" w14:paraId="1149CABB" w14:textId="77777777" w:rsidTr="00C76B8C">
        <w:trPr>
          <w:trHeight w:val="552"/>
        </w:trPr>
        <w:tc>
          <w:tcPr>
            <w:tcW w:w="1620" w:type="dxa"/>
            <w:shd w:val="clear" w:color="auto" w:fill="auto"/>
          </w:tcPr>
          <w:p w14:paraId="1AE7B47D"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2028 and subsequent</w:t>
            </w:r>
          </w:p>
        </w:tc>
        <w:tc>
          <w:tcPr>
            <w:tcW w:w="2070" w:type="dxa"/>
            <w:shd w:val="clear" w:color="auto" w:fill="auto"/>
            <w:vAlign w:val="center"/>
          </w:tcPr>
          <w:p w14:paraId="4603D116"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w:t>
            </w:r>
          </w:p>
        </w:tc>
        <w:tc>
          <w:tcPr>
            <w:tcW w:w="1980" w:type="dxa"/>
            <w:shd w:val="clear" w:color="auto" w:fill="auto"/>
            <w:vAlign w:val="center"/>
          </w:tcPr>
          <w:p w14:paraId="1B79233E"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100</w:t>
            </w:r>
          </w:p>
        </w:tc>
      </w:tr>
    </w:tbl>
    <w:p w14:paraId="56F32D2B" w14:textId="61133548" w:rsidR="0069442C" w:rsidRPr="0069442C" w:rsidRDefault="0069442C" w:rsidP="003E2F6D">
      <w:pPr>
        <w:pStyle w:val="Heading6"/>
      </w:pPr>
      <w:r w:rsidRPr="00B858BC">
        <w:rPr>
          <w:i/>
        </w:rPr>
        <w:lastRenderedPageBreak/>
        <w:t>Alternative Phase-in Schedule</w:t>
      </w:r>
      <w:r w:rsidRPr="0069442C">
        <w:t xml:space="preserve">. A manufacturer may use an alternative phase-in schedule to comply with the 1 mg/mi particulate standard as long as the PM emission reductions from </w:t>
      </w:r>
      <w:r w:rsidR="00BB7161">
        <w:t>LDVs</w:t>
      </w:r>
      <w:r w:rsidRPr="0069442C">
        <w:t xml:space="preserve"> that are achieved using the alternative phase-in schedule are equivalent to or greater by the 2028 model year than those that are achieved using the phase-in schedules in subsection (d)(2)(A)</w:t>
      </w:r>
      <w:proofErr w:type="gramStart"/>
      <w:r w:rsidRPr="0069442C">
        <w:t>2.a.</w:t>
      </w:r>
      <w:proofErr w:type="gramEnd"/>
      <w:r w:rsidRPr="0069442C">
        <w:t xml:space="preserve"> for model years 2026 through 2028 and in title 13, CCR, section 1961.2(a)(2)(A) for model years 2024 and 2025. For purposes of this section, emission reductions shall be calculated by multiplying the manufacturer’s percent of total </w:t>
      </w:r>
      <w:r w:rsidR="00A2787F">
        <w:t>LDVs</w:t>
      </w:r>
      <w:r w:rsidRPr="0069442C">
        <w:t xml:space="preserve"> certified to the 1 mg/mi particulate standard in a given model year (based on the manufacturer's projected sales volume) by 4 for the 2025 model year, 3 for the 2026 model year, 2 for the 2027 model year, and 1 for the 2028 model year. The yearly results shall be summed together to determine a cumulative total. A manufacturer may also include vehicles certified to the 1 mg/mi standard prior to the 2025 model year (i.e., the percent of vehicles introduced in 2024 or earlier model year would be multiplied by 4) to the cumulative total. The cumulative total must be </w:t>
      </w:r>
      <w:r w:rsidR="000A2A56">
        <w:t>(</w:t>
      </w:r>
      <w:proofErr w:type="spellStart"/>
      <w:r w:rsidR="000A2A56">
        <w:t>i</w:t>
      </w:r>
      <w:proofErr w:type="spellEnd"/>
      <w:r w:rsidR="000A2A56">
        <w:t>)</w:t>
      </w:r>
      <w:r w:rsidRPr="0069442C">
        <w:t xml:space="preserve"> equal to or greater than 500 and </w:t>
      </w:r>
      <w:r w:rsidR="0003196B">
        <w:t xml:space="preserve">(ii) </w:t>
      </w:r>
      <w:r w:rsidRPr="0069442C">
        <w:t xml:space="preserve">100 percent of the manufacturer’s 2028 and subsequent model year </w:t>
      </w:r>
      <w:r w:rsidR="008854BA">
        <w:t>LDVs</w:t>
      </w:r>
      <w:r w:rsidRPr="0069442C">
        <w:t xml:space="preserve"> must be certified to the 1 mg/mi particulate standard </w:t>
      </w:r>
      <w:r w:rsidR="00A46A84">
        <w:t xml:space="preserve">for the </w:t>
      </w:r>
      <w:r w:rsidR="0038372D">
        <w:t xml:space="preserve">alternative schedule </w:t>
      </w:r>
      <w:r w:rsidRPr="0069442C">
        <w:t>to be considered equivalent.</w:t>
      </w:r>
    </w:p>
    <w:p w14:paraId="4A189E2A" w14:textId="73CFBB96" w:rsidR="0069442C" w:rsidRPr="0069442C" w:rsidRDefault="0069442C" w:rsidP="003E2F6D">
      <w:pPr>
        <w:pStyle w:val="Heading6"/>
      </w:pPr>
      <w:r w:rsidRPr="00B858BC">
        <w:rPr>
          <w:i/>
        </w:rPr>
        <w:t>Small Volume Manufacturers</w:t>
      </w:r>
      <w:r w:rsidRPr="0069442C">
        <w:t>. In lieu of the phase-in of subsection (d)(2)(A)</w:t>
      </w:r>
      <w:proofErr w:type="gramStart"/>
      <w:r w:rsidRPr="0069442C">
        <w:t>2.a.</w:t>
      </w:r>
      <w:proofErr w:type="gramEnd"/>
      <w:r w:rsidRPr="0069442C">
        <w:t xml:space="preserve"> or (d)(2)(A)2.b., a small volume manufacturer may certify 100 percent of its </w:t>
      </w:r>
      <w:r w:rsidR="008854BA">
        <w:t>LDV</w:t>
      </w:r>
      <w:r w:rsidRPr="0069442C">
        <w:t xml:space="preserve"> fleet to the 3 mg/mi particulate standard for the 2026 and 2027 model years and 100 percent to the 1 mg/mi standard in the 2028 and subsequent model years.</w:t>
      </w:r>
    </w:p>
    <w:p w14:paraId="2D789F67" w14:textId="09AF58DD" w:rsidR="0069442C" w:rsidRPr="0069442C" w:rsidRDefault="0069442C" w:rsidP="003E2F6D">
      <w:pPr>
        <w:pStyle w:val="Heading5"/>
      </w:pPr>
      <w:r w:rsidRPr="00B858BC">
        <w:rPr>
          <w:i/>
        </w:rPr>
        <w:lastRenderedPageBreak/>
        <w:t>Interim In-Use Compliance Particulate Standards</w:t>
      </w:r>
      <w:r w:rsidRPr="0069442C">
        <w:t>. For test groups that are first certified to the 1 mg/mi particulate standard in the 2026 through 2028 model years, the interim in-use compliance standard is 2 mg/mi for the first two model years that the test group is certified to the 1 mg/mi particulate standard. For example, if a test group that was certified to the 3 mg/mi particulate standard in the 2027 model year is first certified to the 1 mg/mi particulate standard in the 2028 model year, the 2 mg/mi particulate interim in-use compliance standard shall apply to that test group for both the 2028 and 2029 model years.</w:t>
      </w:r>
    </w:p>
    <w:p w14:paraId="07880CB6" w14:textId="77777777" w:rsidR="0069442C" w:rsidRPr="00B858BC" w:rsidRDefault="0069442C" w:rsidP="003E2F6D">
      <w:pPr>
        <w:pStyle w:val="Heading4"/>
        <w:rPr>
          <w:i/>
        </w:rPr>
      </w:pPr>
      <w:r w:rsidRPr="00B858BC">
        <w:rPr>
          <w:i/>
        </w:rPr>
        <w:t>Partial Soak Standards</w:t>
      </w:r>
    </w:p>
    <w:p w14:paraId="095C50E0" w14:textId="035C5505" w:rsidR="0069442C" w:rsidRPr="0069442C" w:rsidRDefault="0069442C" w:rsidP="003E2F6D">
      <w:pPr>
        <w:pStyle w:val="Heading5"/>
      </w:pPr>
      <w:r w:rsidRPr="00B858BC">
        <w:rPr>
          <w:i/>
        </w:rPr>
        <w:t>Partial Soak Requirements</w:t>
      </w:r>
      <w:r w:rsidRPr="0069442C">
        <w:t xml:space="preserve">. For each test group subject to the exhaust emission standards in subsection (d)(2)(A), a manufacturer shall attest in the certification application that all vehicles in the test group meet the following Partial Soak exhaust standards for the full useful life of the vehicle when operated at low altitude and tested in accordance with the </w:t>
      </w:r>
      <w:r w:rsidR="001B6A51" w:rsidRPr="0069442C">
        <w:t>“California 2026 and Subsequent Model Criteria Pollutant Exhaust Emission Standards and Test Procedures for Passenger Cars, Light-Duty Trucks, and Medium-Duty Vehicles</w:t>
      </w:r>
      <w:r w:rsidR="001B6A51">
        <w:t>.</w:t>
      </w:r>
      <w:r w:rsidR="001B6A51" w:rsidRPr="0069442C">
        <w:t>”</w:t>
      </w:r>
    </w:p>
    <w:p w14:paraId="3597620A" w14:textId="77777777" w:rsidR="0069442C" w:rsidRPr="0069442C" w:rsidRDefault="0069442C" w:rsidP="003E2F6D">
      <w:pPr>
        <w:pStyle w:val="Heading6"/>
      </w:pPr>
      <w:r w:rsidRPr="00B858BC">
        <w:rPr>
          <w:i/>
        </w:rPr>
        <w:t>Standards for 10 Minute, 40 Minute, and 3 to 12 Hour Soaks</w:t>
      </w:r>
      <w:r w:rsidRPr="0069442C">
        <w:t xml:space="preserve">. The following </w:t>
      </w:r>
      <w:proofErr w:type="spellStart"/>
      <w:r w:rsidRPr="0069442C">
        <w:t>NMOG+NOx</w:t>
      </w:r>
      <w:proofErr w:type="spellEnd"/>
      <w:r w:rsidRPr="0069442C">
        <w:t xml:space="preserve"> standards apply for the specified soak times.</w:t>
      </w:r>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artial Soak NMOG+NOx Exhaust Standards for Passenger Cars, Light-Duty Trucks, and Medium-Duty Passenger Vehicles"/>
        <w:tblDescription w:val="The following partial soak NMOG+NOx grams per mile exhaust emission standards apply at the specified soak times.&#10;&#10;For ULEV125, the NMOG+NOx standards are 0.063 g/mi at a 10-minute soak, 0.096 g/mi at a 40-minute soak, and 0.125 g/mi at a 3-hour soak.&#10;&#10;For ULEV70, the NMOG+NOx standards are 0.035 g/mi at a 10-minute soak, 0.054 g/mi at a 40-minute soak, and 0.070 g/mi at a 3-hour soak.&#10;&#10;For ULEV60, the NMOG+NOx standards are 0.030 g/mi at a 10-minute soak, 0.046 g/mi at a 40-minute soak, and 0.060 at a 3-hour soak.&#10;&#10;For ULEV50, the NMOG+NOx standards are 0.025 g/mi at a 10-minute soak, 0.038 g/mi at a 40-minute soak, and 0.050 g/mi at a 3-hour soak.&#10;&#10;For ULEV40, the NMOG+NOx standards are 0.020 g/mi at a 10-minute soak, 0.031 g/mi at a 40-minute soak, and 0.040 g/mi at a 3-hour soak.&#10;&#10;For SULEV30, the NMOG+NOx standards are 0.015 g/mi at a 10-minute soak, 0.023 g/mi at a 40-minute soak, and 0.030 g/mi at a 3-hour soak.&#10;&#10;For SULEV25, the NMOG+NOx standards are 0.013 g/mi at a 10-minute soak, 0.019 g/mi at a 40-minute soak, and 0.025 g/mi at a 3-hour soak.&#10;&#10;For SULEV20, the NMOG+NOx standards are 0.010 g/mi for a 10-minute soak, 0.015 g/mi for a 40-minute soak, and 0.020 g/mi for a 3-hour soak.&#10;&#10;For SULEV15, the NMOG+NOx standards are 0.008 g/mi for a 10-minute soak, 0.012 g/mi for a 40-minute soak, and 0.015 g/mi for a 3-hour soak."/>
      </w:tblPr>
      <w:tblGrid>
        <w:gridCol w:w="1710"/>
        <w:gridCol w:w="1350"/>
        <w:gridCol w:w="1350"/>
        <w:gridCol w:w="1335"/>
      </w:tblGrid>
      <w:tr w:rsidR="0069442C" w:rsidRPr="0069442C" w14:paraId="0891578C" w14:textId="77777777" w:rsidTr="00C76B8C">
        <w:trPr>
          <w:tblHeader/>
        </w:trPr>
        <w:tc>
          <w:tcPr>
            <w:tcW w:w="5745" w:type="dxa"/>
            <w:gridSpan w:val="4"/>
            <w:vAlign w:val="center"/>
          </w:tcPr>
          <w:p w14:paraId="0B98EA1C" w14:textId="77777777" w:rsidR="0069442C" w:rsidRPr="0069442C" w:rsidRDefault="0069442C" w:rsidP="00E05F27">
            <w:pPr>
              <w:spacing w:line="259" w:lineRule="auto"/>
              <w:jc w:val="center"/>
              <w:rPr>
                <w:rFonts w:ascii="Avenir LT Std 55 Roman" w:hAnsi="Avenir LT Std 55 Roman"/>
                <w:b/>
                <w:bCs/>
                <w:sz w:val="24"/>
                <w:szCs w:val="24"/>
              </w:rPr>
            </w:pPr>
            <w:r w:rsidRPr="0069442C">
              <w:rPr>
                <w:rFonts w:ascii="Avenir LT Std 55 Roman" w:hAnsi="Avenir LT Std 55 Roman"/>
                <w:b/>
                <w:bCs/>
                <w:sz w:val="24"/>
                <w:szCs w:val="24"/>
              </w:rPr>
              <w:t xml:space="preserve">Partial Soak </w:t>
            </w:r>
            <w:proofErr w:type="spellStart"/>
            <w:r w:rsidRPr="0069442C">
              <w:rPr>
                <w:rFonts w:ascii="Avenir LT Std 55 Roman" w:hAnsi="Avenir LT Std 55 Roman"/>
                <w:b/>
                <w:bCs/>
                <w:sz w:val="24"/>
                <w:szCs w:val="24"/>
              </w:rPr>
              <w:t>NMOG+NOx</w:t>
            </w:r>
            <w:proofErr w:type="spellEnd"/>
            <w:r w:rsidRPr="0069442C">
              <w:rPr>
                <w:rFonts w:ascii="Avenir LT Std 55 Roman" w:hAnsi="Avenir LT Std 55 Roman"/>
                <w:b/>
                <w:bCs/>
                <w:sz w:val="24"/>
                <w:szCs w:val="24"/>
              </w:rPr>
              <w:t xml:space="preserve"> Standards</w:t>
            </w:r>
          </w:p>
          <w:p w14:paraId="0459EACC" w14:textId="135ED95A" w:rsidR="0069442C" w:rsidRPr="0069442C" w:rsidRDefault="0069442C" w:rsidP="00C76B8C">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(g/mi)</w:t>
            </w:r>
          </w:p>
        </w:tc>
      </w:tr>
      <w:tr w:rsidR="0069442C" w:rsidRPr="0069442C" w14:paraId="77770DF1" w14:textId="77777777" w:rsidTr="00C76B8C">
        <w:trPr>
          <w:tblHeader/>
        </w:trPr>
        <w:tc>
          <w:tcPr>
            <w:tcW w:w="1710" w:type="dxa"/>
          </w:tcPr>
          <w:p w14:paraId="4AD85B9E"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Vehicle Emission Category</w:t>
            </w:r>
          </w:p>
        </w:tc>
        <w:tc>
          <w:tcPr>
            <w:tcW w:w="1350" w:type="dxa"/>
            <w:vAlign w:val="center"/>
          </w:tcPr>
          <w:p w14:paraId="693F9A5B" w14:textId="77777777" w:rsidR="0069442C" w:rsidRPr="0069442C" w:rsidRDefault="0069442C" w:rsidP="009D0E22">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10-minute soak</w:t>
            </w:r>
          </w:p>
        </w:tc>
        <w:tc>
          <w:tcPr>
            <w:tcW w:w="1350" w:type="dxa"/>
            <w:vAlign w:val="center"/>
          </w:tcPr>
          <w:p w14:paraId="48118CB8" w14:textId="77777777" w:rsidR="0069442C" w:rsidRPr="0069442C" w:rsidRDefault="0069442C" w:rsidP="009D0E22">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40-minute soak</w:t>
            </w:r>
          </w:p>
        </w:tc>
        <w:tc>
          <w:tcPr>
            <w:tcW w:w="1335" w:type="dxa"/>
            <w:vAlign w:val="center"/>
          </w:tcPr>
          <w:p w14:paraId="64504BC1" w14:textId="77777777" w:rsidR="0069442C" w:rsidRPr="0069442C" w:rsidRDefault="0069442C" w:rsidP="009D0E22">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3-hour to 12-hour soak</w:t>
            </w:r>
            <w:r w:rsidRPr="0069442C">
              <w:rPr>
                <w:rFonts w:ascii="Avenir LT Std 55 Roman" w:hAnsi="Avenir LT Std 55 Roman"/>
                <w:i/>
                <w:iCs/>
                <w:sz w:val="24"/>
                <w:szCs w:val="24"/>
                <w:vertAlign w:val="superscript"/>
              </w:rPr>
              <w:t>1</w:t>
            </w:r>
          </w:p>
        </w:tc>
      </w:tr>
      <w:tr w:rsidR="0069442C" w:rsidRPr="0069442C" w14:paraId="268EB813" w14:textId="77777777" w:rsidTr="00C76B8C">
        <w:tc>
          <w:tcPr>
            <w:tcW w:w="1710" w:type="dxa"/>
            <w:vAlign w:val="center"/>
          </w:tcPr>
          <w:p w14:paraId="2D5EC6C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1350" w:type="dxa"/>
            <w:shd w:val="clear" w:color="auto" w:fill="auto"/>
            <w:vAlign w:val="bottom"/>
          </w:tcPr>
          <w:p w14:paraId="27FD377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0.063</w:t>
            </w:r>
          </w:p>
        </w:tc>
        <w:tc>
          <w:tcPr>
            <w:tcW w:w="1350" w:type="dxa"/>
            <w:shd w:val="clear" w:color="auto" w:fill="auto"/>
            <w:vAlign w:val="bottom"/>
          </w:tcPr>
          <w:p w14:paraId="38464C7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0.096</w:t>
            </w:r>
          </w:p>
        </w:tc>
        <w:tc>
          <w:tcPr>
            <w:tcW w:w="1335" w:type="dxa"/>
            <w:shd w:val="clear" w:color="auto" w:fill="auto"/>
            <w:vAlign w:val="bottom"/>
          </w:tcPr>
          <w:p w14:paraId="7BEF4DF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r>
      <w:tr w:rsidR="0069442C" w:rsidRPr="0069442C" w14:paraId="43D3733F" w14:textId="77777777" w:rsidTr="00C76B8C">
        <w:tc>
          <w:tcPr>
            <w:tcW w:w="1710" w:type="dxa"/>
            <w:vAlign w:val="center"/>
          </w:tcPr>
          <w:p w14:paraId="4C38855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1350" w:type="dxa"/>
            <w:shd w:val="clear" w:color="auto" w:fill="auto"/>
            <w:vAlign w:val="bottom"/>
          </w:tcPr>
          <w:p w14:paraId="2F607602"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0.035</w:t>
            </w:r>
          </w:p>
        </w:tc>
        <w:tc>
          <w:tcPr>
            <w:tcW w:w="1350" w:type="dxa"/>
            <w:shd w:val="clear" w:color="auto" w:fill="auto"/>
            <w:vAlign w:val="bottom"/>
          </w:tcPr>
          <w:p w14:paraId="229BF9E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0.054</w:t>
            </w:r>
          </w:p>
        </w:tc>
        <w:tc>
          <w:tcPr>
            <w:tcW w:w="1335" w:type="dxa"/>
            <w:shd w:val="clear" w:color="auto" w:fill="auto"/>
            <w:vAlign w:val="bottom"/>
          </w:tcPr>
          <w:p w14:paraId="54CFD2B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0.070</w:t>
            </w:r>
          </w:p>
        </w:tc>
      </w:tr>
      <w:tr w:rsidR="0069442C" w:rsidRPr="0069442C" w14:paraId="34F36139" w14:textId="77777777" w:rsidTr="00C76B8C">
        <w:tc>
          <w:tcPr>
            <w:tcW w:w="1710" w:type="dxa"/>
            <w:vAlign w:val="center"/>
          </w:tcPr>
          <w:p w14:paraId="21F91DA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1350" w:type="dxa"/>
            <w:shd w:val="clear" w:color="auto" w:fill="auto"/>
            <w:vAlign w:val="bottom"/>
          </w:tcPr>
          <w:p w14:paraId="6CF2E9A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1350" w:type="dxa"/>
            <w:shd w:val="clear" w:color="auto" w:fill="auto"/>
            <w:vAlign w:val="bottom"/>
          </w:tcPr>
          <w:p w14:paraId="3DFB8E87"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0.046</w:t>
            </w:r>
          </w:p>
        </w:tc>
        <w:tc>
          <w:tcPr>
            <w:tcW w:w="1335" w:type="dxa"/>
            <w:shd w:val="clear" w:color="auto" w:fill="auto"/>
            <w:vAlign w:val="bottom"/>
          </w:tcPr>
          <w:p w14:paraId="7697B478"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r>
      <w:tr w:rsidR="0069442C" w:rsidRPr="0069442C" w14:paraId="4F12EE9B" w14:textId="77777777" w:rsidTr="00C76B8C">
        <w:tc>
          <w:tcPr>
            <w:tcW w:w="1710" w:type="dxa"/>
            <w:vAlign w:val="center"/>
          </w:tcPr>
          <w:p w14:paraId="77E5847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1350" w:type="dxa"/>
            <w:shd w:val="clear" w:color="auto" w:fill="auto"/>
            <w:vAlign w:val="bottom"/>
          </w:tcPr>
          <w:p w14:paraId="3B17FBB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0.025</w:t>
            </w:r>
          </w:p>
        </w:tc>
        <w:tc>
          <w:tcPr>
            <w:tcW w:w="1350" w:type="dxa"/>
            <w:shd w:val="clear" w:color="auto" w:fill="auto"/>
            <w:vAlign w:val="bottom"/>
          </w:tcPr>
          <w:p w14:paraId="2220425F"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0.038</w:t>
            </w:r>
          </w:p>
        </w:tc>
        <w:tc>
          <w:tcPr>
            <w:tcW w:w="1335" w:type="dxa"/>
            <w:shd w:val="clear" w:color="auto" w:fill="auto"/>
            <w:vAlign w:val="bottom"/>
          </w:tcPr>
          <w:p w14:paraId="4A9EF467"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r>
      <w:tr w:rsidR="0069442C" w:rsidRPr="0069442C" w14:paraId="1430872B" w14:textId="77777777" w:rsidTr="00C76B8C">
        <w:tc>
          <w:tcPr>
            <w:tcW w:w="1710" w:type="dxa"/>
            <w:vAlign w:val="center"/>
          </w:tcPr>
          <w:p w14:paraId="24588C5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lastRenderedPageBreak/>
              <w:t>ULEV40</w:t>
            </w:r>
          </w:p>
        </w:tc>
        <w:tc>
          <w:tcPr>
            <w:tcW w:w="1350" w:type="dxa"/>
            <w:shd w:val="clear" w:color="auto" w:fill="auto"/>
            <w:vAlign w:val="bottom"/>
          </w:tcPr>
          <w:p w14:paraId="740C01B9"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c>
          <w:tcPr>
            <w:tcW w:w="1350" w:type="dxa"/>
            <w:shd w:val="clear" w:color="auto" w:fill="auto"/>
            <w:vAlign w:val="bottom"/>
          </w:tcPr>
          <w:p w14:paraId="0BAB118B"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0.031</w:t>
            </w:r>
          </w:p>
        </w:tc>
        <w:tc>
          <w:tcPr>
            <w:tcW w:w="1335" w:type="dxa"/>
            <w:shd w:val="clear" w:color="auto" w:fill="auto"/>
            <w:vAlign w:val="bottom"/>
          </w:tcPr>
          <w:p w14:paraId="3CCCB45F"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0.040</w:t>
            </w:r>
          </w:p>
        </w:tc>
      </w:tr>
      <w:tr w:rsidR="0069442C" w:rsidRPr="0069442C" w14:paraId="07920355" w14:textId="77777777" w:rsidTr="00C76B8C">
        <w:tc>
          <w:tcPr>
            <w:tcW w:w="1710" w:type="dxa"/>
            <w:vAlign w:val="center"/>
          </w:tcPr>
          <w:p w14:paraId="24BE2A4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1350" w:type="dxa"/>
            <w:shd w:val="clear" w:color="auto" w:fill="auto"/>
            <w:vAlign w:val="bottom"/>
          </w:tcPr>
          <w:p w14:paraId="2E67CAD8"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0.015</w:t>
            </w:r>
          </w:p>
        </w:tc>
        <w:tc>
          <w:tcPr>
            <w:tcW w:w="1350" w:type="dxa"/>
            <w:shd w:val="clear" w:color="auto" w:fill="auto"/>
            <w:vAlign w:val="bottom"/>
          </w:tcPr>
          <w:p w14:paraId="5EDD8208"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0.023</w:t>
            </w:r>
          </w:p>
        </w:tc>
        <w:tc>
          <w:tcPr>
            <w:tcW w:w="1335" w:type="dxa"/>
            <w:shd w:val="clear" w:color="auto" w:fill="auto"/>
            <w:vAlign w:val="bottom"/>
          </w:tcPr>
          <w:p w14:paraId="72D2444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r>
      <w:tr w:rsidR="0069442C" w:rsidRPr="0069442C" w14:paraId="5A06332B" w14:textId="77777777" w:rsidTr="00C76B8C">
        <w:tc>
          <w:tcPr>
            <w:tcW w:w="1710" w:type="dxa"/>
            <w:vAlign w:val="center"/>
          </w:tcPr>
          <w:p w14:paraId="0796758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1350" w:type="dxa"/>
            <w:shd w:val="clear" w:color="auto" w:fill="auto"/>
            <w:vAlign w:val="bottom"/>
          </w:tcPr>
          <w:p w14:paraId="32275E8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0.013</w:t>
            </w:r>
          </w:p>
        </w:tc>
        <w:tc>
          <w:tcPr>
            <w:tcW w:w="1350" w:type="dxa"/>
            <w:shd w:val="clear" w:color="auto" w:fill="auto"/>
            <w:vAlign w:val="bottom"/>
          </w:tcPr>
          <w:p w14:paraId="2B619059"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0.019</w:t>
            </w:r>
          </w:p>
        </w:tc>
        <w:tc>
          <w:tcPr>
            <w:tcW w:w="1335" w:type="dxa"/>
            <w:shd w:val="clear" w:color="auto" w:fill="auto"/>
            <w:vAlign w:val="bottom"/>
          </w:tcPr>
          <w:p w14:paraId="58EB681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0.025</w:t>
            </w:r>
          </w:p>
        </w:tc>
      </w:tr>
      <w:tr w:rsidR="0069442C" w:rsidRPr="0069442C" w14:paraId="04CD5AF7" w14:textId="77777777" w:rsidTr="00C76B8C">
        <w:tc>
          <w:tcPr>
            <w:tcW w:w="1710" w:type="dxa"/>
            <w:vAlign w:val="center"/>
          </w:tcPr>
          <w:p w14:paraId="3AE5E48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1350" w:type="dxa"/>
            <w:shd w:val="clear" w:color="auto" w:fill="auto"/>
            <w:vAlign w:val="bottom"/>
          </w:tcPr>
          <w:p w14:paraId="207C8B6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0.010</w:t>
            </w:r>
          </w:p>
        </w:tc>
        <w:tc>
          <w:tcPr>
            <w:tcW w:w="1350" w:type="dxa"/>
            <w:shd w:val="clear" w:color="auto" w:fill="auto"/>
            <w:vAlign w:val="bottom"/>
          </w:tcPr>
          <w:p w14:paraId="64FB992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0.015</w:t>
            </w:r>
          </w:p>
        </w:tc>
        <w:tc>
          <w:tcPr>
            <w:tcW w:w="1335" w:type="dxa"/>
            <w:shd w:val="clear" w:color="auto" w:fill="auto"/>
            <w:vAlign w:val="bottom"/>
          </w:tcPr>
          <w:p w14:paraId="233008C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50C9A6DE" w14:textId="77777777" w:rsidTr="00C76B8C">
        <w:trPr>
          <w:trHeight w:val="346"/>
        </w:trPr>
        <w:tc>
          <w:tcPr>
            <w:tcW w:w="1710" w:type="dxa"/>
            <w:vAlign w:val="center"/>
          </w:tcPr>
          <w:p w14:paraId="552770B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1350" w:type="dxa"/>
            <w:shd w:val="clear" w:color="auto" w:fill="auto"/>
            <w:vAlign w:val="center"/>
          </w:tcPr>
          <w:p w14:paraId="651B5AF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0.008</w:t>
            </w:r>
          </w:p>
        </w:tc>
        <w:tc>
          <w:tcPr>
            <w:tcW w:w="1350" w:type="dxa"/>
            <w:shd w:val="clear" w:color="auto" w:fill="auto"/>
            <w:vAlign w:val="center"/>
          </w:tcPr>
          <w:p w14:paraId="657EA58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0.012</w:t>
            </w:r>
          </w:p>
        </w:tc>
        <w:tc>
          <w:tcPr>
            <w:tcW w:w="1335" w:type="dxa"/>
            <w:shd w:val="clear" w:color="auto" w:fill="auto"/>
            <w:vAlign w:val="center"/>
          </w:tcPr>
          <w:p w14:paraId="46A205E9"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0.015</w:t>
            </w:r>
          </w:p>
        </w:tc>
      </w:tr>
    </w:tbl>
    <w:p w14:paraId="631369B7" w14:textId="77777777" w:rsidR="0069442C" w:rsidRPr="00E8588D" w:rsidRDefault="0069442C" w:rsidP="00E8588D">
      <w:pPr>
        <w:ind w:left="3600"/>
        <w:rPr>
          <w:rFonts w:ascii="Avenir LT Std 55 Roman" w:hAnsi="Avenir LT Std 55 Roman"/>
          <w:sz w:val="20"/>
          <w:szCs w:val="20"/>
        </w:rPr>
      </w:pPr>
      <w:r w:rsidRPr="00E8588D">
        <w:rPr>
          <w:rFonts w:ascii="Avenir LT Std 55 Roman" w:hAnsi="Avenir LT Std 55 Roman"/>
          <w:sz w:val="20"/>
          <w:szCs w:val="20"/>
          <w:vertAlign w:val="superscript"/>
        </w:rPr>
        <w:t xml:space="preserve">1 </w:t>
      </w:r>
      <w:r w:rsidRPr="00E8588D">
        <w:rPr>
          <w:rFonts w:ascii="Avenir LT Std 55 Roman" w:hAnsi="Avenir LT Std 55 Roman"/>
          <w:sz w:val="20"/>
          <w:szCs w:val="20"/>
        </w:rPr>
        <w:t>These standards apply to any soak greater than or equal to 3 hours and less than 12 hours.</w:t>
      </w:r>
    </w:p>
    <w:p w14:paraId="7ACB6DDD" w14:textId="322CE49F" w:rsidR="0069442C" w:rsidRPr="0069442C" w:rsidRDefault="0069442C" w:rsidP="00F72197">
      <w:pPr>
        <w:pStyle w:val="Heading6"/>
        <w:spacing w:after="120"/>
      </w:pPr>
      <w:r w:rsidRPr="00B858BC">
        <w:rPr>
          <w:i/>
        </w:rPr>
        <w:t>Standards for Soaks Between 10 to 40 Minutes</w:t>
      </w:r>
      <w:r w:rsidRPr="0069442C">
        <w:t xml:space="preserve">. For each test group, the </w:t>
      </w:r>
      <w:proofErr w:type="spellStart"/>
      <w:r w:rsidRPr="0069442C">
        <w:t>NMOG+NOx</w:t>
      </w:r>
      <w:proofErr w:type="spellEnd"/>
      <w:r w:rsidRPr="0069442C">
        <w:t xml:space="preserve"> exhaust emissions must not exceed the standard derived by the following linear interpolation equation for any soak time greater than or equal to 10 minutes and less than 40 minutes.</w:t>
      </w:r>
    </w:p>
    <w:p w14:paraId="257EEAA2" w14:textId="162C405E" w:rsidR="00F72197" w:rsidRDefault="00F72197" w:rsidP="00F72197">
      <w:pPr>
        <w:spacing w:after="0"/>
        <w:ind w:left="3600"/>
        <w:rPr>
          <w:rFonts w:ascii="Avenir LT Std 55 Roman" w:hAnsi="Avenir LT Std 55 Roman"/>
          <w:sz w:val="20"/>
          <w:szCs w:val="20"/>
        </w:rPr>
      </w:pPr>
      <w:r w:rsidRPr="0069442C">
        <w:rPr>
          <w:rFonts w:ascii="Avenir LT Std 55 Roman" w:hAnsi="Avenir LT Std 55 Roman"/>
          <w:noProof/>
          <w:sz w:val="24"/>
          <w:szCs w:val="24"/>
        </w:rPr>
        <w:drawing>
          <wp:inline distT="0" distB="0" distL="0" distR="0" wp14:anchorId="3AAE062E" wp14:editId="412FD6BF">
            <wp:extent cx="2628900" cy="366395"/>
            <wp:effectExtent l="0" t="0" r="0" b="0"/>
            <wp:docPr id="3" name="Picture 3" descr="This equation outlies how to calculate the emission standard for a partial soak between 10 to 40 minutes.  The standard eps equals s10 plus the product of the difference between s40 minus s10 times the quotient of x minus 10 divided by 40 minu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equation outlies how to calculate the emission standard for a partial soak between 10 to 40 minutes.  The standard eps equals s10 plus the product of the difference between s40 minus s10 times the quotient of x minus 10 divided by 40 minus 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404" t="-5484" r="28365"/>
                    <a:stretch/>
                  </pic:blipFill>
                  <pic:spPr bwMode="auto">
                    <a:xfrm>
                      <a:off x="0" y="0"/>
                      <a:ext cx="2628900" cy="366395"/>
                    </a:xfrm>
                    <a:prstGeom prst="rect">
                      <a:avLst/>
                    </a:prstGeom>
                    <a:noFill/>
                    <a:ln>
                      <a:noFill/>
                    </a:ln>
                    <a:extLst>
                      <a:ext uri="{53640926-AAD7-44D8-BBD7-CCE9431645EC}">
                        <a14:shadowObscured xmlns:a14="http://schemas.microsoft.com/office/drawing/2010/main"/>
                      </a:ext>
                    </a:extLst>
                  </pic:spPr>
                </pic:pic>
              </a:graphicData>
            </a:graphic>
          </wp:inline>
        </w:drawing>
      </w:r>
    </w:p>
    <w:p w14:paraId="3F4F6A8A" w14:textId="75CBB673" w:rsidR="0069442C" w:rsidRPr="00EC5016" w:rsidRDefault="0069442C" w:rsidP="004318DF">
      <w:pPr>
        <w:ind w:left="3600"/>
        <w:rPr>
          <w:rFonts w:ascii="Avenir LT Std 55 Roman" w:hAnsi="Avenir LT Std 55 Roman"/>
          <w:sz w:val="20"/>
          <w:szCs w:val="20"/>
        </w:rPr>
      </w:pPr>
      <w:r w:rsidRPr="00EC5016">
        <w:rPr>
          <w:rFonts w:ascii="Avenir LT Std 55 Roman" w:hAnsi="Avenir LT Std 55 Roman"/>
          <w:sz w:val="20"/>
          <w:szCs w:val="20"/>
        </w:rPr>
        <w:t>Where:</w:t>
      </w:r>
    </w:p>
    <w:tbl>
      <w:tblPr>
        <w:tblStyle w:val="TableGrid"/>
        <w:tblW w:w="6475"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efinitions for partial soak equation"/>
        <w:tblDescription w:val="Eps is the applicable emission standard in grams per mile. X is the duration of the partial soak in minutes. S40 is the emission standard for a 40 minute soak given in grams per mile in subsection (c)(6). S10 is the emission standard for a 10 minute soak given in grams per mile in subsection (c)(6)."/>
      </w:tblPr>
      <w:tblGrid>
        <w:gridCol w:w="608"/>
        <w:gridCol w:w="446"/>
        <w:gridCol w:w="5421"/>
      </w:tblGrid>
      <w:tr w:rsidR="0069442C" w:rsidRPr="00EC5016" w14:paraId="633EA881" w14:textId="77777777" w:rsidTr="00EC5016">
        <w:tc>
          <w:tcPr>
            <w:tcW w:w="450" w:type="dxa"/>
          </w:tcPr>
          <w:p w14:paraId="64B70B18" w14:textId="77777777" w:rsidR="0069442C" w:rsidRPr="00EC5016" w:rsidRDefault="0069442C" w:rsidP="0069442C">
            <w:pPr>
              <w:spacing w:after="160" w:line="259" w:lineRule="auto"/>
              <w:rPr>
                <w:rFonts w:ascii="Avenir LT Std 55 Roman" w:hAnsi="Avenir LT Std 55 Roman"/>
                <w:i/>
                <w:iCs/>
              </w:rPr>
            </w:pPr>
            <w:proofErr w:type="spellStart"/>
            <w:r w:rsidRPr="00EC5016">
              <w:rPr>
                <w:rFonts w:ascii="Avenir LT Std 55 Roman" w:hAnsi="Avenir LT Std 55 Roman"/>
                <w:i/>
                <w:iCs/>
              </w:rPr>
              <w:t>e</w:t>
            </w:r>
            <w:r w:rsidRPr="00EC5016">
              <w:rPr>
                <w:rFonts w:ascii="Avenir LT Std 55 Roman" w:hAnsi="Avenir LT Std 55 Roman"/>
                <w:i/>
                <w:iCs/>
                <w:vertAlign w:val="subscript"/>
              </w:rPr>
              <w:t>ps@x</w:t>
            </w:r>
            <w:proofErr w:type="spellEnd"/>
          </w:p>
        </w:tc>
        <w:tc>
          <w:tcPr>
            <w:tcW w:w="450" w:type="dxa"/>
          </w:tcPr>
          <w:p w14:paraId="5D318530"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575" w:type="dxa"/>
          </w:tcPr>
          <w:p w14:paraId="4FCF6ABD"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 xml:space="preserve">The applicable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emission standard for a partial soak of x minutes, in g/mi, r</w:t>
            </w:r>
            <w:r w:rsidRPr="00EC5016">
              <w:rPr>
                <w:rFonts w:ascii="Avenir LT Std 55 Roman" w:hAnsi="Avenir LT Std 55 Roman"/>
                <w:iCs/>
              </w:rPr>
              <w:t>ounded to the nearest 0.001 g/mi.</w:t>
            </w:r>
          </w:p>
        </w:tc>
      </w:tr>
      <w:tr w:rsidR="0069442C" w:rsidRPr="00EC5016" w14:paraId="5C75D78C" w14:textId="77777777" w:rsidTr="00EC5016">
        <w:tc>
          <w:tcPr>
            <w:tcW w:w="450" w:type="dxa"/>
          </w:tcPr>
          <w:p w14:paraId="75D34084" w14:textId="77777777" w:rsidR="0069442C" w:rsidRPr="00EC5016" w:rsidRDefault="0069442C" w:rsidP="0069442C">
            <w:pPr>
              <w:spacing w:after="160" w:line="259" w:lineRule="auto"/>
              <w:rPr>
                <w:rFonts w:ascii="Avenir LT Std 55 Roman" w:hAnsi="Avenir LT Std 55 Roman"/>
                <w:i/>
                <w:iCs/>
              </w:rPr>
            </w:pPr>
            <w:r w:rsidRPr="00EC5016">
              <w:rPr>
                <w:rFonts w:ascii="Avenir LT Std 55 Roman" w:hAnsi="Avenir LT Std 55 Roman"/>
                <w:i/>
                <w:iCs/>
              </w:rPr>
              <w:t>x</w:t>
            </w:r>
          </w:p>
        </w:tc>
        <w:tc>
          <w:tcPr>
            <w:tcW w:w="450" w:type="dxa"/>
          </w:tcPr>
          <w:p w14:paraId="445EF81F"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575" w:type="dxa"/>
          </w:tcPr>
          <w:p w14:paraId="0A6193F5"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Duration of the partial soak, in minutes, rounded to the nearest whole minute. Value of x must be greater than or equal to 10 and less than 40.</w:t>
            </w:r>
          </w:p>
        </w:tc>
      </w:tr>
      <w:tr w:rsidR="0069442C" w:rsidRPr="00EC5016" w14:paraId="1190F602" w14:textId="77777777" w:rsidTr="00EC5016">
        <w:tc>
          <w:tcPr>
            <w:tcW w:w="450" w:type="dxa"/>
          </w:tcPr>
          <w:p w14:paraId="2FDB02E2" w14:textId="77777777" w:rsidR="0069442C" w:rsidRPr="00EC5016" w:rsidRDefault="0069442C" w:rsidP="0069442C">
            <w:pPr>
              <w:spacing w:after="160" w:line="259" w:lineRule="auto"/>
              <w:rPr>
                <w:rFonts w:ascii="Avenir LT Std 55 Roman" w:hAnsi="Avenir LT Std 55 Roman"/>
                <w:i/>
                <w:iCs/>
              </w:rPr>
            </w:pPr>
            <w:r w:rsidRPr="00EC5016">
              <w:rPr>
                <w:rFonts w:ascii="Avenir LT Std 55 Roman" w:hAnsi="Avenir LT Std 55 Roman"/>
                <w:i/>
                <w:iCs/>
              </w:rPr>
              <w:t>s</w:t>
            </w:r>
            <w:r w:rsidRPr="00EC5016">
              <w:rPr>
                <w:rFonts w:ascii="Avenir LT Std 55 Roman" w:hAnsi="Avenir LT Std 55 Roman"/>
                <w:i/>
                <w:iCs/>
                <w:vertAlign w:val="subscript"/>
              </w:rPr>
              <w:t>40</w:t>
            </w:r>
          </w:p>
        </w:tc>
        <w:tc>
          <w:tcPr>
            <w:tcW w:w="450" w:type="dxa"/>
          </w:tcPr>
          <w:p w14:paraId="000A5699"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575" w:type="dxa"/>
          </w:tcPr>
          <w:p w14:paraId="27A8CB6E"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The emission standard for a given vehicle emission category, in g/mi, for a 40 minute soak as given in subsection (d)(2)(B)</w:t>
            </w:r>
            <w:proofErr w:type="gramStart"/>
            <w:r w:rsidRPr="00EC5016">
              <w:rPr>
                <w:rFonts w:ascii="Avenir LT Std 55 Roman" w:hAnsi="Avenir LT Std 55 Roman"/>
              </w:rPr>
              <w:t>1.a.</w:t>
            </w:r>
            <w:proofErr w:type="gramEnd"/>
            <w:r w:rsidRPr="00EC5016">
              <w:rPr>
                <w:rFonts w:ascii="Avenir LT Std 55 Roman" w:hAnsi="Avenir LT Std 55 Roman"/>
              </w:rPr>
              <w:t xml:space="preserve"> The vehicle emission category used to determine the value of s</w:t>
            </w:r>
            <w:r w:rsidRPr="00EC5016">
              <w:rPr>
                <w:rFonts w:ascii="Avenir LT Std 55 Roman" w:hAnsi="Avenir LT Std 55 Roman"/>
                <w:vertAlign w:val="subscript"/>
              </w:rPr>
              <w:t xml:space="preserve">40 </w:t>
            </w:r>
            <w:r w:rsidRPr="00EC5016">
              <w:rPr>
                <w:rFonts w:ascii="Avenir LT Std 55 Roman" w:hAnsi="Avenir LT Std 55 Roman"/>
              </w:rPr>
              <w:t>must be the same as the vehicle emission category used to determine the value of s</w:t>
            </w:r>
            <w:r w:rsidRPr="00EC5016">
              <w:rPr>
                <w:rFonts w:ascii="Avenir LT Std 55 Roman" w:hAnsi="Avenir LT Std 55 Roman"/>
                <w:vertAlign w:val="subscript"/>
              </w:rPr>
              <w:t>10</w:t>
            </w:r>
            <w:r w:rsidRPr="00EC5016">
              <w:rPr>
                <w:rFonts w:ascii="Avenir LT Std 55 Roman" w:hAnsi="Avenir LT Std 55 Roman"/>
              </w:rPr>
              <w:t>.</w:t>
            </w:r>
          </w:p>
        </w:tc>
      </w:tr>
      <w:tr w:rsidR="0069442C" w:rsidRPr="00EC5016" w14:paraId="434C10C6" w14:textId="77777777" w:rsidTr="00EC5016">
        <w:tc>
          <w:tcPr>
            <w:tcW w:w="450" w:type="dxa"/>
          </w:tcPr>
          <w:p w14:paraId="013A70F0" w14:textId="77777777" w:rsidR="0069442C" w:rsidRPr="00EC5016" w:rsidRDefault="0069442C" w:rsidP="0069442C">
            <w:pPr>
              <w:spacing w:after="160" w:line="259" w:lineRule="auto"/>
              <w:rPr>
                <w:rFonts w:ascii="Avenir LT Std 55 Roman" w:hAnsi="Avenir LT Std 55 Roman"/>
                <w:i/>
                <w:iCs/>
              </w:rPr>
            </w:pPr>
            <w:r w:rsidRPr="00EC5016">
              <w:rPr>
                <w:rFonts w:ascii="Avenir LT Std 55 Roman" w:hAnsi="Avenir LT Std 55 Roman"/>
                <w:i/>
                <w:iCs/>
              </w:rPr>
              <w:t>s</w:t>
            </w:r>
            <w:r w:rsidRPr="00EC5016">
              <w:rPr>
                <w:rFonts w:ascii="Avenir LT Std 55 Roman" w:hAnsi="Avenir LT Std 55 Roman"/>
                <w:i/>
                <w:iCs/>
                <w:vertAlign w:val="subscript"/>
              </w:rPr>
              <w:t>10</w:t>
            </w:r>
          </w:p>
        </w:tc>
        <w:tc>
          <w:tcPr>
            <w:tcW w:w="450" w:type="dxa"/>
          </w:tcPr>
          <w:p w14:paraId="3A0B623B"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575" w:type="dxa"/>
          </w:tcPr>
          <w:p w14:paraId="61C4505E"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The emission standard for a given vehicle emission category, in g/mi, for a 10 minute soak as given in subsection (d)(2)(B)</w:t>
            </w:r>
            <w:proofErr w:type="gramStart"/>
            <w:r w:rsidRPr="00EC5016">
              <w:rPr>
                <w:rFonts w:ascii="Avenir LT Std 55 Roman" w:hAnsi="Avenir LT Std 55 Roman"/>
              </w:rPr>
              <w:t>1.a.</w:t>
            </w:r>
            <w:proofErr w:type="gramEnd"/>
          </w:p>
        </w:tc>
      </w:tr>
    </w:tbl>
    <w:p w14:paraId="582C419D" w14:textId="77777777" w:rsidR="0069442C" w:rsidRPr="0069442C" w:rsidRDefault="0069442C" w:rsidP="00F72197">
      <w:pPr>
        <w:pStyle w:val="Heading6"/>
        <w:spacing w:after="120"/>
      </w:pPr>
      <w:r w:rsidRPr="00B858BC">
        <w:rPr>
          <w:i/>
        </w:rPr>
        <w:lastRenderedPageBreak/>
        <w:t>Standards for Soaks Between 40 minutes to 3 hours</w:t>
      </w:r>
      <w:r w:rsidRPr="0069442C">
        <w:t xml:space="preserve">. For each test group, the </w:t>
      </w:r>
      <w:proofErr w:type="spellStart"/>
      <w:r w:rsidRPr="0069442C">
        <w:t>NMOG+NOx</w:t>
      </w:r>
      <w:proofErr w:type="spellEnd"/>
      <w:r w:rsidRPr="0069442C">
        <w:t xml:space="preserve"> exhaust emissions must not exceed the standard derived by the following linear interpolation equation for any soak time greater than or equal to 40 minutes and less than 3 hours.</w:t>
      </w:r>
    </w:p>
    <w:p w14:paraId="12CBB16D" w14:textId="77777777" w:rsidR="00F72197" w:rsidRDefault="0069442C" w:rsidP="00F72197">
      <w:pPr>
        <w:spacing w:after="0"/>
        <w:ind w:left="2880" w:firstLine="720"/>
        <w:rPr>
          <w:rFonts w:ascii="Avenir LT Std 55 Roman" w:hAnsi="Avenir LT Std 55 Roman"/>
          <w:sz w:val="20"/>
          <w:szCs w:val="20"/>
        </w:rPr>
      </w:pPr>
      <w:r w:rsidRPr="0069442C">
        <w:rPr>
          <w:rFonts w:ascii="Avenir LT Std 55 Roman" w:hAnsi="Avenir LT Std 55 Roman"/>
          <w:noProof/>
          <w:sz w:val="24"/>
          <w:szCs w:val="24"/>
        </w:rPr>
        <w:drawing>
          <wp:inline distT="0" distB="0" distL="0" distR="0" wp14:anchorId="6F8C2746" wp14:editId="3F2A4557">
            <wp:extent cx="2642616" cy="393192"/>
            <wp:effectExtent l="0" t="0" r="0" b="6985"/>
            <wp:docPr id="6" name="Picture 6" descr="This equation outlies how to calculate the emission standard for a partial soak between 40 minutes to 3 hours.  The standard eps at y equals s40 plus the product of the difference between s3h minus s40 times the quotient of y minus 40 divided by 180 minu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equation outlies how to calculate the emission standard for a partial soak between 40 minutes to 3 hours.  The standard eps at y equals s40 plus the product of the difference between s3h minus s40 times the quotient of y minus 40 divided by 180 minus 4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549" t="-5001" r="26972" b="-8300"/>
                    <a:stretch/>
                  </pic:blipFill>
                  <pic:spPr bwMode="auto">
                    <a:xfrm>
                      <a:off x="0" y="0"/>
                      <a:ext cx="2642616" cy="393192"/>
                    </a:xfrm>
                    <a:prstGeom prst="rect">
                      <a:avLst/>
                    </a:prstGeom>
                    <a:noFill/>
                    <a:ln>
                      <a:noFill/>
                    </a:ln>
                    <a:extLst>
                      <a:ext uri="{53640926-AAD7-44D8-BBD7-CCE9431645EC}">
                        <a14:shadowObscured xmlns:a14="http://schemas.microsoft.com/office/drawing/2010/main"/>
                      </a:ext>
                    </a:extLst>
                  </pic:spPr>
                </pic:pic>
              </a:graphicData>
            </a:graphic>
          </wp:inline>
        </w:drawing>
      </w:r>
    </w:p>
    <w:p w14:paraId="42F410F6" w14:textId="53B2F0C6" w:rsidR="0069442C" w:rsidRPr="00EC5016" w:rsidRDefault="0069442C" w:rsidP="001D21CF">
      <w:pPr>
        <w:ind w:left="2880" w:firstLine="720"/>
        <w:rPr>
          <w:rFonts w:ascii="Avenir LT Std 55 Roman" w:hAnsi="Avenir LT Std 55 Roman"/>
          <w:sz w:val="20"/>
          <w:szCs w:val="20"/>
        </w:rPr>
      </w:pPr>
      <w:r w:rsidRPr="00EC5016">
        <w:rPr>
          <w:rFonts w:ascii="Avenir LT Std 55 Roman" w:hAnsi="Avenir LT Std 55 Roman"/>
          <w:sz w:val="20"/>
          <w:szCs w:val="20"/>
        </w:rPr>
        <w:t>Where:</w:t>
      </w:r>
    </w:p>
    <w:tbl>
      <w:tblPr>
        <w:tblStyle w:val="TableGrid"/>
        <w:tblW w:w="6570"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630"/>
        <w:gridCol w:w="540"/>
        <w:gridCol w:w="5400"/>
      </w:tblGrid>
      <w:tr w:rsidR="0069442C" w:rsidRPr="00EC5016" w14:paraId="04628EF0" w14:textId="77777777" w:rsidTr="00EC5016">
        <w:tc>
          <w:tcPr>
            <w:tcW w:w="630" w:type="dxa"/>
          </w:tcPr>
          <w:p w14:paraId="283B89E8" w14:textId="77777777" w:rsidR="0069442C" w:rsidRPr="00EC5016" w:rsidRDefault="0069442C" w:rsidP="0069442C">
            <w:pPr>
              <w:spacing w:after="160" w:line="259" w:lineRule="auto"/>
              <w:rPr>
                <w:rFonts w:ascii="Avenir LT Std 55 Roman" w:hAnsi="Avenir LT Std 55 Roman"/>
                <w:i/>
                <w:iCs/>
              </w:rPr>
            </w:pPr>
            <w:proofErr w:type="spellStart"/>
            <w:r w:rsidRPr="00EC5016">
              <w:rPr>
                <w:rFonts w:ascii="Avenir LT Std 55 Roman" w:hAnsi="Avenir LT Std 55 Roman"/>
                <w:i/>
                <w:iCs/>
              </w:rPr>
              <w:t>e</w:t>
            </w:r>
            <w:r w:rsidRPr="00EC5016">
              <w:rPr>
                <w:rFonts w:ascii="Avenir LT Std 55 Roman" w:hAnsi="Avenir LT Std 55 Roman"/>
                <w:i/>
                <w:iCs/>
                <w:vertAlign w:val="subscript"/>
              </w:rPr>
              <w:t>ps@y</w:t>
            </w:r>
            <w:proofErr w:type="spellEnd"/>
          </w:p>
        </w:tc>
        <w:tc>
          <w:tcPr>
            <w:tcW w:w="540" w:type="dxa"/>
          </w:tcPr>
          <w:p w14:paraId="0F264946"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4AD5BA8D"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 xml:space="preserve">The applicable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emission standard for a partial soak of y minutes, in g/mi, r</w:t>
            </w:r>
            <w:r w:rsidRPr="00EC5016">
              <w:rPr>
                <w:rFonts w:ascii="Avenir LT Std 55 Roman" w:hAnsi="Avenir LT Std 55 Roman"/>
                <w:iCs/>
              </w:rPr>
              <w:t>ounded to the nearest 0.001 g/mi.</w:t>
            </w:r>
          </w:p>
        </w:tc>
      </w:tr>
      <w:tr w:rsidR="0069442C" w:rsidRPr="00EC5016" w14:paraId="2B3FF0FD" w14:textId="77777777" w:rsidTr="00EC5016">
        <w:tc>
          <w:tcPr>
            <w:tcW w:w="630" w:type="dxa"/>
          </w:tcPr>
          <w:p w14:paraId="54124D40" w14:textId="77777777" w:rsidR="0069442C" w:rsidRPr="00EC5016" w:rsidRDefault="0069442C" w:rsidP="0069442C">
            <w:pPr>
              <w:spacing w:after="160" w:line="259" w:lineRule="auto"/>
              <w:rPr>
                <w:rFonts w:ascii="Avenir LT Std 55 Roman" w:hAnsi="Avenir LT Std 55 Roman"/>
                <w:i/>
                <w:iCs/>
              </w:rPr>
            </w:pPr>
            <w:r w:rsidRPr="00EC5016">
              <w:rPr>
                <w:rFonts w:ascii="Avenir LT Std 55 Roman" w:hAnsi="Avenir LT Std 55 Roman"/>
                <w:i/>
                <w:iCs/>
              </w:rPr>
              <w:t>y</w:t>
            </w:r>
          </w:p>
        </w:tc>
        <w:tc>
          <w:tcPr>
            <w:tcW w:w="540" w:type="dxa"/>
          </w:tcPr>
          <w:p w14:paraId="5D2A75B4"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40F251FB"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Duration of the partial soak, in minutes, rounded to the nearest whole minute. Value of y must be greater than or equal to 40 and less than 180.</w:t>
            </w:r>
          </w:p>
        </w:tc>
      </w:tr>
      <w:tr w:rsidR="0069442C" w:rsidRPr="00EC5016" w14:paraId="32AD6C6F" w14:textId="77777777" w:rsidTr="00EC5016">
        <w:tc>
          <w:tcPr>
            <w:tcW w:w="630" w:type="dxa"/>
          </w:tcPr>
          <w:p w14:paraId="4F0CD57A" w14:textId="77777777" w:rsidR="0069442C" w:rsidRPr="00EC5016" w:rsidRDefault="0069442C" w:rsidP="0069442C">
            <w:pPr>
              <w:spacing w:after="160" w:line="259" w:lineRule="auto"/>
              <w:rPr>
                <w:rFonts w:ascii="Avenir LT Std 55 Roman" w:hAnsi="Avenir LT Std 55 Roman"/>
                <w:i/>
                <w:iCs/>
              </w:rPr>
            </w:pPr>
            <w:r w:rsidRPr="00EC5016">
              <w:rPr>
                <w:rFonts w:ascii="Avenir LT Std 55 Roman" w:hAnsi="Avenir LT Std 55 Roman"/>
                <w:i/>
                <w:iCs/>
              </w:rPr>
              <w:t>s</w:t>
            </w:r>
            <w:r w:rsidRPr="00EC5016">
              <w:rPr>
                <w:rFonts w:ascii="Avenir LT Std 55 Roman" w:hAnsi="Avenir LT Std 55 Roman"/>
                <w:i/>
                <w:iCs/>
                <w:vertAlign w:val="subscript"/>
              </w:rPr>
              <w:t>40</w:t>
            </w:r>
          </w:p>
        </w:tc>
        <w:tc>
          <w:tcPr>
            <w:tcW w:w="540" w:type="dxa"/>
          </w:tcPr>
          <w:p w14:paraId="3A6692AC"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0C1592CD"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The emission standard for a given vehicle emission category, in g/mi, for a 40 minute soak as given in subsection (d)(2)(B)</w:t>
            </w:r>
            <w:proofErr w:type="gramStart"/>
            <w:r w:rsidRPr="00EC5016">
              <w:rPr>
                <w:rFonts w:ascii="Avenir LT Std 55 Roman" w:hAnsi="Avenir LT Std 55 Roman"/>
              </w:rPr>
              <w:t>1.a.</w:t>
            </w:r>
            <w:proofErr w:type="gramEnd"/>
            <w:r w:rsidRPr="00EC5016">
              <w:rPr>
                <w:rFonts w:ascii="Avenir LT Std 55 Roman" w:hAnsi="Avenir LT Std 55 Roman"/>
              </w:rPr>
              <w:t xml:space="preserve"> The vehicle emission category used to determine the value of s</w:t>
            </w:r>
            <w:r w:rsidRPr="00EC5016">
              <w:rPr>
                <w:rFonts w:ascii="Avenir LT Std 55 Roman" w:hAnsi="Avenir LT Std 55 Roman"/>
                <w:vertAlign w:val="subscript"/>
              </w:rPr>
              <w:t xml:space="preserve">40 </w:t>
            </w:r>
            <w:r w:rsidRPr="00EC5016">
              <w:rPr>
                <w:rFonts w:ascii="Avenir LT Std 55 Roman" w:hAnsi="Avenir LT Std 55 Roman"/>
              </w:rPr>
              <w:t>must be the same as the vehicle emission category used to determine the value of s</w:t>
            </w:r>
            <w:r w:rsidRPr="00EC5016">
              <w:rPr>
                <w:rFonts w:ascii="Avenir LT Std 55 Roman" w:hAnsi="Avenir LT Std 55 Roman"/>
                <w:vertAlign w:val="subscript"/>
              </w:rPr>
              <w:t>3h</w:t>
            </w:r>
            <w:r w:rsidRPr="00EC5016">
              <w:rPr>
                <w:rFonts w:ascii="Avenir LT Std 55 Roman" w:hAnsi="Avenir LT Std 55 Roman"/>
              </w:rPr>
              <w:t>.</w:t>
            </w:r>
          </w:p>
        </w:tc>
      </w:tr>
      <w:tr w:rsidR="0069442C" w:rsidRPr="00EC5016" w14:paraId="007B873A" w14:textId="77777777" w:rsidTr="00EC5016">
        <w:tc>
          <w:tcPr>
            <w:tcW w:w="630" w:type="dxa"/>
          </w:tcPr>
          <w:p w14:paraId="4225AD60" w14:textId="77777777" w:rsidR="0069442C" w:rsidRPr="00EC5016" w:rsidRDefault="0069442C" w:rsidP="0069442C">
            <w:pPr>
              <w:spacing w:after="160" w:line="259" w:lineRule="auto"/>
              <w:rPr>
                <w:rFonts w:ascii="Avenir LT Std 55 Roman" w:hAnsi="Avenir LT Std 55 Roman"/>
                <w:i/>
                <w:iCs/>
              </w:rPr>
            </w:pPr>
            <w:r w:rsidRPr="00EC5016">
              <w:rPr>
                <w:rFonts w:ascii="Avenir LT Std 55 Roman" w:hAnsi="Avenir LT Std 55 Roman"/>
                <w:i/>
                <w:iCs/>
              </w:rPr>
              <w:t>s</w:t>
            </w:r>
            <w:r w:rsidRPr="00EC5016">
              <w:rPr>
                <w:rFonts w:ascii="Avenir LT Std 55 Roman" w:hAnsi="Avenir LT Std 55 Roman"/>
                <w:i/>
                <w:iCs/>
                <w:vertAlign w:val="subscript"/>
              </w:rPr>
              <w:t>3h</w:t>
            </w:r>
          </w:p>
        </w:tc>
        <w:tc>
          <w:tcPr>
            <w:tcW w:w="540" w:type="dxa"/>
          </w:tcPr>
          <w:p w14:paraId="3A79078E"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50239798" w14:textId="77777777" w:rsidR="0069442C" w:rsidRPr="00EC5016" w:rsidRDefault="0069442C" w:rsidP="0069442C">
            <w:pPr>
              <w:spacing w:after="160" w:line="259" w:lineRule="auto"/>
              <w:rPr>
                <w:rFonts w:ascii="Avenir LT Std 55 Roman" w:hAnsi="Avenir LT Std 55 Roman"/>
              </w:rPr>
            </w:pPr>
            <w:r w:rsidRPr="00EC5016">
              <w:rPr>
                <w:rFonts w:ascii="Avenir LT Std 55 Roman" w:hAnsi="Avenir LT Std 55 Roman"/>
              </w:rPr>
              <w:t>The emission standard for a given vehicle emission category, in g/mi, for a 3 hour soak as given in subsection (d)(2)(B)</w:t>
            </w:r>
            <w:proofErr w:type="gramStart"/>
            <w:r w:rsidRPr="00EC5016">
              <w:rPr>
                <w:rFonts w:ascii="Avenir LT Std 55 Roman" w:hAnsi="Avenir LT Std 55 Roman"/>
              </w:rPr>
              <w:t>1.a.</w:t>
            </w:r>
            <w:proofErr w:type="gramEnd"/>
          </w:p>
        </w:tc>
      </w:tr>
    </w:tbl>
    <w:p w14:paraId="1DFF69DB" w14:textId="77777777" w:rsidR="0069442C" w:rsidRPr="0069442C" w:rsidRDefault="0069442C" w:rsidP="003E2F6D">
      <w:pPr>
        <w:pStyle w:val="Heading5"/>
      </w:pPr>
      <w:r w:rsidRPr="00B858BC">
        <w:rPr>
          <w:i/>
        </w:rPr>
        <w:t>Partial Soak Standard Phase-in Schedule</w:t>
      </w:r>
      <w:r w:rsidRPr="0069442C">
        <w:t>.</w:t>
      </w:r>
    </w:p>
    <w:p w14:paraId="6A8CA95C" w14:textId="20DF0B70" w:rsidR="0069442C" w:rsidRPr="0069442C" w:rsidRDefault="0069442C" w:rsidP="003E2F6D">
      <w:pPr>
        <w:pStyle w:val="Heading6"/>
      </w:pPr>
      <w:r w:rsidRPr="0069442C">
        <w:t xml:space="preserve">In the 2026 and subsequent model years, the following minimum percentage of a manufacturer’s </w:t>
      </w:r>
      <w:r w:rsidR="008854BA">
        <w:t>LDV</w:t>
      </w:r>
      <w:r w:rsidRPr="0069442C">
        <w:t xml:space="preserve"> fleet (based on the manufacturer’s projected sales) shall be certified to the Partial Soak standards of subsection (d)(2)(B)1.</w:t>
      </w:r>
    </w:p>
    <w:tbl>
      <w:tblPr>
        <w:tblStyle w:val="TableGrid"/>
        <w:tblW w:w="5490" w:type="dxa"/>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Partial Soak NMOG+NOx Compliance Requirements"/>
        <w:tblDescription w:val="In the 2026 model year, a minimum of 30% of PCs, LDTs, and MDPVs must be certified to subsection (c)(6).  In the 2027 model year, a minimum of 60% of PCs, LDTs, and MDPVs must be certified to subsection (c)(6).  In the 2028 and subsequent model years, 100% of PCs, LDTs, and MDPVs must be certified to subsection (c)(6).  "/>
      </w:tblPr>
      <w:tblGrid>
        <w:gridCol w:w="1890"/>
        <w:gridCol w:w="3600"/>
      </w:tblGrid>
      <w:tr w:rsidR="0069442C" w:rsidRPr="0069442C" w14:paraId="02C5361D" w14:textId="77777777" w:rsidTr="00E8588D">
        <w:trPr>
          <w:trHeight w:val="432"/>
          <w:tblHeader/>
        </w:trPr>
        <w:tc>
          <w:tcPr>
            <w:tcW w:w="5490" w:type="dxa"/>
            <w:gridSpan w:val="2"/>
            <w:vAlign w:val="center"/>
          </w:tcPr>
          <w:p w14:paraId="314A199C" w14:textId="77777777" w:rsidR="0069442C" w:rsidRPr="0069442C" w:rsidRDefault="0069442C" w:rsidP="0069442C">
            <w:pPr>
              <w:spacing w:after="160" w:line="259" w:lineRule="auto"/>
              <w:rPr>
                <w:rFonts w:ascii="Avenir LT Std 55 Roman" w:hAnsi="Avenir LT Std 55 Roman"/>
                <w:b/>
                <w:bCs/>
                <w:sz w:val="24"/>
                <w:szCs w:val="24"/>
              </w:rPr>
            </w:pPr>
            <w:r w:rsidRPr="0069442C">
              <w:rPr>
                <w:rFonts w:ascii="Avenir LT Std 55 Roman" w:hAnsi="Avenir LT Std 55 Roman"/>
                <w:b/>
                <w:bCs/>
                <w:sz w:val="24"/>
                <w:szCs w:val="24"/>
              </w:rPr>
              <w:t>Phase-in Schedule for Partial Soak Standards</w:t>
            </w:r>
          </w:p>
        </w:tc>
      </w:tr>
      <w:tr w:rsidR="0069442C" w:rsidRPr="0069442C" w14:paraId="5911036C" w14:textId="77777777" w:rsidTr="00E8588D">
        <w:trPr>
          <w:tblHeader/>
        </w:trPr>
        <w:tc>
          <w:tcPr>
            <w:tcW w:w="1890" w:type="dxa"/>
            <w:vAlign w:val="center"/>
          </w:tcPr>
          <w:p w14:paraId="62B9B21A"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3600" w:type="dxa"/>
            <w:vAlign w:val="center"/>
          </w:tcPr>
          <w:p w14:paraId="08F278CD" w14:textId="16B67E2F"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 xml:space="preserve">Minimum % of </w:t>
            </w:r>
            <w:r w:rsidR="00145F60">
              <w:rPr>
                <w:rFonts w:ascii="Avenir LT Std 55 Roman" w:hAnsi="Avenir LT Std 55 Roman"/>
                <w:i/>
                <w:iCs/>
                <w:sz w:val="24"/>
                <w:szCs w:val="24"/>
              </w:rPr>
              <w:t xml:space="preserve">vehicles </w:t>
            </w:r>
            <w:r w:rsidRPr="0069442C">
              <w:rPr>
                <w:rFonts w:ascii="Avenir LT Std 55 Roman" w:hAnsi="Avenir LT Std 55 Roman"/>
                <w:i/>
                <w:iCs/>
                <w:sz w:val="24"/>
                <w:szCs w:val="24"/>
              </w:rPr>
              <w:t>certified to subsection (d)(2)(B)1.</w:t>
            </w:r>
          </w:p>
        </w:tc>
      </w:tr>
      <w:tr w:rsidR="0069442C" w:rsidRPr="0069442C" w14:paraId="6CCAF613" w14:textId="77777777" w:rsidTr="00E8588D">
        <w:tc>
          <w:tcPr>
            <w:tcW w:w="1890" w:type="dxa"/>
          </w:tcPr>
          <w:p w14:paraId="7CBD33D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w:t>
            </w:r>
          </w:p>
        </w:tc>
        <w:tc>
          <w:tcPr>
            <w:tcW w:w="3600" w:type="dxa"/>
            <w:vAlign w:val="center"/>
          </w:tcPr>
          <w:p w14:paraId="017B287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30</w:t>
            </w:r>
          </w:p>
        </w:tc>
      </w:tr>
      <w:tr w:rsidR="0069442C" w:rsidRPr="0069442C" w14:paraId="0DB2E663" w14:textId="77777777" w:rsidTr="00E8588D">
        <w:tc>
          <w:tcPr>
            <w:tcW w:w="1890" w:type="dxa"/>
          </w:tcPr>
          <w:p w14:paraId="414F293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2027</w:t>
            </w:r>
          </w:p>
        </w:tc>
        <w:tc>
          <w:tcPr>
            <w:tcW w:w="3600" w:type="dxa"/>
            <w:vAlign w:val="center"/>
          </w:tcPr>
          <w:p w14:paraId="14EE1BF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60</w:t>
            </w:r>
          </w:p>
        </w:tc>
      </w:tr>
      <w:tr w:rsidR="0069442C" w:rsidRPr="0069442C" w14:paraId="7A5F0222" w14:textId="77777777" w:rsidTr="00E8588D">
        <w:trPr>
          <w:trHeight w:val="327"/>
        </w:trPr>
        <w:tc>
          <w:tcPr>
            <w:tcW w:w="1890" w:type="dxa"/>
          </w:tcPr>
          <w:p w14:paraId="233D24C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lastRenderedPageBreak/>
              <w:t>2028 and subsequent</w:t>
            </w:r>
          </w:p>
        </w:tc>
        <w:tc>
          <w:tcPr>
            <w:tcW w:w="3600" w:type="dxa"/>
            <w:vAlign w:val="center"/>
          </w:tcPr>
          <w:p w14:paraId="7BB8C4B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100</w:t>
            </w:r>
          </w:p>
        </w:tc>
      </w:tr>
    </w:tbl>
    <w:p w14:paraId="29E1BCFA" w14:textId="1378C42F" w:rsidR="0069442C" w:rsidRPr="0069442C" w:rsidRDefault="0069442C" w:rsidP="0007578A">
      <w:pPr>
        <w:pStyle w:val="Heading6"/>
        <w:keepNext w:val="0"/>
      </w:pPr>
      <w:r w:rsidRPr="00B858BC">
        <w:rPr>
          <w:i/>
        </w:rPr>
        <w:t>Alternative Phase-in Schedule</w:t>
      </w:r>
      <w:r w:rsidRPr="0069442C">
        <w:t xml:space="preserve">. A manufacturer may use an alternative phase-in schedule to comply with the Partial Soak standards </w:t>
      </w:r>
      <w:proofErr w:type="gramStart"/>
      <w:r w:rsidRPr="0069442C">
        <w:t>as long as</w:t>
      </w:r>
      <w:proofErr w:type="gramEnd"/>
      <w:r w:rsidRPr="0069442C">
        <w:t xml:space="preserve"> it satisfies the following two requirements: (</w:t>
      </w:r>
      <w:proofErr w:type="spellStart"/>
      <w:r w:rsidRPr="0069442C">
        <w:t>i</w:t>
      </w:r>
      <w:proofErr w:type="spellEnd"/>
      <w:r w:rsidRPr="0069442C">
        <w:t xml:space="preserve">) the cumulative total calculated for the alternative phase-in schedule according to the method below must be equal to or greater than 310 by the end of the 2028 model year, and (ii) 100 percent of the manufacturer’s </w:t>
      </w:r>
      <w:r w:rsidR="00145F60">
        <w:t>LDVs</w:t>
      </w:r>
      <w:r w:rsidRPr="0069442C">
        <w:t xml:space="preserve"> must be certified to the Partial Soak standards in the 2029 model year and in all subsequent model years. The total compliance calculation for the alternative phase-in is determined by multiplying the percent of the manufacturer’s total </w:t>
      </w:r>
      <w:r w:rsidR="00145F60">
        <w:t>LDVs</w:t>
      </w:r>
      <w:r w:rsidRPr="0069442C">
        <w:t xml:space="preserve"> certified to the Partial Soak standards in a given model year (based on a manufacturer's projected sales volume) by 4 for the 2025 model year, 3 for the 2026 model year, 2 for the 2027 model year, and 1 for the 2028 model year. The yearly results shall be summed together to determine a cumulative total. A manufacturer may not include 2024 and earlier model year </w:t>
      </w:r>
      <w:r w:rsidR="00D93139">
        <w:t>LDVs</w:t>
      </w:r>
      <w:r w:rsidRPr="0069442C">
        <w:t xml:space="preserve"> in this calculation.</w:t>
      </w:r>
    </w:p>
    <w:p w14:paraId="541B8894" w14:textId="1B0AF8D9" w:rsidR="0069442C" w:rsidRPr="0069442C" w:rsidRDefault="0069442C" w:rsidP="003E2F6D">
      <w:pPr>
        <w:pStyle w:val="Heading6"/>
      </w:pPr>
      <w:r w:rsidRPr="00B858BC">
        <w:rPr>
          <w:i/>
        </w:rPr>
        <w:lastRenderedPageBreak/>
        <w:t>Small Volume Manufacturers</w:t>
      </w:r>
      <w:r w:rsidRPr="0069442C">
        <w:t>. In lieu of the phase-in of subsection (d)(2)(B)</w:t>
      </w:r>
      <w:proofErr w:type="gramStart"/>
      <w:r w:rsidRPr="0069442C">
        <w:t>2.a.</w:t>
      </w:r>
      <w:proofErr w:type="gramEnd"/>
      <w:r w:rsidRPr="0069442C">
        <w:t xml:space="preserve"> or (d)(2)(B)2.b., a small volume manufacturer may certify 100 percent of its </w:t>
      </w:r>
      <w:r w:rsidR="00D93139">
        <w:t>LDV</w:t>
      </w:r>
      <w:r w:rsidRPr="0069442C">
        <w:t xml:space="preserve"> fleet to the Partial Soak standards in the 2030 and subsequent model years.</w:t>
      </w:r>
    </w:p>
    <w:p w14:paraId="3F5373BA" w14:textId="77777777" w:rsidR="0069442C" w:rsidRPr="00B858BC" w:rsidRDefault="0069442C" w:rsidP="003E2F6D">
      <w:pPr>
        <w:pStyle w:val="Heading4"/>
        <w:rPr>
          <w:i/>
        </w:rPr>
      </w:pPr>
      <w:r w:rsidRPr="00B858BC">
        <w:rPr>
          <w:i/>
        </w:rPr>
        <w:t>Quick Drive-Away Standards</w:t>
      </w:r>
    </w:p>
    <w:p w14:paraId="7F8B77DD" w14:textId="77777777" w:rsidR="0069442C" w:rsidRPr="0069442C" w:rsidRDefault="0069442C" w:rsidP="003E2F6D">
      <w:pPr>
        <w:pStyle w:val="Heading5"/>
      </w:pPr>
      <w:r w:rsidRPr="00B858BC">
        <w:rPr>
          <w:i/>
        </w:rPr>
        <w:t>Quick Drive-Away Requirements</w:t>
      </w:r>
      <w:r w:rsidRPr="0069442C">
        <w:t>.</w:t>
      </w:r>
    </w:p>
    <w:p w14:paraId="24825C90" w14:textId="1788C168" w:rsidR="0069442C" w:rsidRPr="0069442C" w:rsidRDefault="0069442C" w:rsidP="003E2F6D">
      <w:pPr>
        <w:pStyle w:val="Heading6"/>
      </w:pPr>
      <w:r w:rsidRPr="0069442C">
        <w:t xml:space="preserve">The following standards are the maximum </w:t>
      </w:r>
      <w:proofErr w:type="spellStart"/>
      <w:r w:rsidRPr="0069442C">
        <w:t>NMOG+NOx</w:t>
      </w:r>
      <w:proofErr w:type="spellEnd"/>
      <w:r w:rsidRPr="0069442C">
        <w:t xml:space="preserve"> exhaust emissions for the full useful life for new 2026 and subsequent </w:t>
      </w:r>
      <w:r w:rsidR="00D93139">
        <w:t>LDVs</w:t>
      </w:r>
      <w:r w:rsidRPr="0069442C">
        <w:t xml:space="preserve"> when operated at low altitude and tested in accordance with the Quick Drive-Away test procedures incorporated in </w:t>
      </w:r>
      <w:r w:rsidR="001B6A51">
        <w:t xml:space="preserve">the </w:t>
      </w:r>
      <w:r w:rsidR="001B6A51" w:rsidRPr="0069442C">
        <w:t>“California 2026 and Subsequent Model Criteria Pollutant Exhaust Emission Standards and Test Procedures for Passenger Cars, Light-Duty Trucks, and Medium-Duty Vehicles</w:t>
      </w:r>
      <w:r w:rsidR="001B6A51">
        <w:t>.</w:t>
      </w:r>
      <w:r w:rsidR="001B6A51" w:rsidRPr="0069442C">
        <w:t>”</w:t>
      </w:r>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Quick Drive-Away NMOG+NOx Standards for Passenger Cars, Light-Duty Trucks, and Medium-Duty Passenger Vehicles"/>
        <w:tblDescription w:val="For ULEV125, the NMOG+NOx standard is 0.125 g/mi.  For ULEV70, the NMOG+NOx standard is 0.082 g/mi.  For ULEV60, the NMOG+NOx standard is 0.072 g/mi.  For ULEV50, the NMOG+NOx standard is 0.062 g/mi.  For ULEV40, the NMOG+NOx standard is 0.052 g/mi.  For SULEV30, the NMOG+NOx standard is 0.042 g/mi.  For SULEV25, the NMOG+NOx standard is 0.037 g/mi.  For SULEV 20, the NMOG+NOx standard is 0.032 g/mi.  For SULEV15, the NMOG+NOx standard is 0.027 g/mi."/>
      </w:tblPr>
      <w:tblGrid>
        <w:gridCol w:w="3150"/>
        <w:gridCol w:w="2595"/>
      </w:tblGrid>
      <w:tr w:rsidR="0069442C" w:rsidRPr="0069442C" w14:paraId="1AC80E8A" w14:textId="77777777" w:rsidTr="00E8588D">
        <w:trPr>
          <w:trHeight w:val="582"/>
          <w:tblHeader/>
        </w:trPr>
        <w:tc>
          <w:tcPr>
            <w:tcW w:w="5745" w:type="dxa"/>
            <w:gridSpan w:val="2"/>
            <w:vAlign w:val="center"/>
          </w:tcPr>
          <w:p w14:paraId="3825BCC8" w14:textId="77777777" w:rsidR="0069442C" w:rsidRPr="0069442C" w:rsidRDefault="0069442C" w:rsidP="00E8588D">
            <w:pPr>
              <w:spacing w:after="160" w:line="259" w:lineRule="auto"/>
              <w:jc w:val="center"/>
              <w:rPr>
                <w:rFonts w:ascii="Avenir LT Std 55 Roman" w:hAnsi="Avenir LT Std 55 Roman"/>
                <w:b/>
                <w:bCs/>
                <w:sz w:val="24"/>
                <w:szCs w:val="24"/>
              </w:rPr>
            </w:pPr>
            <w:r w:rsidRPr="0069442C">
              <w:rPr>
                <w:rFonts w:ascii="Avenir LT Std 55 Roman" w:hAnsi="Avenir LT Std 55 Roman"/>
                <w:b/>
                <w:bCs/>
                <w:sz w:val="24"/>
                <w:szCs w:val="24"/>
              </w:rPr>
              <w:t>Quick Drive-Away Standards</w:t>
            </w:r>
          </w:p>
        </w:tc>
      </w:tr>
      <w:tr w:rsidR="0069442C" w:rsidRPr="0069442C" w14:paraId="0C1750E5" w14:textId="77777777" w:rsidTr="00E8588D">
        <w:trPr>
          <w:tblHeader/>
        </w:trPr>
        <w:tc>
          <w:tcPr>
            <w:tcW w:w="3150" w:type="dxa"/>
          </w:tcPr>
          <w:p w14:paraId="07E27B5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Vehicle Emission Category</w:t>
            </w:r>
          </w:p>
        </w:tc>
        <w:tc>
          <w:tcPr>
            <w:tcW w:w="2595" w:type="dxa"/>
            <w:vAlign w:val="center"/>
          </w:tcPr>
          <w:p w14:paraId="16A326E1" w14:textId="77777777" w:rsidR="0069442C" w:rsidRPr="0069442C" w:rsidRDefault="0069442C" w:rsidP="00E05F27">
            <w:pPr>
              <w:spacing w:after="160" w:line="259" w:lineRule="auto"/>
              <w:jc w:val="center"/>
              <w:rPr>
                <w:rFonts w:ascii="Avenir LT Std 55 Roman" w:hAnsi="Avenir LT Std 55 Roman"/>
                <w:sz w:val="24"/>
                <w:szCs w:val="24"/>
              </w:rPr>
            </w:pPr>
            <w:proofErr w:type="spellStart"/>
            <w:r w:rsidRPr="0069442C">
              <w:rPr>
                <w:rFonts w:ascii="Avenir LT Std 55 Roman" w:hAnsi="Avenir LT Std 55 Roman"/>
                <w:i/>
                <w:iCs/>
                <w:sz w:val="24"/>
                <w:szCs w:val="24"/>
              </w:rPr>
              <w:t>NMOG+NOx</w:t>
            </w:r>
            <w:proofErr w:type="spellEnd"/>
            <w:r w:rsidRPr="0069442C">
              <w:rPr>
                <w:rFonts w:ascii="Avenir LT Std 55 Roman" w:hAnsi="Avenir LT Std 55 Roman"/>
                <w:i/>
                <w:iCs/>
                <w:sz w:val="24"/>
                <w:szCs w:val="24"/>
              </w:rPr>
              <w:t xml:space="preserve"> (g/mi)</w:t>
            </w:r>
          </w:p>
        </w:tc>
      </w:tr>
      <w:tr w:rsidR="0069442C" w:rsidRPr="0069442C" w14:paraId="05DC51D4" w14:textId="77777777" w:rsidTr="00E8588D">
        <w:tc>
          <w:tcPr>
            <w:tcW w:w="3150" w:type="dxa"/>
            <w:vAlign w:val="center"/>
          </w:tcPr>
          <w:p w14:paraId="75871BC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2595" w:type="dxa"/>
            <w:shd w:val="clear" w:color="auto" w:fill="auto"/>
            <w:vAlign w:val="center"/>
          </w:tcPr>
          <w:p w14:paraId="5B41C98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r>
      <w:tr w:rsidR="0069442C" w:rsidRPr="0069442C" w14:paraId="3710CFB4" w14:textId="77777777" w:rsidTr="00E8588D">
        <w:tc>
          <w:tcPr>
            <w:tcW w:w="3150" w:type="dxa"/>
            <w:vAlign w:val="center"/>
          </w:tcPr>
          <w:p w14:paraId="703BDE1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2595" w:type="dxa"/>
            <w:shd w:val="clear" w:color="auto" w:fill="auto"/>
            <w:vAlign w:val="center"/>
          </w:tcPr>
          <w:p w14:paraId="43C3514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0.082</w:t>
            </w:r>
          </w:p>
        </w:tc>
      </w:tr>
      <w:tr w:rsidR="0069442C" w:rsidRPr="0069442C" w14:paraId="3EBC631E" w14:textId="77777777" w:rsidTr="00E8588D">
        <w:tc>
          <w:tcPr>
            <w:tcW w:w="3150" w:type="dxa"/>
            <w:vAlign w:val="center"/>
          </w:tcPr>
          <w:p w14:paraId="1AFD02D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2595" w:type="dxa"/>
            <w:shd w:val="clear" w:color="auto" w:fill="auto"/>
            <w:vAlign w:val="center"/>
          </w:tcPr>
          <w:p w14:paraId="77637CE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0.072</w:t>
            </w:r>
          </w:p>
        </w:tc>
      </w:tr>
      <w:tr w:rsidR="0069442C" w:rsidRPr="0069442C" w14:paraId="274E4AD6" w14:textId="77777777" w:rsidTr="00E8588D">
        <w:tc>
          <w:tcPr>
            <w:tcW w:w="3150" w:type="dxa"/>
            <w:vAlign w:val="center"/>
          </w:tcPr>
          <w:p w14:paraId="5C3359A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2595" w:type="dxa"/>
            <w:shd w:val="clear" w:color="auto" w:fill="auto"/>
            <w:vAlign w:val="center"/>
          </w:tcPr>
          <w:p w14:paraId="3902464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0.062</w:t>
            </w:r>
          </w:p>
        </w:tc>
      </w:tr>
      <w:tr w:rsidR="0069442C" w:rsidRPr="0069442C" w14:paraId="6B9C12A0" w14:textId="77777777" w:rsidTr="00E8588D">
        <w:tc>
          <w:tcPr>
            <w:tcW w:w="3150" w:type="dxa"/>
            <w:vAlign w:val="center"/>
          </w:tcPr>
          <w:p w14:paraId="0199CD1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2595" w:type="dxa"/>
            <w:shd w:val="clear" w:color="auto" w:fill="auto"/>
            <w:vAlign w:val="center"/>
          </w:tcPr>
          <w:p w14:paraId="045C7FB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0.052</w:t>
            </w:r>
          </w:p>
        </w:tc>
      </w:tr>
      <w:tr w:rsidR="0069442C" w:rsidRPr="0069442C" w14:paraId="798ABD07" w14:textId="77777777" w:rsidTr="00E8588D">
        <w:tc>
          <w:tcPr>
            <w:tcW w:w="3150" w:type="dxa"/>
            <w:vAlign w:val="center"/>
          </w:tcPr>
          <w:p w14:paraId="5D83819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2595" w:type="dxa"/>
            <w:shd w:val="clear" w:color="auto" w:fill="auto"/>
            <w:vAlign w:val="center"/>
          </w:tcPr>
          <w:p w14:paraId="190F430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0.042</w:t>
            </w:r>
          </w:p>
        </w:tc>
      </w:tr>
      <w:tr w:rsidR="0069442C" w:rsidRPr="0069442C" w14:paraId="1BFE330C" w14:textId="77777777" w:rsidTr="00E8588D">
        <w:tc>
          <w:tcPr>
            <w:tcW w:w="3150" w:type="dxa"/>
            <w:vAlign w:val="center"/>
          </w:tcPr>
          <w:p w14:paraId="5A82A7C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2595" w:type="dxa"/>
            <w:shd w:val="clear" w:color="auto" w:fill="auto"/>
            <w:vAlign w:val="center"/>
          </w:tcPr>
          <w:p w14:paraId="616C8A3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0.037</w:t>
            </w:r>
          </w:p>
        </w:tc>
      </w:tr>
      <w:tr w:rsidR="0069442C" w:rsidRPr="0069442C" w14:paraId="18FCB59B" w14:textId="77777777" w:rsidTr="00E8588D">
        <w:tc>
          <w:tcPr>
            <w:tcW w:w="3150" w:type="dxa"/>
            <w:vAlign w:val="center"/>
          </w:tcPr>
          <w:p w14:paraId="01F9248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2595" w:type="dxa"/>
            <w:shd w:val="clear" w:color="auto" w:fill="auto"/>
            <w:vAlign w:val="center"/>
          </w:tcPr>
          <w:p w14:paraId="4DFA5E3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0.032</w:t>
            </w:r>
          </w:p>
        </w:tc>
      </w:tr>
      <w:tr w:rsidR="0069442C" w:rsidRPr="0069442C" w14:paraId="4A00EC81" w14:textId="77777777" w:rsidTr="00E8588D">
        <w:tc>
          <w:tcPr>
            <w:tcW w:w="3150" w:type="dxa"/>
            <w:vAlign w:val="center"/>
          </w:tcPr>
          <w:p w14:paraId="31CFB51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2595" w:type="dxa"/>
            <w:shd w:val="clear" w:color="auto" w:fill="auto"/>
            <w:vAlign w:val="center"/>
          </w:tcPr>
          <w:p w14:paraId="08629BD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0.027</w:t>
            </w:r>
          </w:p>
        </w:tc>
      </w:tr>
    </w:tbl>
    <w:p w14:paraId="207DFE90" w14:textId="78CAA9EA" w:rsidR="0069442C" w:rsidRPr="0069442C" w:rsidRDefault="00D93139" w:rsidP="003E2F6D">
      <w:pPr>
        <w:pStyle w:val="Heading6"/>
      </w:pPr>
      <w:r>
        <w:lastRenderedPageBreak/>
        <w:t>LDVs</w:t>
      </w:r>
      <w:r w:rsidR="0069442C" w:rsidRPr="0069442C">
        <w:t xml:space="preserve"> are exempt from the Quick Drive-Away standards if both of the following conditions are met: </w:t>
      </w:r>
      <w:r w:rsidR="00FF429C">
        <w:t>(</w:t>
      </w:r>
      <w:proofErr w:type="spellStart"/>
      <w:r w:rsidR="00FF429C">
        <w:t>i</w:t>
      </w:r>
      <w:proofErr w:type="spellEnd"/>
      <w:r w:rsidR="00FF429C">
        <w:t xml:space="preserve">) </w:t>
      </w:r>
      <w:r w:rsidR="0069442C" w:rsidRPr="0069442C">
        <w:t xml:space="preserve">the vehicle does not have an engine start during the first 20 seconds of the standard FTP emission test used to demonstrate compliance with the emission standards in subsection (d)(2)(A); and </w:t>
      </w:r>
      <w:r w:rsidR="00FF429C">
        <w:t xml:space="preserve">(ii) </w:t>
      </w:r>
      <w:r w:rsidR="0069442C" w:rsidRPr="0069442C">
        <w:t xml:space="preserve">the vehicle does not have any on-vehicle technology (e.g., electrically heated catalyst) that would cause the engine or emission controls to be preconditioned such that the </w:t>
      </w:r>
      <w:proofErr w:type="spellStart"/>
      <w:r w:rsidR="0069442C" w:rsidRPr="0069442C">
        <w:t>NMOG+NOx</w:t>
      </w:r>
      <w:proofErr w:type="spellEnd"/>
      <w:r w:rsidR="0069442C" w:rsidRPr="0069442C">
        <w:t xml:space="preserve"> emissions would be higher during the first 505 seconds of the Quick Drive-Away emission test compared to the </w:t>
      </w:r>
      <w:proofErr w:type="spellStart"/>
      <w:r w:rsidR="0069442C" w:rsidRPr="0069442C">
        <w:t>NMOG+NOx</w:t>
      </w:r>
      <w:proofErr w:type="spellEnd"/>
      <w:r w:rsidR="0069442C" w:rsidRPr="0069442C">
        <w:t xml:space="preserve"> emissions during the first 505 seconds of the standard FTP emission test used to demonstrate compliance with the emission standards in subsection (d)(2)(A).</w:t>
      </w:r>
    </w:p>
    <w:p w14:paraId="1C9B8ACB" w14:textId="77777777" w:rsidR="0069442C" w:rsidRPr="0069442C" w:rsidRDefault="0069442C" w:rsidP="003E2F6D">
      <w:pPr>
        <w:pStyle w:val="Heading5"/>
      </w:pPr>
      <w:r w:rsidRPr="00B858BC">
        <w:rPr>
          <w:i/>
        </w:rPr>
        <w:t>Quick Drive-Away Standard Phase-in Schedule</w:t>
      </w:r>
      <w:r w:rsidRPr="0069442C">
        <w:t>.</w:t>
      </w:r>
    </w:p>
    <w:p w14:paraId="1628553B" w14:textId="16242FB1" w:rsidR="0069442C" w:rsidRPr="0069442C" w:rsidRDefault="0069442C" w:rsidP="003E2F6D">
      <w:pPr>
        <w:pStyle w:val="Heading6"/>
      </w:pPr>
      <w:r w:rsidRPr="0069442C">
        <w:t xml:space="preserve">In the 2026 and subsequent model years, the following minimum percentage of a manufacturer’s total </w:t>
      </w:r>
      <w:r w:rsidR="00D93139">
        <w:t>LDV</w:t>
      </w:r>
      <w:r w:rsidRPr="0069442C">
        <w:t xml:space="preserve"> fleet </w:t>
      </w:r>
      <w:r w:rsidR="000351E7">
        <w:t>must</w:t>
      </w:r>
      <w:r w:rsidR="000351E7" w:rsidRPr="0069442C">
        <w:t xml:space="preserve"> </w:t>
      </w:r>
      <w:r w:rsidRPr="0069442C">
        <w:t xml:space="preserve">be certified to the Quick Drive-Away standards in subsection (d)(2)(C)1. </w:t>
      </w:r>
      <w:r w:rsidR="00D93139">
        <w:t>LDVs</w:t>
      </w:r>
      <w:r w:rsidRPr="0069442C">
        <w:t xml:space="preserve"> that are exempt from the Quick Drive-Away </w:t>
      </w:r>
      <w:proofErr w:type="spellStart"/>
      <w:r w:rsidRPr="0069442C">
        <w:t>NMOG+NOx</w:t>
      </w:r>
      <w:proofErr w:type="spellEnd"/>
      <w:r w:rsidRPr="0069442C">
        <w:t xml:space="preserve"> standards in accordance with subsection (d)(2)(C)</w:t>
      </w:r>
      <w:proofErr w:type="gramStart"/>
      <w:r w:rsidRPr="0069442C">
        <w:t>1.b.</w:t>
      </w:r>
      <w:proofErr w:type="gramEnd"/>
      <w:r w:rsidRPr="0069442C">
        <w:t xml:space="preserve"> may be included in the phase-in set forth in the following table as vehicles that are certified to the standards.</w:t>
      </w:r>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Quick Drive-Away NMOG+NOx Phase-in Schedule"/>
        <w:tblDescription w:val="In the 2026 model year, a minimum of 30% of passenger cars, light-duty trucks, and medium-duty passenger vehicles must comply with the Quick Drive-Away NMOG+NOx phase-in schedule.  In the 2027 model year, a minimum of 60% of passenger cars, light-duty trucks, and medium-duty passenger vehicles must comply with the Quick Drive-Away NMOG+NOx phase-in schedule.  In the 2028 and subsequent model years, 100% of passenger cars, light-duty trucks, and medium-duty passenger vehicles must comply with the Quick Drive-Away NMOG+NOx phase-in schedule.  "/>
      </w:tblPr>
      <w:tblGrid>
        <w:gridCol w:w="2160"/>
        <w:gridCol w:w="3510"/>
      </w:tblGrid>
      <w:tr w:rsidR="0069442C" w:rsidRPr="0069442C" w14:paraId="3D8E486F" w14:textId="77777777" w:rsidTr="00E8588D">
        <w:trPr>
          <w:tblHeader/>
        </w:trPr>
        <w:tc>
          <w:tcPr>
            <w:tcW w:w="5670" w:type="dxa"/>
            <w:gridSpan w:val="2"/>
            <w:vAlign w:val="center"/>
          </w:tcPr>
          <w:p w14:paraId="245A76DA"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b/>
                <w:bCs/>
                <w:sz w:val="24"/>
                <w:szCs w:val="24"/>
              </w:rPr>
              <w:t>Quick Drive-Away Phase-in Schedule</w:t>
            </w:r>
          </w:p>
        </w:tc>
      </w:tr>
      <w:tr w:rsidR="0069442C" w:rsidRPr="0069442C" w14:paraId="40EBFACB" w14:textId="77777777" w:rsidTr="00E8588D">
        <w:trPr>
          <w:tblHeader/>
        </w:trPr>
        <w:tc>
          <w:tcPr>
            <w:tcW w:w="2160" w:type="dxa"/>
            <w:vAlign w:val="center"/>
          </w:tcPr>
          <w:p w14:paraId="167DAFD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Model Year</w:t>
            </w:r>
          </w:p>
        </w:tc>
        <w:tc>
          <w:tcPr>
            <w:tcW w:w="3510" w:type="dxa"/>
            <w:vAlign w:val="center"/>
          </w:tcPr>
          <w:p w14:paraId="6ED01CC1" w14:textId="5B0201AE"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iCs/>
                <w:sz w:val="24"/>
                <w:szCs w:val="24"/>
              </w:rPr>
              <w:t xml:space="preserve">Minimum % of </w:t>
            </w:r>
            <w:r w:rsidR="00D93139">
              <w:rPr>
                <w:rFonts w:ascii="Avenir LT Std 55 Roman" w:hAnsi="Avenir LT Std 55 Roman"/>
                <w:i/>
                <w:iCs/>
                <w:sz w:val="24"/>
                <w:szCs w:val="24"/>
              </w:rPr>
              <w:t>vehicles</w:t>
            </w:r>
            <w:r w:rsidRPr="0069442C">
              <w:rPr>
                <w:rFonts w:ascii="Avenir LT Std 55 Roman" w:hAnsi="Avenir LT Std 55 Roman"/>
                <w:i/>
                <w:iCs/>
                <w:sz w:val="24"/>
                <w:szCs w:val="24"/>
              </w:rPr>
              <w:t xml:space="preserve"> certified to subsection (d)(2)(C)1.</w:t>
            </w:r>
          </w:p>
        </w:tc>
      </w:tr>
      <w:tr w:rsidR="0069442C" w:rsidRPr="0069442C" w14:paraId="3F5EF72F" w14:textId="77777777" w:rsidTr="00E8588D">
        <w:tc>
          <w:tcPr>
            <w:tcW w:w="2160" w:type="dxa"/>
          </w:tcPr>
          <w:p w14:paraId="3801202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w:t>
            </w:r>
          </w:p>
        </w:tc>
        <w:tc>
          <w:tcPr>
            <w:tcW w:w="3510" w:type="dxa"/>
            <w:vAlign w:val="center"/>
          </w:tcPr>
          <w:p w14:paraId="1E3A586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30</w:t>
            </w:r>
          </w:p>
        </w:tc>
      </w:tr>
      <w:tr w:rsidR="0069442C" w:rsidRPr="0069442C" w14:paraId="5F2EBE34" w14:textId="77777777" w:rsidTr="00E8588D">
        <w:tc>
          <w:tcPr>
            <w:tcW w:w="2160" w:type="dxa"/>
          </w:tcPr>
          <w:p w14:paraId="393D98A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2027</w:t>
            </w:r>
          </w:p>
        </w:tc>
        <w:tc>
          <w:tcPr>
            <w:tcW w:w="3510" w:type="dxa"/>
            <w:vAlign w:val="center"/>
          </w:tcPr>
          <w:p w14:paraId="0B15D23A"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60</w:t>
            </w:r>
          </w:p>
        </w:tc>
      </w:tr>
      <w:tr w:rsidR="0069442C" w:rsidRPr="0069442C" w14:paraId="49257EB6" w14:textId="77777777" w:rsidTr="00E8588D">
        <w:tc>
          <w:tcPr>
            <w:tcW w:w="2160" w:type="dxa"/>
          </w:tcPr>
          <w:p w14:paraId="1F43C78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2028 and subsequent</w:t>
            </w:r>
          </w:p>
        </w:tc>
        <w:tc>
          <w:tcPr>
            <w:tcW w:w="3510" w:type="dxa"/>
            <w:vAlign w:val="center"/>
          </w:tcPr>
          <w:p w14:paraId="064967F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100</w:t>
            </w:r>
          </w:p>
        </w:tc>
      </w:tr>
    </w:tbl>
    <w:p w14:paraId="3E7AF71D" w14:textId="1114AE1F" w:rsidR="0069442C" w:rsidRPr="0069442C" w:rsidRDefault="0069442C" w:rsidP="00DE285D">
      <w:pPr>
        <w:pStyle w:val="Heading6"/>
      </w:pPr>
      <w:r w:rsidRPr="00B858BC">
        <w:rPr>
          <w:i/>
        </w:rPr>
        <w:lastRenderedPageBreak/>
        <w:t>Alternative Phase-in Schedule</w:t>
      </w:r>
      <w:r w:rsidRPr="0069442C">
        <w:t xml:space="preserve">. A manufacturer may use an alternative phase-in schedule to comply with the Quick Drive-Away standards </w:t>
      </w:r>
      <w:proofErr w:type="gramStart"/>
      <w:r w:rsidRPr="0069442C">
        <w:t>as long as</w:t>
      </w:r>
      <w:proofErr w:type="gramEnd"/>
      <w:r w:rsidRPr="0069442C">
        <w:t xml:space="preserve"> it satisfies the following two requirements: (</w:t>
      </w:r>
      <w:proofErr w:type="spellStart"/>
      <w:r w:rsidRPr="0069442C">
        <w:t>i</w:t>
      </w:r>
      <w:proofErr w:type="spellEnd"/>
      <w:r w:rsidRPr="0069442C">
        <w:t xml:space="preserve">) the cumulative total calculated for the alternative phase-in schedule according to the method below must be equal to or greater than 310 by the end of the 2028 model year, and (ii) 100 percent of the manufacturer’s </w:t>
      </w:r>
      <w:r w:rsidR="00D93139">
        <w:t>LDVs</w:t>
      </w:r>
      <w:r w:rsidRPr="0069442C">
        <w:t xml:space="preserve"> must be certified to the Quick Drive-Away standards in the 2029 model year and in all subsequent model years. The total compliance calculation for the alternative phase-in is determined by multiplying the percent of a manufacturer’s total </w:t>
      </w:r>
      <w:r w:rsidR="00D93139">
        <w:t>LDVs</w:t>
      </w:r>
      <w:r w:rsidRPr="0069442C">
        <w:t xml:space="preserve"> certified to the Quick Drive-Away standards in a given model year (based on a manufacturer's projected sales volume) by 4 for the 2025 model year, 3 for the 2026 model year, 2 for the 2027 model year, and 1 for the 2028 model year. The yearly results shall be summed together to determine a cumulative total. A manufacturer may not include 2024 and earlier model year </w:t>
      </w:r>
      <w:r w:rsidR="00D93139">
        <w:t>LDVs</w:t>
      </w:r>
      <w:r w:rsidRPr="0069442C">
        <w:t xml:space="preserve"> in this calculation.</w:t>
      </w:r>
    </w:p>
    <w:p w14:paraId="0E66FC10" w14:textId="61689388" w:rsidR="0069442C" w:rsidRPr="0069442C" w:rsidRDefault="0069442C" w:rsidP="00DE285D">
      <w:pPr>
        <w:pStyle w:val="Heading6"/>
      </w:pPr>
      <w:r w:rsidRPr="00B858BC">
        <w:rPr>
          <w:i/>
        </w:rPr>
        <w:t>Small Volume Manufacturers</w:t>
      </w:r>
      <w:r w:rsidRPr="0069442C">
        <w:t>. In lieu of the phase-in of subsection (d)(2)(C)</w:t>
      </w:r>
      <w:proofErr w:type="gramStart"/>
      <w:r w:rsidRPr="0069442C">
        <w:t>2.a.</w:t>
      </w:r>
      <w:proofErr w:type="gramEnd"/>
      <w:r w:rsidRPr="0069442C">
        <w:t xml:space="preserve"> or (d)(2)(C)2.b., a small volume manufacturer may certify 100 percent of its </w:t>
      </w:r>
      <w:r w:rsidR="00D93139">
        <w:t>LDV</w:t>
      </w:r>
      <w:r w:rsidRPr="0069442C">
        <w:t xml:space="preserve"> fleet to the Quick Drive-Away standards in the 2030 and subsequent model years.</w:t>
      </w:r>
    </w:p>
    <w:p w14:paraId="1FE0B434" w14:textId="5809C89B" w:rsidR="0069442C" w:rsidRPr="0069442C" w:rsidRDefault="0069442C" w:rsidP="003E2F6D">
      <w:pPr>
        <w:pStyle w:val="Heading5"/>
      </w:pPr>
      <w:r w:rsidRPr="00B858BC">
        <w:rPr>
          <w:i/>
        </w:rPr>
        <w:t>Interim In-Use Compliance Standards</w:t>
      </w:r>
      <w:r w:rsidRPr="0069442C">
        <w:t>. For the 2026 through 2028 model years, the interim in-use compliance standard for vehicles certifying to the Quick Drive-Away standards shall be 1.2 times the applicable standard in subsection (d)(2)(C)1., rounded to the nearest 0.001 g/mi. For example, if a</w:t>
      </w:r>
      <w:r w:rsidR="001F0358">
        <w:t>n</w:t>
      </w:r>
      <w:r w:rsidRPr="0069442C">
        <w:t xml:space="preserve"> </w:t>
      </w:r>
      <w:r w:rsidR="00D93139">
        <w:t>LDV</w:t>
      </w:r>
      <w:r w:rsidRPr="0069442C">
        <w:t xml:space="preserve"> test group is first certified to a Quick Drive-Away standard in the 2028 model year, the interim in-use compliance standard shall only apply for that test group for the 2028 model year.</w:t>
      </w:r>
    </w:p>
    <w:p w14:paraId="0A6DDFD3" w14:textId="43EBA145" w:rsidR="0069442C" w:rsidRPr="0069442C" w:rsidRDefault="0069442C" w:rsidP="003E2F6D">
      <w:pPr>
        <w:pStyle w:val="Heading4"/>
      </w:pPr>
      <w:proofErr w:type="gramStart"/>
      <w:r w:rsidRPr="00B858BC">
        <w:rPr>
          <w:i/>
        </w:rPr>
        <w:lastRenderedPageBreak/>
        <w:t>50 degree</w:t>
      </w:r>
      <w:proofErr w:type="gramEnd"/>
      <w:r w:rsidRPr="00B858BC">
        <w:rPr>
          <w:i/>
        </w:rPr>
        <w:t xml:space="preserve"> F Standards</w:t>
      </w:r>
      <w:r w:rsidRPr="0069442C">
        <w:t xml:space="preserve">. All </w:t>
      </w:r>
      <w:r w:rsidR="00602AB6">
        <w:t>LDVs</w:t>
      </w:r>
      <w:r w:rsidRPr="0069442C">
        <w:t xml:space="preserve">, other than natural gas and diesel-fueled vehicles, must be certified to the following </w:t>
      </w:r>
      <w:proofErr w:type="gramStart"/>
      <w:r w:rsidRPr="0069442C">
        <w:t>50 degree</w:t>
      </w:r>
      <w:proofErr w:type="gramEnd"/>
      <w:r w:rsidRPr="0069442C">
        <w:t xml:space="preserve"> F standards when tested on the FTP cycle (40 CFR, Part 1066) conducted at a nominal test temperature of 50 degree F, as modified by Part II, Section C of the “California 2026 and Subsequent Model Criteria Pollutant Exhaust Emission Standards and Test Procedures for Passenger Cars, Light-Duty Trucks, and Medium-Duty Vehicles.”</w:t>
      </w:r>
    </w:p>
    <w:p w14:paraId="34304638" w14:textId="77777777" w:rsidR="0069442C" w:rsidRPr="0069442C" w:rsidRDefault="0069442C" w:rsidP="003E2F6D">
      <w:pPr>
        <w:pStyle w:val="Heading5"/>
      </w:pPr>
      <w:r w:rsidRPr="0069442C">
        <w:t xml:space="preserve">These standards are the maximum exhaust emissions for </w:t>
      </w:r>
      <w:proofErr w:type="spellStart"/>
      <w:r w:rsidRPr="0069442C">
        <w:t>NMOG+NOx</w:t>
      </w:r>
      <w:proofErr w:type="spellEnd"/>
      <w:r w:rsidRPr="0069442C">
        <w:t xml:space="preserve"> and formaldehyde (HCHO) for vehicles with less than or equal to 4,000-miles.</w:t>
      </w:r>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50 degree F Exhaust Emission Standards for LEV IV Passenger Cars, Light-Duty Trucks, and Medium-Duty Passenger Vehicles"/>
        <w:tblDescription w:val="For fuel-flexible, bi-fuel, and dual-fuel vehicles, a vehicle must meet an NMOG+NOx standard at 50 degrees F that is twice the applicable FTP standard.  In addition a vehicle must meet the following formaldehyde emission standard at 50 degrees F, based on the emission category to which the vehicle certifies.  For the categories ULEV125, ULEV70, ULEV60, ULEV50, and ULEV40, the formaldehyde standard equals 0.016 g/mi.  For the categories SULEV30, SULEV25, SULEV20, and SULEV15, the formaldehyde standard equals 0.008 g/mi."/>
      </w:tblPr>
      <w:tblGrid>
        <w:gridCol w:w="2610"/>
        <w:gridCol w:w="2070"/>
        <w:gridCol w:w="1785"/>
      </w:tblGrid>
      <w:tr w:rsidR="0069442C" w:rsidRPr="0069442C" w14:paraId="6E83708A" w14:textId="77777777" w:rsidTr="00E8588D">
        <w:trPr>
          <w:tblHeader/>
        </w:trPr>
        <w:tc>
          <w:tcPr>
            <w:tcW w:w="6465" w:type="dxa"/>
            <w:gridSpan w:val="3"/>
          </w:tcPr>
          <w:p w14:paraId="3B029E66" w14:textId="78F3BD88" w:rsidR="0069442C" w:rsidRPr="0069442C" w:rsidRDefault="0069442C" w:rsidP="00E8588D">
            <w:pPr>
              <w:spacing w:after="160" w:line="259" w:lineRule="auto"/>
              <w:jc w:val="center"/>
              <w:rPr>
                <w:rFonts w:ascii="Avenir LT Std 55 Roman" w:hAnsi="Avenir LT Std 55 Roman"/>
                <w:sz w:val="24"/>
                <w:szCs w:val="24"/>
              </w:rPr>
            </w:pPr>
            <w:proofErr w:type="gramStart"/>
            <w:r w:rsidRPr="0069442C">
              <w:rPr>
                <w:rFonts w:ascii="Avenir LT Std 55 Roman" w:hAnsi="Avenir LT Std 55 Roman"/>
                <w:b/>
                <w:bCs/>
                <w:sz w:val="24"/>
                <w:szCs w:val="24"/>
              </w:rPr>
              <w:t>50 degree</w:t>
            </w:r>
            <w:proofErr w:type="gramEnd"/>
            <w:r w:rsidRPr="0069442C">
              <w:rPr>
                <w:rFonts w:ascii="Avenir LT Std 55 Roman" w:hAnsi="Avenir LT Std 55 Roman"/>
                <w:b/>
                <w:bCs/>
                <w:sz w:val="24"/>
                <w:szCs w:val="24"/>
                <w:vertAlign w:val="superscript"/>
              </w:rPr>
              <w:t xml:space="preserve"> </w:t>
            </w:r>
            <w:r w:rsidRPr="0069442C">
              <w:rPr>
                <w:rFonts w:ascii="Avenir LT Std 55 Roman" w:hAnsi="Avenir LT Std 55 Roman"/>
                <w:b/>
                <w:bCs/>
                <w:sz w:val="24"/>
                <w:szCs w:val="24"/>
              </w:rPr>
              <w:t>F Standards</w:t>
            </w:r>
          </w:p>
        </w:tc>
      </w:tr>
      <w:tr w:rsidR="0069442C" w:rsidRPr="0069442C" w14:paraId="36275BC8" w14:textId="77777777" w:rsidTr="00E8588D">
        <w:trPr>
          <w:tblHeader/>
        </w:trPr>
        <w:tc>
          <w:tcPr>
            <w:tcW w:w="2610" w:type="dxa"/>
          </w:tcPr>
          <w:p w14:paraId="438154E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sz w:val="24"/>
                <w:szCs w:val="24"/>
              </w:rPr>
              <w:t>Vehicle Emission Category</w:t>
            </w:r>
          </w:p>
        </w:tc>
        <w:tc>
          <w:tcPr>
            <w:tcW w:w="2070" w:type="dxa"/>
            <w:vAlign w:val="center"/>
          </w:tcPr>
          <w:p w14:paraId="53A2AB48" w14:textId="77777777" w:rsidR="0069442C" w:rsidRPr="0069442C" w:rsidRDefault="0069442C" w:rsidP="00BA287D">
            <w:pPr>
              <w:spacing w:line="259" w:lineRule="auto"/>
              <w:jc w:val="center"/>
              <w:rPr>
                <w:rFonts w:ascii="Avenir LT Std 55 Roman" w:hAnsi="Avenir LT Std 55 Roman"/>
                <w:i/>
                <w:sz w:val="24"/>
                <w:szCs w:val="24"/>
              </w:rPr>
            </w:pPr>
            <w:proofErr w:type="spellStart"/>
            <w:r w:rsidRPr="0069442C">
              <w:rPr>
                <w:rFonts w:ascii="Avenir LT Std 55 Roman" w:hAnsi="Avenir LT Std 55 Roman"/>
                <w:i/>
                <w:sz w:val="24"/>
                <w:szCs w:val="24"/>
              </w:rPr>
              <w:t>NMOG+NOx</w:t>
            </w:r>
            <w:proofErr w:type="spellEnd"/>
          </w:p>
          <w:p w14:paraId="2291DE0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c>
          <w:tcPr>
            <w:tcW w:w="1785" w:type="dxa"/>
            <w:vAlign w:val="center"/>
          </w:tcPr>
          <w:p w14:paraId="5100339F" w14:textId="77777777" w:rsidR="0069442C" w:rsidRPr="0069442C" w:rsidRDefault="0069442C" w:rsidP="00BA287D">
            <w:pPr>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HCHO</w:t>
            </w:r>
          </w:p>
          <w:p w14:paraId="0FC93C9F"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r>
      <w:tr w:rsidR="0069442C" w:rsidRPr="0069442C" w14:paraId="5AACB690" w14:textId="77777777" w:rsidTr="00E8588D">
        <w:tc>
          <w:tcPr>
            <w:tcW w:w="2610" w:type="dxa"/>
            <w:vAlign w:val="center"/>
          </w:tcPr>
          <w:p w14:paraId="1EF8CE1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2070" w:type="dxa"/>
            <w:vAlign w:val="center"/>
          </w:tcPr>
          <w:p w14:paraId="4A07184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0.250</w:t>
            </w:r>
          </w:p>
        </w:tc>
        <w:tc>
          <w:tcPr>
            <w:tcW w:w="1785" w:type="dxa"/>
            <w:vAlign w:val="center"/>
          </w:tcPr>
          <w:p w14:paraId="0D3C3AE9"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5794EABD" w14:textId="77777777" w:rsidTr="00E8588D">
        <w:tc>
          <w:tcPr>
            <w:tcW w:w="2610" w:type="dxa"/>
            <w:vAlign w:val="center"/>
          </w:tcPr>
          <w:p w14:paraId="2EE49BD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2070" w:type="dxa"/>
            <w:vAlign w:val="center"/>
          </w:tcPr>
          <w:p w14:paraId="133A4AD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0.140</w:t>
            </w:r>
          </w:p>
        </w:tc>
        <w:tc>
          <w:tcPr>
            <w:tcW w:w="1785" w:type="dxa"/>
            <w:vAlign w:val="center"/>
          </w:tcPr>
          <w:p w14:paraId="3E54D5A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543BE288" w14:textId="77777777" w:rsidTr="00E8588D">
        <w:tc>
          <w:tcPr>
            <w:tcW w:w="2610" w:type="dxa"/>
            <w:vAlign w:val="center"/>
          </w:tcPr>
          <w:p w14:paraId="06FE3FA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2070" w:type="dxa"/>
            <w:vAlign w:val="center"/>
          </w:tcPr>
          <w:p w14:paraId="62DCF88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0.120</w:t>
            </w:r>
          </w:p>
        </w:tc>
        <w:tc>
          <w:tcPr>
            <w:tcW w:w="1785" w:type="dxa"/>
            <w:vAlign w:val="center"/>
          </w:tcPr>
          <w:p w14:paraId="5238485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42292D4C" w14:textId="77777777" w:rsidTr="00E8588D">
        <w:tc>
          <w:tcPr>
            <w:tcW w:w="2610" w:type="dxa"/>
            <w:vAlign w:val="center"/>
          </w:tcPr>
          <w:p w14:paraId="186E6CB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2070" w:type="dxa"/>
            <w:vAlign w:val="center"/>
          </w:tcPr>
          <w:p w14:paraId="5F4CDB1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0.100</w:t>
            </w:r>
          </w:p>
        </w:tc>
        <w:tc>
          <w:tcPr>
            <w:tcW w:w="1785" w:type="dxa"/>
            <w:vAlign w:val="center"/>
          </w:tcPr>
          <w:p w14:paraId="227D761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63F609A7" w14:textId="77777777" w:rsidTr="00E8588D">
        <w:tc>
          <w:tcPr>
            <w:tcW w:w="2610" w:type="dxa"/>
            <w:vAlign w:val="center"/>
          </w:tcPr>
          <w:p w14:paraId="40BB92A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2070" w:type="dxa"/>
            <w:vAlign w:val="center"/>
          </w:tcPr>
          <w:p w14:paraId="76F4F20B"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0.080</w:t>
            </w:r>
          </w:p>
        </w:tc>
        <w:tc>
          <w:tcPr>
            <w:tcW w:w="1785" w:type="dxa"/>
            <w:vAlign w:val="center"/>
          </w:tcPr>
          <w:p w14:paraId="2DF67BBF"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4A661D72" w14:textId="77777777" w:rsidTr="00E8588D">
        <w:tc>
          <w:tcPr>
            <w:tcW w:w="2610" w:type="dxa"/>
            <w:vAlign w:val="center"/>
          </w:tcPr>
          <w:p w14:paraId="70DD3F8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2070" w:type="dxa"/>
            <w:vAlign w:val="center"/>
          </w:tcPr>
          <w:p w14:paraId="72DA310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c>
          <w:tcPr>
            <w:tcW w:w="1785" w:type="dxa"/>
            <w:vAlign w:val="center"/>
          </w:tcPr>
          <w:p w14:paraId="3797821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0.008</w:t>
            </w:r>
          </w:p>
        </w:tc>
      </w:tr>
      <w:tr w:rsidR="0069442C" w:rsidRPr="0069442C" w14:paraId="7AEDDDA9" w14:textId="77777777" w:rsidTr="00E8588D">
        <w:tc>
          <w:tcPr>
            <w:tcW w:w="2610" w:type="dxa"/>
            <w:vAlign w:val="center"/>
          </w:tcPr>
          <w:p w14:paraId="4A8472A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2070" w:type="dxa"/>
            <w:vAlign w:val="center"/>
          </w:tcPr>
          <w:p w14:paraId="562E90F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c>
          <w:tcPr>
            <w:tcW w:w="1785" w:type="dxa"/>
            <w:vAlign w:val="center"/>
          </w:tcPr>
          <w:p w14:paraId="537CEF1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0.008</w:t>
            </w:r>
          </w:p>
        </w:tc>
      </w:tr>
      <w:tr w:rsidR="0069442C" w:rsidRPr="0069442C" w14:paraId="63D27081" w14:textId="77777777" w:rsidTr="00E8588D">
        <w:tc>
          <w:tcPr>
            <w:tcW w:w="2610" w:type="dxa"/>
            <w:vAlign w:val="center"/>
          </w:tcPr>
          <w:p w14:paraId="125D8A1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2070" w:type="dxa"/>
            <w:vAlign w:val="center"/>
          </w:tcPr>
          <w:p w14:paraId="29876B3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0.040</w:t>
            </w:r>
          </w:p>
        </w:tc>
        <w:tc>
          <w:tcPr>
            <w:tcW w:w="1785" w:type="dxa"/>
            <w:vAlign w:val="center"/>
          </w:tcPr>
          <w:p w14:paraId="4B284B02"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0.008</w:t>
            </w:r>
          </w:p>
        </w:tc>
      </w:tr>
      <w:tr w:rsidR="0069442C" w:rsidRPr="0069442C" w14:paraId="205164F4" w14:textId="77777777" w:rsidTr="00E8588D">
        <w:tc>
          <w:tcPr>
            <w:tcW w:w="2610" w:type="dxa"/>
            <w:vAlign w:val="center"/>
          </w:tcPr>
          <w:p w14:paraId="1B32EA7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2070" w:type="dxa"/>
            <w:vAlign w:val="center"/>
          </w:tcPr>
          <w:p w14:paraId="0B59BCC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1785" w:type="dxa"/>
            <w:vAlign w:val="center"/>
          </w:tcPr>
          <w:p w14:paraId="0CAB3D0A"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0.008</w:t>
            </w:r>
          </w:p>
        </w:tc>
      </w:tr>
    </w:tbl>
    <w:p w14:paraId="6D9AA095" w14:textId="22ABFD97" w:rsidR="0069442C" w:rsidRPr="0069442C" w:rsidRDefault="0069442C" w:rsidP="0007578A">
      <w:pPr>
        <w:pStyle w:val="Heading5"/>
        <w:keepNext w:val="0"/>
      </w:pPr>
      <w:del w:id="45" w:author="Draft Proposed 15-day Changes" w:date="2022-06-08T14:18:00Z">
        <w:r w:rsidRPr="0069442C">
          <w:lastRenderedPageBreak/>
          <w:delText>A</w:delText>
        </w:r>
      </w:del>
      <w:ins w:id="46" w:author="Draft Proposed 15-day Changes" w:date="2022-06-08T14:18:00Z">
        <w:r w:rsidR="007B2CE4">
          <w:t xml:space="preserve">In lieu of measuring </w:t>
        </w:r>
        <w:r w:rsidR="00840B49">
          <w:t xml:space="preserve">and determining </w:t>
        </w:r>
        <w:r w:rsidR="007B2CE4">
          <w:t>NMOG</w:t>
        </w:r>
        <w:r w:rsidR="00840B49">
          <w:t xml:space="preserve"> and HCHO exhaust emissions, a</w:t>
        </w:r>
      </w:ins>
      <w:r w:rsidRPr="0069442C">
        <w:t xml:space="preserve"> manufacturer may demonstrate compliance with these </w:t>
      </w:r>
      <w:proofErr w:type="spellStart"/>
      <w:r w:rsidRPr="0069442C">
        <w:t>NMOG+NOx</w:t>
      </w:r>
      <w:proofErr w:type="spellEnd"/>
      <w:r w:rsidRPr="0069442C">
        <w:t xml:space="preserve"> and HCHO standards by measuring NMHC exhaust emissions </w:t>
      </w:r>
      <w:del w:id="47" w:author="Draft Proposed 15-day Changes" w:date="2022-06-08T14:18:00Z">
        <w:r w:rsidRPr="0069442C">
          <w:delText>or issuing a statement of compliance for HCHO</w:delText>
        </w:r>
      </w:del>
      <w:ins w:id="48" w:author="Draft Proposed 15-day Changes" w:date="2022-06-08T14:18:00Z">
        <w:r w:rsidR="00F03E5D">
          <w:t xml:space="preserve">in lieu of NMOG emissions </w:t>
        </w:r>
        <w:r w:rsidR="00840B49">
          <w:t>and</w:t>
        </w:r>
        <w:r w:rsidR="00F03E5D">
          <w:t xml:space="preserve"> by</w:t>
        </w:r>
        <w:r w:rsidR="00840B49">
          <w:t xml:space="preserve"> </w:t>
        </w:r>
        <w:r w:rsidR="0058063E">
          <w:t>submitting</w:t>
        </w:r>
        <w:r w:rsidR="0058063E" w:rsidRPr="0058063E">
          <w:t xml:space="preserve"> an attestation </w:t>
        </w:r>
        <w:r w:rsidR="00BE6FC1" w:rsidRPr="0058063E">
          <w:t xml:space="preserve">with the certification application </w:t>
        </w:r>
        <w:r w:rsidR="0058063E" w:rsidRPr="0058063E">
          <w:t xml:space="preserve">that </w:t>
        </w:r>
        <w:r w:rsidR="0058063E">
          <w:t xml:space="preserve">HCHO </w:t>
        </w:r>
        <w:r w:rsidR="0058063E" w:rsidRPr="0058063E">
          <w:t>exhaust emissions comply with the</w:t>
        </w:r>
        <w:r w:rsidR="00573BE4">
          <w:t>se</w:t>
        </w:r>
        <w:r w:rsidR="0058063E" w:rsidRPr="0058063E">
          <w:t xml:space="preserve"> </w:t>
        </w:r>
        <w:r w:rsidR="00537643">
          <w:t>HCHO standards</w:t>
        </w:r>
      </w:ins>
      <w:r w:rsidRPr="0069442C">
        <w:t xml:space="preserve"> in accordance with Section D.1.7.5 and Section G.3.1.</w:t>
      </w:r>
      <w:del w:id="49" w:author="Draft Proposed 15-day Changes" w:date="2022-06-08T14:18:00Z">
        <w:r w:rsidRPr="0069442C">
          <w:delText>3.1</w:delText>
        </w:r>
      </w:del>
      <w:ins w:id="50" w:author="Draft Proposed 15-day Changes" w:date="2022-06-08T14:18:00Z">
        <w:r w:rsidR="00A01F71">
          <w:t>4</w:t>
        </w:r>
      </w:ins>
      <w:r w:rsidRPr="0069442C">
        <w:t>, respectively, of the “California 2026 and Subsequent Model Criteria Pollutant Exhaust Emission Standards and Test Procedures for Passenger Cars, Light-Duty Trucks, and Medium-Duty Vehicles.”</w:t>
      </w:r>
    </w:p>
    <w:p w14:paraId="600F59F4" w14:textId="77777777" w:rsidR="0069442C" w:rsidRPr="0069442C" w:rsidRDefault="0069442C" w:rsidP="00AC789E">
      <w:pPr>
        <w:pStyle w:val="Heading5"/>
        <w:keepNext w:val="0"/>
      </w:pPr>
      <w:r w:rsidRPr="0069442C">
        <w:t xml:space="preserve">Emissions of CO measured at </w:t>
      </w:r>
      <w:proofErr w:type="gramStart"/>
      <w:r w:rsidRPr="0069442C">
        <w:t>50 degree</w:t>
      </w:r>
      <w:proofErr w:type="gramEnd"/>
      <w:r w:rsidRPr="0069442C">
        <w:t xml:space="preserve"> F at 4,000 or fewer miles shall not exceed the FTP standards set forth in subsection (d)(2)(A) applicable to vehicles of the same emission category.</w:t>
      </w:r>
    </w:p>
    <w:p w14:paraId="47FAE026" w14:textId="7594DF01" w:rsidR="0069442C" w:rsidRPr="0069442C" w:rsidRDefault="0069442C" w:rsidP="00AC789E">
      <w:pPr>
        <w:pStyle w:val="Heading5"/>
        <w:keepNext w:val="0"/>
      </w:pPr>
      <w:r w:rsidRPr="0069442C">
        <w:t>In accordance with subsection (c)(</w:t>
      </w:r>
      <w:r w:rsidR="00A307A0">
        <w:t>5</w:t>
      </w:r>
      <w:r w:rsidRPr="0069442C">
        <w:t xml:space="preserve">), fuel-flexible, bi-fuel, and dual-fuel vehicles shall meet these </w:t>
      </w:r>
      <w:proofErr w:type="gramStart"/>
      <w:r w:rsidRPr="0069442C">
        <w:t>50 degree</w:t>
      </w:r>
      <w:proofErr w:type="gramEnd"/>
      <w:r w:rsidRPr="0069442C">
        <w:t xml:space="preserve"> F standards when a vehicle is operating on either fuel (or blend of fuels in the case of fuel-flexible) the vehicle is designed to operate on.</w:t>
      </w:r>
    </w:p>
    <w:p w14:paraId="7E75EAF7" w14:textId="77777777" w:rsidR="0069442C" w:rsidRPr="00B858BC" w:rsidRDefault="0069442C" w:rsidP="00AC789E">
      <w:pPr>
        <w:pStyle w:val="Heading4"/>
        <w:keepNext w:val="0"/>
        <w:rPr>
          <w:i/>
        </w:rPr>
      </w:pPr>
      <w:r w:rsidRPr="00B858BC">
        <w:rPr>
          <w:i/>
        </w:rPr>
        <w:t>Cold CO Standards</w:t>
      </w:r>
    </w:p>
    <w:p w14:paraId="0CC40BC8" w14:textId="11428C46" w:rsidR="0069442C" w:rsidRPr="0069442C" w:rsidRDefault="0069442C" w:rsidP="00AC789E">
      <w:pPr>
        <w:pStyle w:val="Heading5"/>
        <w:keepNext w:val="0"/>
      </w:pPr>
      <w:r w:rsidRPr="0069442C">
        <w:t xml:space="preserve">The following standards are the maximum </w:t>
      </w:r>
      <w:proofErr w:type="gramStart"/>
      <w:r w:rsidRPr="0069442C">
        <w:t>50,000 mile</w:t>
      </w:r>
      <w:proofErr w:type="gramEnd"/>
      <w:r w:rsidRPr="0069442C">
        <w:t xml:space="preserve"> cold temperature exhaust carbon monoxide (CO) emission levels from new 2026 and subsequent model</w:t>
      </w:r>
      <w:r w:rsidR="0038228D">
        <w:t xml:space="preserve"> </w:t>
      </w:r>
      <w:r w:rsidRPr="0069442C">
        <w:t xml:space="preserve">year </w:t>
      </w:r>
      <w:r w:rsidR="007344D4">
        <w:t>LDVs</w:t>
      </w:r>
      <w:r w:rsidRPr="0069442C">
        <w:t xml:space="preserve">. These standards apply to vehicles tested on the FTP cycle at a nominal temperature of 20 degrees F in accordance with 40 CFR Part 1066 Subpart H, as amended by the </w:t>
      </w:r>
      <w:r w:rsidR="001B6A51" w:rsidRPr="0069442C">
        <w:t>“California 2026 and Subsequent Model Criteria Pollutant Exhaust Emission Standards and Test Procedures for Passenger Cars, Light-Duty Trucks, and Medium-Duty Vehicles</w:t>
      </w:r>
      <w:r w:rsidR="001B6A51">
        <w:t>.</w:t>
      </w:r>
      <w:r w:rsidR="001B6A51" w:rsidRPr="0069442C">
        <w:t>”</w:t>
      </w:r>
    </w:p>
    <w:tbl>
      <w:tblPr>
        <w:tblpPr w:leftFromText="180" w:rightFromText="180" w:vertAnchor="text" w:horzAnchor="page" w:tblpX="4351" w:tblpY="-27"/>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Cold CO Standard for Passenger Cars, Light-Duty Trucks, and Medium-Duty Passenger Vehicles"/>
        <w:tblDescription w:val="The standards set forth in this table apply at 20 degrees F.  All passenger cars and only those light-duty trucks that weigh 3,750 or fewer pounds loaded vehicle weight must comply with a cold CO standard of 10 g/mi.  Light-duty trucks that weigh between 3,751 pounds and 8,500 pounds GVWR must comply with a cold CO standard of 12.5 g/mi.  Medium-duty passenger vehicles 10,000 pounds GVWR must comply with a cold CO standard of 12.5 g/mi. "/>
      </w:tblPr>
      <w:tblGrid>
        <w:gridCol w:w="3855"/>
        <w:gridCol w:w="2265"/>
      </w:tblGrid>
      <w:tr w:rsidR="0069442C" w:rsidRPr="0069442C" w14:paraId="4227EAFA" w14:textId="77777777" w:rsidTr="00E8588D">
        <w:trPr>
          <w:trHeight w:val="402"/>
          <w:tblHeader/>
        </w:trPr>
        <w:tc>
          <w:tcPr>
            <w:tcW w:w="6120" w:type="dxa"/>
            <w:gridSpan w:val="2"/>
          </w:tcPr>
          <w:p w14:paraId="5804A97C" w14:textId="77777777" w:rsidR="0069442C" w:rsidRPr="0069442C" w:rsidRDefault="0069442C" w:rsidP="00E05F27">
            <w:pPr>
              <w:spacing w:after="0"/>
              <w:jc w:val="center"/>
              <w:rPr>
                <w:rFonts w:ascii="Avenir LT Std 55 Roman" w:hAnsi="Avenir LT Std 55 Roman"/>
                <w:b/>
                <w:sz w:val="24"/>
                <w:szCs w:val="24"/>
              </w:rPr>
            </w:pPr>
            <w:r w:rsidRPr="0069442C">
              <w:rPr>
                <w:rFonts w:ascii="Avenir LT Std 55 Roman" w:hAnsi="Avenir LT Std 55 Roman"/>
                <w:b/>
                <w:sz w:val="24"/>
                <w:szCs w:val="24"/>
              </w:rPr>
              <w:lastRenderedPageBreak/>
              <w:t>COLD CO STANDARDS</w:t>
            </w:r>
          </w:p>
          <w:p w14:paraId="45E6CBDE" w14:textId="77777777" w:rsidR="0069442C" w:rsidRPr="0069442C" w:rsidRDefault="0069442C" w:rsidP="00E8588D">
            <w:pPr>
              <w:jc w:val="center"/>
              <w:rPr>
                <w:rFonts w:ascii="Avenir LT Std 55 Roman" w:hAnsi="Avenir LT Std 55 Roman"/>
                <w:i/>
                <w:sz w:val="24"/>
                <w:szCs w:val="24"/>
              </w:rPr>
            </w:pPr>
            <w:r w:rsidRPr="0069442C">
              <w:rPr>
                <w:rFonts w:ascii="Avenir LT Std 55 Roman" w:hAnsi="Avenir LT Std 55 Roman"/>
                <w:sz w:val="24"/>
                <w:szCs w:val="24"/>
              </w:rPr>
              <w:t>(g/mi)</w:t>
            </w:r>
          </w:p>
        </w:tc>
      </w:tr>
      <w:tr w:rsidR="0069442C" w:rsidRPr="0069442C" w14:paraId="01AD9B8B" w14:textId="77777777" w:rsidTr="00EB00EB">
        <w:trPr>
          <w:trHeight w:val="402"/>
          <w:tblHeader/>
        </w:trPr>
        <w:tc>
          <w:tcPr>
            <w:tcW w:w="3855" w:type="dxa"/>
          </w:tcPr>
          <w:p w14:paraId="106E3ECE" w14:textId="77777777" w:rsidR="0069442C" w:rsidRPr="0069442C" w:rsidRDefault="0069442C" w:rsidP="00E8588D">
            <w:pPr>
              <w:rPr>
                <w:rFonts w:ascii="Avenir LT Std 55 Roman" w:hAnsi="Avenir LT Std 55 Roman"/>
                <w:i/>
                <w:sz w:val="24"/>
                <w:szCs w:val="24"/>
              </w:rPr>
            </w:pPr>
            <w:r w:rsidRPr="0069442C">
              <w:rPr>
                <w:rFonts w:ascii="Avenir LT Std 55 Roman" w:hAnsi="Avenir LT Std 55 Roman"/>
                <w:i/>
                <w:sz w:val="24"/>
                <w:szCs w:val="24"/>
              </w:rPr>
              <w:t>Vehicle Type</w:t>
            </w:r>
          </w:p>
        </w:tc>
        <w:tc>
          <w:tcPr>
            <w:tcW w:w="2265" w:type="dxa"/>
          </w:tcPr>
          <w:p w14:paraId="706C3156" w14:textId="2AE653EA" w:rsidR="0069442C" w:rsidRPr="0069442C" w:rsidRDefault="0069442C" w:rsidP="00E8588D">
            <w:pPr>
              <w:jc w:val="center"/>
              <w:rPr>
                <w:rFonts w:ascii="Avenir LT Std 55 Roman" w:hAnsi="Avenir LT Std 55 Roman"/>
                <w:i/>
                <w:sz w:val="24"/>
                <w:szCs w:val="24"/>
              </w:rPr>
            </w:pPr>
            <w:r w:rsidRPr="0069442C">
              <w:rPr>
                <w:rFonts w:ascii="Avenir LT Std 55 Roman" w:hAnsi="Avenir LT Std 55 Roman"/>
                <w:i/>
                <w:sz w:val="24"/>
                <w:szCs w:val="24"/>
              </w:rPr>
              <w:t>C</w:t>
            </w:r>
            <w:r w:rsidR="00E8588D">
              <w:rPr>
                <w:rFonts w:ascii="Avenir LT Std 55 Roman" w:hAnsi="Avenir LT Std 55 Roman"/>
                <w:i/>
                <w:sz w:val="24"/>
                <w:szCs w:val="24"/>
              </w:rPr>
              <w:t>O</w:t>
            </w:r>
          </w:p>
        </w:tc>
      </w:tr>
      <w:tr w:rsidR="0069442C" w:rsidRPr="0069442C" w14:paraId="3E356C55" w14:textId="77777777" w:rsidTr="00EB00EB">
        <w:trPr>
          <w:trHeight w:val="402"/>
        </w:trPr>
        <w:tc>
          <w:tcPr>
            <w:tcW w:w="3855" w:type="dxa"/>
          </w:tcPr>
          <w:p w14:paraId="7C34DB2A" w14:textId="601ACFCD" w:rsidR="0069442C" w:rsidRPr="0069442C" w:rsidRDefault="0069442C" w:rsidP="00E8588D">
            <w:pPr>
              <w:rPr>
                <w:rFonts w:ascii="Avenir LT Std 55 Roman" w:hAnsi="Avenir LT Std 55 Roman"/>
                <w:sz w:val="24"/>
                <w:szCs w:val="24"/>
              </w:rPr>
            </w:pPr>
            <w:r w:rsidRPr="0069442C">
              <w:rPr>
                <w:rFonts w:ascii="Avenir LT Std 55 Roman" w:hAnsi="Avenir LT Std 55 Roman"/>
                <w:sz w:val="24"/>
                <w:szCs w:val="24"/>
              </w:rPr>
              <w:t>All PCs, LDTs 0 to 3</w:t>
            </w:r>
            <w:r w:rsidR="00EB00EB">
              <w:rPr>
                <w:rFonts w:ascii="Avenir LT Std 55 Roman" w:hAnsi="Avenir LT Std 55 Roman"/>
                <w:sz w:val="24"/>
                <w:szCs w:val="24"/>
              </w:rPr>
              <w:t>,</w:t>
            </w:r>
            <w:r w:rsidRPr="0069442C">
              <w:rPr>
                <w:rFonts w:ascii="Avenir LT Std 55 Roman" w:hAnsi="Avenir LT Std 55 Roman"/>
                <w:sz w:val="24"/>
                <w:szCs w:val="24"/>
              </w:rPr>
              <w:t>750 lbs. LVW;</w:t>
            </w:r>
          </w:p>
        </w:tc>
        <w:tc>
          <w:tcPr>
            <w:tcW w:w="2265" w:type="dxa"/>
            <w:vAlign w:val="center"/>
          </w:tcPr>
          <w:p w14:paraId="12C8D8E4"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10.0</w:t>
            </w:r>
          </w:p>
        </w:tc>
      </w:tr>
      <w:tr w:rsidR="0069442C" w:rsidRPr="0069442C" w14:paraId="3D107CDD" w14:textId="77777777" w:rsidTr="00EB00EB">
        <w:trPr>
          <w:trHeight w:val="402"/>
        </w:trPr>
        <w:tc>
          <w:tcPr>
            <w:tcW w:w="3855" w:type="dxa"/>
          </w:tcPr>
          <w:p w14:paraId="2289D9FD" w14:textId="7ADBDF84" w:rsidR="0069442C" w:rsidRPr="0069442C" w:rsidRDefault="0069442C" w:rsidP="00E8588D">
            <w:pPr>
              <w:rPr>
                <w:rFonts w:ascii="Avenir LT Std 55 Roman" w:hAnsi="Avenir LT Std 55 Roman"/>
                <w:sz w:val="24"/>
                <w:szCs w:val="24"/>
              </w:rPr>
            </w:pPr>
            <w:r w:rsidRPr="0069442C">
              <w:rPr>
                <w:rFonts w:ascii="Avenir LT Std 55 Roman" w:hAnsi="Avenir LT Std 55 Roman"/>
                <w:sz w:val="24"/>
                <w:szCs w:val="24"/>
              </w:rPr>
              <w:t>LDTs 3</w:t>
            </w:r>
            <w:r w:rsidR="00EB00EB">
              <w:rPr>
                <w:rFonts w:ascii="Avenir LT Std 55 Roman" w:hAnsi="Avenir LT Std 55 Roman"/>
                <w:sz w:val="24"/>
                <w:szCs w:val="24"/>
              </w:rPr>
              <w:t>,</w:t>
            </w:r>
            <w:r w:rsidRPr="0069442C">
              <w:rPr>
                <w:rFonts w:ascii="Avenir LT Std 55 Roman" w:hAnsi="Avenir LT Std 55 Roman"/>
                <w:sz w:val="24"/>
                <w:szCs w:val="24"/>
              </w:rPr>
              <w:t>751 lbs. LVW to 8</w:t>
            </w:r>
            <w:r w:rsidR="00EB00EB">
              <w:rPr>
                <w:rFonts w:ascii="Avenir LT Std 55 Roman" w:hAnsi="Avenir LT Std 55 Roman"/>
                <w:sz w:val="24"/>
                <w:szCs w:val="24"/>
              </w:rPr>
              <w:t>,</w:t>
            </w:r>
            <w:r w:rsidRPr="0069442C">
              <w:rPr>
                <w:rFonts w:ascii="Avenir LT Std 55 Roman" w:hAnsi="Avenir LT Std 55 Roman"/>
                <w:sz w:val="24"/>
                <w:szCs w:val="24"/>
              </w:rPr>
              <w:t xml:space="preserve">500 lbs. </w:t>
            </w:r>
            <w:proofErr w:type="gramStart"/>
            <w:r w:rsidRPr="0069442C">
              <w:rPr>
                <w:rFonts w:ascii="Avenir LT Std 55 Roman" w:hAnsi="Avenir LT Std 55 Roman"/>
                <w:sz w:val="24"/>
                <w:szCs w:val="24"/>
              </w:rPr>
              <w:t>GVWR;</w:t>
            </w:r>
            <w:proofErr w:type="gramEnd"/>
          </w:p>
          <w:p w14:paraId="1D7C81F9" w14:textId="014B898D" w:rsidR="0069442C" w:rsidRPr="0069442C" w:rsidRDefault="0069442C" w:rsidP="00E8588D">
            <w:pPr>
              <w:rPr>
                <w:rFonts w:ascii="Avenir LT Std 55 Roman" w:hAnsi="Avenir LT Std 55 Roman"/>
                <w:sz w:val="24"/>
                <w:szCs w:val="24"/>
              </w:rPr>
            </w:pPr>
            <w:r w:rsidRPr="0069442C">
              <w:rPr>
                <w:rFonts w:ascii="Avenir LT Std 55 Roman" w:hAnsi="Avenir LT Std 55 Roman"/>
                <w:sz w:val="24"/>
                <w:szCs w:val="24"/>
                <w:lang w:val="sv-SE"/>
              </w:rPr>
              <w:t>MDPVs 10</w:t>
            </w:r>
            <w:r w:rsidR="00EB00EB">
              <w:rPr>
                <w:rFonts w:ascii="Avenir LT Std 55 Roman" w:hAnsi="Avenir LT Std 55 Roman"/>
                <w:sz w:val="24"/>
                <w:szCs w:val="24"/>
                <w:lang w:val="sv-SE"/>
              </w:rPr>
              <w:t>,</w:t>
            </w:r>
            <w:r w:rsidRPr="0069442C">
              <w:rPr>
                <w:rFonts w:ascii="Avenir LT Std 55 Roman" w:hAnsi="Avenir LT Std 55 Roman"/>
                <w:sz w:val="24"/>
                <w:szCs w:val="24"/>
                <w:lang w:val="sv-SE"/>
              </w:rPr>
              <w:t xml:space="preserve">000 lbs. </w:t>
            </w:r>
            <w:r w:rsidRPr="0069442C">
              <w:rPr>
                <w:rFonts w:ascii="Avenir LT Std 55 Roman" w:hAnsi="Avenir LT Std 55 Roman"/>
                <w:sz w:val="24"/>
                <w:szCs w:val="24"/>
              </w:rPr>
              <w:t>GVWR and less</w:t>
            </w:r>
          </w:p>
        </w:tc>
        <w:tc>
          <w:tcPr>
            <w:tcW w:w="2265" w:type="dxa"/>
            <w:vAlign w:val="center"/>
          </w:tcPr>
          <w:p w14:paraId="4C92F6BD"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12.5</w:t>
            </w:r>
          </w:p>
        </w:tc>
      </w:tr>
    </w:tbl>
    <w:p w14:paraId="3C92F9B6" w14:textId="2F7BBE17" w:rsidR="0069442C" w:rsidRPr="0069442C" w:rsidRDefault="0069442C" w:rsidP="0007578A">
      <w:pPr>
        <w:pStyle w:val="Heading5"/>
        <w:keepNext w:val="0"/>
      </w:pPr>
      <w:r w:rsidRPr="0069442C">
        <w:t>Natural gas and diesel-fueled vehicles are exempt from these standards.</w:t>
      </w:r>
    </w:p>
    <w:p w14:paraId="6D828345" w14:textId="77777777" w:rsidR="0069442C" w:rsidRPr="00643DDE" w:rsidRDefault="0069442C" w:rsidP="0069442C">
      <w:pPr>
        <w:pStyle w:val="Heading3"/>
        <w:rPr>
          <w:i/>
        </w:rPr>
      </w:pPr>
      <w:r w:rsidRPr="00643DDE">
        <w:rPr>
          <w:i/>
        </w:rPr>
        <w:t>US06 Standards</w:t>
      </w:r>
    </w:p>
    <w:p w14:paraId="42F2EB32" w14:textId="77777777" w:rsidR="0069442C" w:rsidRPr="0069442C" w:rsidRDefault="0069442C" w:rsidP="003E2F6D">
      <w:pPr>
        <w:pStyle w:val="Heading4"/>
      </w:pPr>
      <w:r w:rsidRPr="00643DDE">
        <w:rPr>
          <w:i/>
        </w:rPr>
        <w:t>US06 Requirements</w:t>
      </w:r>
      <w:r w:rsidRPr="0069442C">
        <w:t>.</w:t>
      </w:r>
    </w:p>
    <w:p w14:paraId="7C35C430" w14:textId="05A899D9" w:rsidR="0069442C" w:rsidRPr="0069442C" w:rsidRDefault="0069442C" w:rsidP="003E2F6D">
      <w:pPr>
        <w:pStyle w:val="Heading5"/>
      </w:pPr>
      <w:r w:rsidRPr="0069442C">
        <w:t xml:space="preserve">The following standards are the maximum </w:t>
      </w:r>
      <w:proofErr w:type="spellStart"/>
      <w:r w:rsidRPr="0069442C">
        <w:t>NMOG+NOx</w:t>
      </w:r>
      <w:proofErr w:type="spellEnd"/>
      <w:r w:rsidRPr="0069442C">
        <w:t xml:space="preserve">, CO, and particulate matter (PM) exhaust emissions over the US06 test cycle for the full useful life from new 2026 and subsequent model year </w:t>
      </w:r>
      <w:r w:rsidR="009140E1">
        <w:t>LDVs</w:t>
      </w:r>
      <w:r w:rsidRPr="0069442C">
        <w:t>.</w:t>
      </w:r>
    </w:p>
    <w:tbl>
      <w:tblPr>
        <w:tblStyle w:val="TableGrid"/>
        <w:tblW w:w="648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US06 NMOG+NOx and CO Exhaust Emission Standards for LEV IV Passenger Cars, Light-Duty Trucks, and Medium-Duty Passenger Vehicles"/>
        <w:tblDescription w:val="The US06 CO standard for all LEV IV passenger cars, light-duty trucks, and medium-duty passenger vehicles is 9.6 g/mi.  The US06 NMOG+NOx standards for all LEV IV passenger cars, light-duty trucks, and medium-duty passenger vehicles are the following.  For the ULEV125, ULEV70, ULEV60, ULEV50, ULEV40, and SULEV30 emission categories, the US06 NMOG+NOx standard is equal to the corresponding FTP NMOG+NOx standard.  For the SULEV25, SULEV20, and SULEV15 emission categories, the US06 NMOG+NOx standard is 0.030 g/mi. "/>
      </w:tblPr>
      <w:tblGrid>
        <w:gridCol w:w="2070"/>
        <w:gridCol w:w="1710"/>
        <w:gridCol w:w="1260"/>
        <w:gridCol w:w="1440"/>
      </w:tblGrid>
      <w:tr w:rsidR="00C54C6F" w:rsidRPr="0069442C" w14:paraId="60827A0C" w14:textId="77777777" w:rsidTr="00C54C6F">
        <w:trPr>
          <w:tblHeader/>
        </w:trPr>
        <w:tc>
          <w:tcPr>
            <w:tcW w:w="6480" w:type="dxa"/>
            <w:gridSpan w:val="4"/>
            <w:vAlign w:val="center"/>
          </w:tcPr>
          <w:p w14:paraId="6344C690" w14:textId="3B2C4918" w:rsidR="00C54C6F" w:rsidRPr="0069442C" w:rsidRDefault="00C54C6F" w:rsidP="00E8588D">
            <w:pPr>
              <w:spacing w:after="160" w:line="259" w:lineRule="auto"/>
              <w:jc w:val="center"/>
              <w:rPr>
                <w:rFonts w:ascii="Avenir LT Std 55 Roman" w:hAnsi="Avenir LT Std 55 Roman"/>
                <w:b/>
                <w:bCs/>
                <w:sz w:val="24"/>
                <w:szCs w:val="24"/>
              </w:rPr>
            </w:pPr>
            <w:r w:rsidRPr="0069442C">
              <w:rPr>
                <w:rFonts w:ascii="Avenir LT Std 55 Roman" w:hAnsi="Avenir LT Std 55 Roman"/>
                <w:b/>
                <w:bCs/>
                <w:sz w:val="24"/>
                <w:szCs w:val="24"/>
              </w:rPr>
              <w:t>US06 Standards</w:t>
            </w:r>
            <w:del w:id="51" w:author="Draft Proposed 15-day Changes" w:date="2022-06-08T14:18:00Z">
              <w:r w:rsidRPr="0069442C">
                <w:rPr>
                  <w:rFonts w:ascii="Avenir LT Std 55 Roman" w:hAnsi="Avenir LT Std 55 Roman"/>
                  <w:i/>
                  <w:iCs/>
                  <w:sz w:val="24"/>
                  <w:szCs w:val="24"/>
                  <w:vertAlign w:val="superscript"/>
                </w:rPr>
                <w:delText>1</w:delText>
              </w:r>
            </w:del>
            <w:r w:rsidRPr="0069442C">
              <w:rPr>
                <w:rFonts w:ascii="Avenir LT Std 55 Roman" w:hAnsi="Avenir LT Std 55 Roman"/>
                <w:i/>
                <w:iCs/>
                <w:sz w:val="24"/>
                <w:szCs w:val="24"/>
              </w:rPr>
              <w:t xml:space="preserve"> </w:t>
            </w:r>
            <w:r>
              <w:rPr>
                <w:rFonts w:ascii="Avenir LT Std 55 Roman" w:hAnsi="Avenir LT Std 55 Roman"/>
                <w:i/>
                <w:iCs/>
                <w:sz w:val="24"/>
                <w:szCs w:val="24"/>
              </w:rPr>
              <w:br/>
            </w:r>
            <w:r w:rsidRPr="0069442C">
              <w:rPr>
                <w:rFonts w:ascii="Avenir LT Std 55 Roman" w:hAnsi="Avenir LT Std 55 Roman"/>
                <w:i/>
                <w:iCs/>
                <w:sz w:val="24"/>
                <w:szCs w:val="24"/>
              </w:rPr>
              <w:t>(</w:t>
            </w:r>
            <w:proofErr w:type="gramStart"/>
            <w:r w:rsidRPr="0069442C">
              <w:rPr>
                <w:rFonts w:ascii="Avenir LT Std 55 Roman" w:hAnsi="Avenir LT Std 55 Roman"/>
                <w:i/>
                <w:iCs/>
                <w:sz w:val="24"/>
                <w:szCs w:val="24"/>
              </w:rPr>
              <w:t>150,000 mile</w:t>
            </w:r>
            <w:proofErr w:type="gramEnd"/>
            <w:r w:rsidRPr="0069442C">
              <w:rPr>
                <w:rFonts w:ascii="Avenir LT Std 55 Roman" w:hAnsi="Avenir LT Std 55 Roman"/>
                <w:i/>
                <w:iCs/>
                <w:sz w:val="24"/>
                <w:szCs w:val="24"/>
              </w:rPr>
              <w:t xml:space="preserve"> Durability Vehicle Basis)</w:t>
            </w:r>
          </w:p>
        </w:tc>
      </w:tr>
      <w:tr w:rsidR="00C54C6F" w:rsidRPr="0069442C" w14:paraId="2B8FFD94" w14:textId="77777777" w:rsidTr="00C54C6F">
        <w:trPr>
          <w:tblHeader/>
        </w:trPr>
        <w:tc>
          <w:tcPr>
            <w:tcW w:w="2070" w:type="dxa"/>
            <w:vAlign w:val="center"/>
          </w:tcPr>
          <w:p w14:paraId="7CCD8143"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Vehicle Emission Category</w:t>
            </w:r>
          </w:p>
        </w:tc>
        <w:tc>
          <w:tcPr>
            <w:tcW w:w="1710" w:type="dxa"/>
            <w:vAlign w:val="center"/>
          </w:tcPr>
          <w:p w14:paraId="72E4E7C4" w14:textId="77777777" w:rsidR="00C54C6F" w:rsidRPr="0069442C" w:rsidRDefault="00C54C6F" w:rsidP="00E8588D">
            <w:pPr>
              <w:spacing w:after="160" w:line="259" w:lineRule="auto"/>
              <w:jc w:val="center"/>
              <w:rPr>
                <w:rFonts w:ascii="Avenir LT Std 55 Roman" w:hAnsi="Avenir LT Std 55 Roman"/>
                <w:sz w:val="24"/>
                <w:szCs w:val="24"/>
              </w:rPr>
            </w:pPr>
            <w:proofErr w:type="spellStart"/>
            <w:r w:rsidRPr="0069442C">
              <w:rPr>
                <w:rFonts w:ascii="Avenir LT Std 55 Roman" w:hAnsi="Avenir LT Std 55 Roman"/>
                <w:i/>
                <w:iCs/>
                <w:sz w:val="24"/>
                <w:szCs w:val="24"/>
              </w:rPr>
              <w:t>NMOG+NOx</w:t>
            </w:r>
            <w:proofErr w:type="spellEnd"/>
            <w:r w:rsidRPr="0069442C">
              <w:rPr>
                <w:rFonts w:ascii="Avenir LT Std 55 Roman" w:hAnsi="Avenir LT Std 55 Roman"/>
                <w:sz w:val="24"/>
                <w:szCs w:val="24"/>
              </w:rPr>
              <w:t xml:space="preserve"> (g/mi)</w:t>
            </w:r>
          </w:p>
        </w:tc>
        <w:tc>
          <w:tcPr>
            <w:tcW w:w="1260" w:type="dxa"/>
            <w:vAlign w:val="center"/>
          </w:tcPr>
          <w:p w14:paraId="529C30EE"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i/>
                <w:iCs/>
                <w:sz w:val="24"/>
                <w:szCs w:val="24"/>
              </w:rPr>
              <w:t>CO</w:t>
            </w:r>
            <w:r w:rsidRPr="0069442C">
              <w:rPr>
                <w:rFonts w:ascii="Avenir LT Std 55 Roman" w:hAnsi="Avenir LT Std 55 Roman"/>
                <w:sz w:val="24"/>
                <w:szCs w:val="24"/>
              </w:rPr>
              <w:t xml:space="preserve"> (g/mi)</w:t>
            </w:r>
          </w:p>
        </w:tc>
        <w:tc>
          <w:tcPr>
            <w:tcW w:w="1440" w:type="dxa"/>
          </w:tcPr>
          <w:p w14:paraId="4D0DF580" w14:textId="2CFD0340" w:rsidR="00C54C6F" w:rsidRPr="0069442C" w:rsidRDefault="00C54C6F"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PM</w:t>
            </w:r>
            <w:del w:id="52" w:author="Draft Proposed 15-day Changes" w:date="2022-06-08T14:18:00Z">
              <w:r>
                <w:rPr>
                  <w:rFonts w:ascii="Avenir LT Std 55 Roman" w:hAnsi="Avenir LT Std 55 Roman"/>
                  <w:i/>
                  <w:iCs/>
                  <w:sz w:val="24"/>
                  <w:szCs w:val="24"/>
                  <w:vertAlign w:val="superscript"/>
                </w:rPr>
                <w:delText>2</w:delText>
              </w:r>
            </w:del>
            <w:ins w:id="53" w:author="Draft Proposed 15-day Changes" w:date="2022-06-08T14:18:00Z">
              <w:r w:rsidR="00AE20EB">
                <w:rPr>
                  <w:rFonts w:ascii="Avenir LT Std 55 Roman" w:hAnsi="Avenir LT Std 55 Roman"/>
                  <w:i/>
                  <w:iCs/>
                  <w:sz w:val="24"/>
                  <w:szCs w:val="24"/>
                  <w:vertAlign w:val="superscript"/>
                </w:rPr>
                <w:t>1</w:t>
              </w:r>
            </w:ins>
            <w:r w:rsidRPr="0069442C">
              <w:rPr>
                <w:rFonts w:ascii="Avenir LT Std 55 Roman" w:hAnsi="Avenir LT Std 55 Roman"/>
                <w:i/>
                <w:iCs/>
                <w:sz w:val="24"/>
                <w:szCs w:val="24"/>
              </w:rPr>
              <w:t xml:space="preserve"> (mg/mi)</w:t>
            </w:r>
          </w:p>
        </w:tc>
      </w:tr>
      <w:tr w:rsidR="00C54C6F" w:rsidRPr="0069442C" w14:paraId="52E34C8D" w14:textId="77777777" w:rsidTr="00C54C6F">
        <w:tc>
          <w:tcPr>
            <w:tcW w:w="2070" w:type="dxa"/>
            <w:vAlign w:val="center"/>
          </w:tcPr>
          <w:p w14:paraId="01FB7664"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1710" w:type="dxa"/>
            <w:vAlign w:val="center"/>
          </w:tcPr>
          <w:p w14:paraId="26F9893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1260" w:type="dxa"/>
            <w:vAlign w:val="center"/>
          </w:tcPr>
          <w:p w14:paraId="4E129166"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3960D54A"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2AF188A8" w14:textId="77777777" w:rsidTr="00C54C6F">
        <w:tc>
          <w:tcPr>
            <w:tcW w:w="2070" w:type="dxa"/>
            <w:vAlign w:val="center"/>
          </w:tcPr>
          <w:p w14:paraId="1AB1C1AD"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1710" w:type="dxa"/>
            <w:vAlign w:val="center"/>
          </w:tcPr>
          <w:p w14:paraId="305FBE39"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0.070</w:t>
            </w:r>
          </w:p>
        </w:tc>
        <w:tc>
          <w:tcPr>
            <w:tcW w:w="1260" w:type="dxa"/>
            <w:vAlign w:val="center"/>
          </w:tcPr>
          <w:p w14:paraId="64116945"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0B0070B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6F65A3E8" w14:textId="77777777" w:rsidTr="00C54C6F">
        <w:tc>
          <w:tcPr>
            <w:tcW w:w="2070" w:type="dxa"/>
            <w:vAlign w:val="center"/>
          </w:tcPr>
          <w:p w14:paraId="1B3C51B9"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1710" w:type="dxa"/>
            <w:vAlign w:val="center"/>
          </w:tcPr>
          <w:p w14:paraId="7417F734"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c>
          <w:tcPr>
            <w:tcW w:w="1260" w:type="dxa"/>
            <w:vAlign w:val="center"/>
          </w:tcPr>
          <w:p w14:paraId="56736D4A"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2534A333"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52B211CE" w14:textId="77777777" w:rsidTr="00C54C6F">
        <w:tc>
          <w:tcPr>
            <w:tcW w:w="2070" w:type="dxa"/>
            <w:vAlign w:val="center"/>
          </w:tcPr>
          <w:p w14:paraId="2CA1F93B"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1710" w:type="dxa"/>
            <w:vAlign w:val="center"/>
          </w:tcPr>
          <w:p w14:paraId="5CE31710"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c>
          <w:tcPr>
            <w:tcW w:w="1260" w:type="dxa"/>
            <w:vAlign w:val="center"/>
          </w:tcPr>
          <w:p w14:paraId="0EF8975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71D35007"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305EB341" w14:textId="77777777" w:rsidTr="00C54C6F">
        <w:tc>
          <w:tcPr>
            <w:tcW w:w="2070" w:type="dxa"/>
            <w:vAlign w:val="center"/>
          </w:tcPr>
          <w:p w14:paraId="0C419DAD"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1710" w:type="dxa"/>
            <w:vAlign w:val="center"/>
          </w:tcPr>
          <w:p w14:paraId="4C4AAF9E"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0.040</w:t>
            </w:r>
          </w:p>
        </w:tc>
        <w:tc>
          <w:tcPr>
            <w:tcW w:w="1260" w:type="dxa"/>
            <w:vAlign w:val="center"/>
          </w:tcPr>
          <w:p w14:paraId="68401BF5"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7E7D84DB"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470C6223" w14:textId="77777777" w:rsidTr="00C54C6F">
        <w:tc>
          <w:tcPr>
            <w:tcW w:w="2070" w:type="dxa"/>
            <w:vAlign w:val="center"/>
          </w:tcPr>
          <w:p w14:paraId="3DCB9EFC"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1710" w:type="dxa"/>
            <w:vAlign w:val="center"/>
          </w:tcPr>
          <w:p w14:paraId="479F0E53"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1260" w:type="dxa"/>
            <w:vAlign w:val="center"/>
          </w:tcPr>
          <w:p w14:paraId="3BF56BC1"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5133B0A4"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3EA1616D" w14:textId="77777777" w:rsidTr="00C54C6F">
        <w:tc>
          <w:tcPr>
            <w:tcW w:w="2070" w:type="dxa"/>
            <w:vAlign w:val="center"/>
          </w:tcPr>
          <w:p w14:paraId="2CAAF400"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1710" w:type="dxa"/>
            <w:vAlign w:val="center"/>
          </w:tcPr>
          <w:p w14:paraId="355F6377"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1260" w:type="dxa"/>
            <w:vAlign w:val="center"/>
          </w:tcPr>
          <w:p w14:paraId="2777A04D"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334D7C2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39039113" w14:textId="77777777" w:rsidTr="00C54C6F">
        <w:tc>
          <w:tcPr>
            <w:tcW w:w="2070" w:type="dxa"/>
            <w:vAlign w:val="center"/>
          </w:tcPr>
          <w:p w14:paraId="79B359FA"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1710" w:type="dxa"/>
            <w:vAlign w:val="center"/>
          </w:tcPr>
          <w:p w14:paraId="708FCBDF"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1260" w:type="dxa"/>
            <w:vAlign w:val="center"/>
          </w:tcPr>
          <w:p w14:paraId="578D142F"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5A4C37BF"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3FEF7D60" w14:textId="77777777" w:rsidTr="00C54C6F">
        <w:tc>
          <w:tcPr>
            <w:tcW w:w="2070" w:type="dxa"/>
            <w:vAlign w:val="center"/>
          </w:tcPr>
          <w:p w14:paraId="5784E051"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lastRenderedPageBreak/>
              <w:t>SULEV15</w:t>
            </w:r>
          </w:p>
        </w:tc>
        <w:tc>
          <w:tcPr>
            <w:tcW w:w="1710" w:type="dxa"/>
            <w:vAlign w:val="center"/>
          </w:tcPr>
          <w:p w14:paraId="1F9E6ECD"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1260" w:type="dxa"/>
            <w:vAlign w:val="center"/>
          </w:tcPr>
          <w:p w14:paraId="1C0D6D1D"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440" w:type="dxa"/>
          </w:tcPr>
          <w:p w14:paraId="4A1FC5AE"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bl>
    <w:p w14:paraId="01726673" w14:textId="77777777" w:rsidR="0084548C" w:rsidRPr="00E8588D" w:rsidRDefault="0084548C" w:rsidP="00C54C6F">
      <w:pPr>
        <w:ind w:left="2880"/>
        <w:contextualSpacing/>
        <w:rPr>
          <w:del w:id="54" w:author="Draft Proposed 15-day Changes" w:date="2022-06-08T14:18:00Z"/>
          <w:rFonts w:ascii="Avenir LT Std 55 Roman" w:hAnsi="Avenir LT Std 55 Roman"/>
          <w:sz w:val="20"/>
          <w:szCs w:val="20"/>
        </w:rPr>
      </w:pPr>
      <w:del w:id="55" w:author="Draft Proposed 15-day Changes" w:date="2022-06-08T14:18:00Z">
        <w:r w:rsidRPr="00E8588D">
          <w:rPr>
            <w:rFonts w:ascii="Avenir LT Std 55 Roman" w:hAnsi="Avenir LT Std 55 Roman"/>
            <w:sz w:val="20"/>
            <w:szCs w:val="20"/>
            <w:vertAlign w:val="superscript"/>
          </w:rPr>
          <w:delText xml:space="preserve">1 </w:delText>
        </w:r>
        <w:r>
          <w:rPr>
            <w:rFonts w:ascii="Avenir LT Std 55 Roman" w:hAnsi="Avenir LT Std 55 Roman"/>
            <w:sz w:val="20"/>
            <w:szCs w:val="20"/>
          </w:rPr>
          <w:delText>Vehicles are tested at their LVW for these standards</w:delText>
        </w:r>
        <w:r w:rsidRPr="00E8588D">
          <w:rPr>
            <w:rFonts w:ascii="Avenir LT Std 55 Roman" w:hAnsi="Avenir LT Std 55 Roman"/>
            <w:sz w:val="20"/>
            <w:szCs w:val="20"/>
          </w:rPr>
          <w:delText>.</w:delText>
        </w:r>
      </w:del>
    </w:p>
    <w:p w14:paraId="61A9AB8F" w14:textId="1CD10619" w:rsidR="0069442C" w:rsidRPr="00E8588D" w:rsidRDefault="0084548C" w:rsidP="00C54C6F">
      <w:pPr>
        <w:ind w:left="2880"/>
        <w:rPr>
          <w:rFonts w:ascii="Avenir LT Std 55 Roman" w:hAnsi="Avenir LT Std 55 Roman"/>
          <w:sz w:val="20"/>
          <w:szCs w:val="20"/>
        </w:rPr>
      </w:pPr>
      <w:del w:id="56" w:author="Draft Proposed 15-day Changes" w:date="2022-06-08T14:18:00Z">
        <w:r>
          <w:rPr>
            <w:rFonts w:ascii="Avenir LT Std 55 Roman" w:hAnsi="Avenir LT Std 55 Roman"/>
            <w:sz w:val="20"/>
            <w:szCs w:val="20"/>
            <w:vertAlign w:val="superscript"/>
          </w:rPr>
          <w:delText>2</w:delText>
        </w:r>
      </w:del>
      <w:ins w:id="57" w:author="Draft Proposed 15-day Changes" w:date="2022-06-08T14:18:00Z">
        <w:r w:rsidR="00AE20EB">
          <w:rPr>
            <w:rFonts w:ascii="Avenir LT Std 55 Roman" w:hAnsi="Avenir LT Std 55 Roman"/>
            <w:sz w:val="20"/>
            <w:szCs w:val="20"/>
            <w:vertAlign w:val="superscript"/>
          </w:rPr>
          <w:t>1</w:t>
        </w:r>
      </w:ins>
      <w:r w:rsidR="0069442C" w:rsidRPr="00E8588D">
        <w:rPr>
          <w:rFonts w:ascii="Avenir LT Std 55 Roman" w:hAnsi="Avenir LT Std 55 Roman"/>
          <w:sz w:val="20"/>
          <w:szCs w:val="20"/>
          <w:vertAlign w:val="superscript"/>
        </w:rPr>
        <w:t xml:space="preserve"> </w:t>
      </w:r>
      <w:r w:rsidR="0069442C" w:rsidRPr="00E8588D">
        <w:rPr>
          <w:rFonts w:ascii="Avenir LT Std 55 Roman" w:hAnsi="Avenir LT Std 55 Roman"/>
          <w:sz w:val="20"/>
          <w:szCs w:val="20"/>
        </w:rPr>
        <w:t>See subsection (d)(3)(A)4. for details of 3 mg/mi PM standard phase-in.</w:t>
      </w:r>
    </w:p>
    <w:p w14:paraId="45276511" w14:textId="77777777" w:rsidR="0069442C" w:rsidRPr="0069442C" w:rsidRDefault="0069442C" w:rsidP="003E2F6D">
      <w:pPr>
        <w:pStyle w:val="Heading5"/>
      </w:pPr>
      <w:r w:rsidRPr="00643DDE">
        <w:rPr>
          <w:i/>
        </w:rPr>
        <w:t>Interim US06 Certification Standards</w:t>
      </w:r>
      <w:r w:rsidRPr="0069442C">
        <w:t xml:space="preserve">. In accordance with the phase-in schedule of subsection (d)(3)(A)3., all 2026 and subsequent model year vehicles not certified to the standards in subsection (d)(3)(A)1. shall be certified to the following interim standards that are the maximum </w:t>
      </w:r>
      <w:proofErr w:type="spellStart"/>
      <w:r w:rsidRPr="0069442C">
        <w:t>NMOG+NOx</w:t>
      </w:r>
      <w:proofErr w:type="spellEnd"/>
      <w:r w:rsidRPr="0069442C">
        <w:t>, CO, and PM exhaust emissions over the US06 test cycle for the full useful life.</w:t>
      </w:r>
    </w:p>
    <w:tbl>
      <w:tblPr>
        <w:tblStyle w:val="TableGrid"/>
        <w:tblW w:w="639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Interim US06 NMOG+NOx and CO Exhaust Emission Standards for LEV IV Passenger Cars, Light-Duty Trucks, and Medium-Duty Passenger Vehicles"/>
        <w:tblDescription w:val="The Interim US06 CO standard for all LEV IV passenger cars, light-duty trucks, and medium-duty passenger vehicles is 9.6 g/mi.  The Interim US06 NMOG+NOx standards for all LEV IV passenger cars, light-duty trucks, and medium-duty passenger vehicles are the following.  For ULEV125, the Interim US06 NMOG+NOx standard is 0.150 g/mi.  For ULEV70, the Interim US06 NMOG+NOx standard is 0.084 g/mi.  For ULEV60, the Interim US06 NMOG+NOx standard is 0.072 g/mi.  For ULEV50, the Interim US06 NMOG+NOx standard is 0.060 g/mi.  For ULEV40, the Interim US06 NMOG+NOx standard is 0.048 g/mi.  For SULEV30, SULEV25, SULEV20, and SULEV15, the Interim US06 NMOG+NOx standard is 0.036 g/mi."/>
      </w:tblPr>
      <w:tblGrid>
        <w:gridCol w:w="2250"/>
        <w:gridCol w:w="1800"/>
        <w:gridCol w:w="1170"/>
        <w:gridCol w:w="1170"/>
      </w:tblGrid>
      <w:tr w:rsidR="00C54C6F" w:rsidRPr="0069442C" w14:paraId="5CE2D8E1" w14:textId="77777777" w:rsidTr="00C54C6F">
        <w:trPr>
          <w:tblHeader/>
        </w:trPr>
        <w:tc>
          <w:tcPr>
            <w:tcW w:w="6390" w:type="dxa"/>
            <w:gridSpan w:val="4"/>
            <w:vAlign w:val="center"/>
          </w:tcPr>
          <w:p w14:paraId="7309DFFD" w14:textId="19E3A907" w:rsidR="00C54C6F" w:rsidRPr="0069442C" w:rsidRDefault="00C54C6F" w:rsidP="00E8588D">
            <w:pPr>
              <w:spacing w:after="160" w:line="259" w:lineRule="auto"/>
              <w:jc w:val="center"/>
              <w:rPr>
                <w:rFonts w:ascii="Avenir LT Std 55 Roman" w:hAnsi="Avenir LT Std 55 Roman"/>
                <w:b/>
                <w:bCs/>
                <w:sz w:val="24"/>
                <w:szCs w:val="24"/>
              </w:rPr>
            </w:pPr>
            <w:r w:rsidRPr="0069442C">
              <w:rPr>
                <w:rFonts w:ascii="Avenir LT Std 55 Roman" w:hAnsi="Avenir LT Std 55 Roman"/>
                <w:b/>
                <w:bCs/>
                <w:sz w:val="24"/>
                <w:szCs w:val="24"/>
              </w:rPr>
              <w:t xml:space="preserve">Interim US06 Standards </w:t>
            </w:r>
            <w:r w:rsidR="00F30CE0">
              <w:rPr>
                <w:rFonts w:ascii="Avenir LT Std 55 Roman" w:hAnsi="Avenir LT Std 55 Roman"/>
                <w:b/>
                <w:bCs/>
                <w:sz w:val="24"/>
                <w:szCs w:val="24"/>
              </w:rPr>
              <w:br/>
            </w:r>
            <w:r w:rsidRPr="0069442C">
              <w:rPr>
                <w:rFonts w:ascii="Avenir LT Std 55 Roman" w:hAnsi="Avenir LT Std 55 Roman"/>
                <w:b/>
                <w:bCs/>
                <w:sz w:val="24"/>
                <w:szCs w:val="24"/>
              </w:rPr>
              <w:t>for</w:t>
            </w:r>
            <w:r w:rsidR="00F30CE0">
              <w:rPr>
                <w:rFonts w:ascii="Avenir LT Std 55 Roman" w:hAnsi="Avenir LT Std 55 Roman"/>
                <w:b/>
                <w:bCs/>
                <w:sz w:val="24"/>
                <w:szCs w:val="24"/>
              </w:rPr>
              <w:t xml:space="preserve"> </w:t>
            </w:r>
            <w:r w:rsidRPr="0069442C">
              <w:rPr>
                <w:rFonts w:ascii="Avenir LT Std 55 Roman" w:hAnsi="Avenir LT Std 55 Roman"/>
                <w:b/>
                <w:bCs/>
                <w:sz w:val="24"/>
                <w:szCs w:val="24"/>
              </w:rPr>
              <w:t>2026 and 2027 Model Year</w:t>
            </w:r>
            <w:del w:id="58" w:author="Draft Proposed 15-day Changes" w:date="2022-06-08T14:18:00Z">
              <w:r w:rsidR="00F30CE0" w:rsidRPr="0069442C">
                <w:rPr>
                  <w:rFonts w:ascii="Avenir LT Std 55 Roman" w:hAnsi="Avenir LT Std 55 Roman"/>
                  <w:i/>
                  <w:iCs/>
                  <w:sz w:val="24"/>
                  <w:szCs w:val="24"/>
                  <w:vertAlign w:val="superscript"/>
                </w:rPr>
                <w:delText>1</w:delText>
              </w:r>
            </w:del>
            <w:r w:rsidRPr="0069442C">
              <w:rPr>
                <w:rFonts w:ascii="Avenir LT Std 55 Roman" w:hAnsi="Avenir LT Std 55 Roman"/>
                <w:i/>
                <w:iCs/>
                <w:sz w:val="24"/>
                <w:szCs w:val="24"/>
              </w:rPr>
              <w:t xml:space="preserve"> </w:t>
            </w:r>
            <w:r w:rsidR="00A92F9F">
              <w:rPr>
                <w:rFonts w:ascii="Avenir LT Std 55 Roman" w:hAnsi="Avenir LT Std 55 Roman"/>
                <w:i/>
                <w:iCs/>
                <w:sz w:val="24"/>
                <w:szCs w:val="24"/>
              </w:rPr>
              <w:br/>
            </w:r>
            <w:r w:rsidRPr="0069442C">
              <w:rPr>
                <w:rFonts w:ascii="Avenir LT Std 55 Roman" w:hAnsi="Avenir LT Std 55 Roman"/>
                <w:i/>
                <w:iCs/>
                <w:sz w:val="24"/>
                <w:szCs w:val="24"/>
              </w:rPr>
              <w:t>(</w:t>
            </w:r>
            <w:proofErr w:type="gramStart"/>
            <w:r w:rsidRPr="0069442C">
              <w:rPr>
                <w:rFonts w:ascii="Avenir LT Std 55 Roman" w:hAnsi="Avenir LT Std 55 Roman"/>
                <w:i/>
                <w:iCs/>
                <w:sz w:val="24"/>
                <w:szCs w:val="24"/>
              </w:rPr>
              <w:t>150,000 mile</w:t>
            </w:r>
            <w:proofErr w:type="gramEnd"/>
            <w:r w:rsidRPr="0069442C">
              <w:rPr>
                <w:rFonts w:ascii="Avenir LT Std 55 Roman" w:hAnsi="Avenir LT Std 55 Roman"/>
                <w:i/>
                <w:iCs/>
                <w:sz w:val="24"/>
                <w:szCs w:val="24"/>
              </w:rPr>
              <w:t xml:space="preserve"> Durability Vehicle Basis)</w:t>
            </w:r>
          </w:p>
        </w:tc>
      </w:tr>
      <w:tr w:rsidR="00C54C6F" w:rsidRPr="0069442C" w14:paraId="071242E8" w14:textId="77777777" w:rsidTr="00C54C6F">
        <w:trPr>
          <w:tblHeader/>
        </w:trPr>
        <w:tc>
          <w:tcPr>
            <w:tcW w:w="2250" w:type="dxa"/>
            <w:vAlign w:val="center"/>
          </w:tcPr>
          <w:p w14:paraId="2E8B5850"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Vehicle Emission Category</w:t>
            </w:r>
          </w:p>
        </w:tc>
        <w:tc>
          <w:tcPr>
            <w:tcW w:w="1800" w:type="dxa"/>
            <w:vAlign w:val="center"/>
          </w:tcPr>
          <w:p w14:paraId="32C7B906" w14:textId="77777777" w:rsidR="00C54C6F" w:rsidRPr="0069442C" w:rsidRDefault="00C54C6F" w:rsidP="00E8588D">
            <w:pPr>
              <w:spacing w:after="160" w:line="259" w:lineRule="auto"/>
              <w:jc w:val="center"/>
              <w:rPr>
                <w:rFonts w:ascii="Avenir LT Std 55 Roman" w:hAnsi="Avenir LT Std 55 Roman"/>
                <w:sz w:val="24"/>
                <w:szCs w:val="24"/>
              </w:rPr>
            </w:pPr>
            <w:proofErr w:type="spellStart"/>
            <w:r w:rsidRPr="0069442C">
              <w:rPr>
                <w:rFonts w:ascii="Avenir LT Std 55 Roman" w:hAnsi="Avenir LT Std 55 Roman"/>
                <w:i/>
                <w:iCs/>
                <w:sz w:val="24"/>
                <w:szCs w:val="24"/>
              </w:rPr>
              <w:t>NMOG+NOx</w:t>
            </w:r>
            <w:proofErr w:type="spellEnd"/>
            <w:r w:rsidRPr="0069442C">
              <w:rPr>
                <w:rFonts w:ascii="Avenir LT Std 55 Roman" w:hAnsi="Avenir LT Std 55 Roman"/>
                <w:sz w:val="24"/>
                <w:szCs w:val="24"/>
              </w:rPr>
              <w:t xml:space="preserve"> (g/mi)</w:t>
            </w:r>
          </w:p>
        </w:tc>
        <w:tc>
          <w:tcPr>
            <w:tcW w:w="1170" w:type="dxa"/>
            <w:vAlign w:val="center"/>
          </w:tcPr>
          <w:p w14:paraId="3311EB5B"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i/>
                <w:iCs/>
                <w:sz w:val="24"/>
                <w:szCs w:val="24"/>
              </w:rPr>
              <w:t>CO</w:t>
            </w:r>
            <w:r w:rsidRPr="0069442C">
              <w:rPr>
                <w:rFonts w:ascii="Avenir LT Std 55 Roman" w:hAnsi="Avenir LT Std 55 Roman"/>
                <w:sz w:val="24"/>
                <w:szCs w:val="24"/>
              </w:rPr>
              <w:t xml:space="preserve"> (g/mi)</w:t>
            </w:r>
          </w:p>
        </w:tc>
        <w:tc>
          <w:tcPr>
            <w:tcW w:w="1170" w:type="dxa"/>
          </w:tcPr>
          <w:p w14:paraId="517EC32C" w14:textId="4DD83C82" w:rsidR="00C54C6F" w:rsidRPr="0069442C" w:rsidRDefault="00C54C6F"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PM</w:t>
            </w:r>
            <w:del w:id="59" w:author="Draft Proposed 15-day Changes" w:date="2022-06-08T14:18:00Z">
              <w:r w:rsidR="00F30CE0">
                <w:rPr>
                  <w:rFonts w:ascii="Avenir LT Std 55 Roman" w:hAnsi="Avenir LT Std 55 Roman"/>
                  <w:i/>
                  <w:iCs/>
                  <w:sz w:val="24"/>
                  <w:szCs w:val="24"/>
                  <w:vertAlign w:val="superscript"/>
                </w:rPr>
                <w:delText>2</w:delText>
              </w:r>
            </w:del>
            <w:ins w:id="60" w:author="Draft Proposed 15-day Changes" w:date="2022-06-08T14:18:00Z">
              <w:r w:rsidR="00AE20EB">
                <w:rPr>
                  <w:rFonts w:ascii="Avenir LT Std 55 Roman" w:hAnsi="Avenir LT Std 55 Roman"/>
                  <w:i/>
                  <w:iCs/>
                  <w:sz w:val="24"/>
                  <w:szCs w:val="24"/>
                  <w:vertAlign w:val="superscript"/>
                </w:rPr>
                <w:t>1</w:t>
              </w:r>
            </w:ins>
            <w:r w:rsidRPr="0069442C">
              <w:rPr>
                <w:rFonts w:ascii="Avenir LT Std 55 Roman" w:hAnsi="Avenir LT Std 55 Roman"/>
                <w:i/>
                <w:iCs/>
                <w:sz w:val="24"/>
                <w:szCs w:val="24"/>
              </w:rPr>
              <w:t xml:space="preserve"> (mg/mi)</w:t>
            </w:r>
          </w:p>
        </w:tc>
      </w:tr>
      <w:tr w:rsidR="00C54C6F" w:rsidRPr="0069442C" w14:paraId="65370E94" w14:textId="77777777" w:rsidTr="00C54C6F">
        <w:tc>
          <w:tcPr>
            <w:tcW w:w="2250" w:type="dxa"/>
            <w:vAlign w:val="center"/>
          </w:tcPr>
          <w:p w14:paraId="119FAEBD"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1800" w:type="dxa"/>
            <w:vAlign w:val="center"/>
          </w:tcPr>
          <w:p w14:paraId="35FF48A7"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1170" w:type="dxa"/>
            <w:vAlign w:val="center"/>
          </w:tcPr>
          <w:p w14:paraId="1D92FDCB"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2B1F2765"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2DFE7118" w14:textId="77777777" w:rsidTr="00C54C6F">
        <w:tc>
          <w:tcPr>
            <w:tcW w:w="2250" w:type="dxa"/>
            <w:vAlign w:val="center"/>
          </w:tcPr>
          <w:p w14:paraId="3B324111"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1800" w:type="dxa"/>
            <w:vAlign w:val="center"/>
          </w:tcPr>
          <w:p w14:paraId="11F6EDBD"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0.084</w:t>
            </w:r>
          </w:p>
        </w:tc>
        <w:tc>
          <w:tcPr>
            <w:tcW w:w="1170" w:type="dxa"/>
            <w:vAlign w:val="center"/>
          </w:tcPr>
          <w:p w14:paraId="490B26DA"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4BDE6611"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1DDA56B1" w14:textId="77777777" w:rsidTr="00C54C6F">
        <w:tc>
          <w:tcPr>
            <w:tcW w:w="2250" w:type="dxa"/>
            <w:vAlign w:val="center"/>
          </w:tcPr>
          <w:p w14:paraId="24867648"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1800" w:type="dxa"/>
            <w:vAlign w:val="center"/>
          </w:tcPr>
          <w:p w14:paraId="557467C5"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0.072</w:t>
            </w:r>
          </w:p>
        </w:tc>
        <w:tc>
          <w:tcPr>
            <w:tcW w:w="1170" w:type="dxa"/>
            <w:vAlign w:val="center"/>
          </w:tcPr>
          <w:p w14:paraId="6DBDD292"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26441B5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65F967F2" w14:textId="77777777" w:rsidTr="00C54C6F">
        <w:tc>
          <w:tcPr>
            <w:tcW w:w="2250" w:type="dxa"/>
            <w:vAlign w:val="center"/>
          </w:tcPr>
          <w:p w14:paraId="167882B8"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1800" w:type="dxa"/>
            <w:vAlign w:val="center"/>
          </w:tcPr>
          <w:p w14:paraId="283B844B"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c>
          <w:tcPr>
            <w:tcW w:w="1170" w:type="dxa"/>
            <w:vAlign w:val="center"/>
          </w:tcPr>
          <w:p w14:paraId="0E4EF49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060AC377"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16E6E1C9" w14:textId="77777777" w:rsidTr="00C54C6F">
        <w:tc>
          <w:tcPr>
            <w:tcW w:w="2250" w:type="dxa"/>
            <w:vAlign w:val="center"/>
          </w:tcPr>
          <w:p w14:paraId="5595D2F6"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1800" w:type="dxa"/>
            <w:vAlign w:val="center"/>
          </w:tcPr>
          <w:p w14:paraId="6FCAF870"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0.048</w:t>
            </w:r>
          </w:p>
        </w:tc>
        <w:tc>
          <w:tcPr>
            <w:tcW w:w="1170" w:type="dxa"/>
            <w:vAlign w:val="center"/>
          </w:tcPr>
          <w:p w14:paraId="58A9CF0E"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05793B5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76979CDA" w14:textId="77777777" w:rsidTr="00C54C6F">
        <w:tc>
          <w:tcPr>
            <w:tcW w:w="2250" w:type="dxa"/>
            <w:vAlign w:val="center"/>
          </w:tcPr>
          <w:p w14:paraId="24C4BB39"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1800" w:type="dxa"/>
            <w:vAlign w:val="center"/>
          </w:tcPr>
          <w:p w14:paraId="2A4F3BB8"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0.036</w:t>
            </w:r>
          </w:p>
        </w:tc>
        <w:tc>
          <w:tcPr>
            <w:tcW w:w="1170" w:type="dxa"/>
            <w:vAlign w:val="center"/>
          </w:tcPr>
          <w:p w14:paraId="3CB2DCA8"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34C7F891"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58121839" w14:textId="77777777" w:rsidTr="00C54C6F">
        <w:tc>
          <w:tcPr>
            <w:tcW w:w="2250" w:type="dxa"/>
            <w:vAlign w:val="center"/>
          </w:tcPr>
          <w:p w14:paraId="30480171"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1800" w:type="dxa"/>
            <w:vAlign w:val="center"/>
          </w:tcPr>
          <w:p w14:paraId="556C1FAB"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0.036</w:t>
            </w:r>
          </w:p>
        </w:tc>
        <w:tc>
          <w:tcPr>
            <w:tcW w:w="1170" w:type="dxa"/>
            <w:vAlign w:val="center"/>
          </w:tcPr>
          <w:p w14:paraId="3007D83C"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37FF4BF7"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49F4E98B" w14:textId="77777777" w:rsidTr="00C54C6F">
        <w:tc>
          <w:tcPr>
            <w:tcW w:w="2250" w:type="dxa"/>
            <w:vAlign w:val="center"/>
          </w:tcPr>
          <w:p w14:paraId="0A1EC7DA"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1800" w:type="dxa"/>
            <w:vAlign w:val="center"/>
          </w:tcPr>
          <w:p w14:paraId="59E5AEB1"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0.036</w:t>
            </w:r>
          </w:p>
        </w:tc>
        <w:tc>
          <w:tcPr>
            <w:tcW w:w="1170" w:type="dxa"/>
            <w:vAlign w:val="center"/>
          </w:tcPr>
          <w:p w14:paraId="5B6B947D"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492C7798"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C54C6F" w:rsidRPr="0069442C" w14:paraId="29EDB163" w14:textId="77777777" w:rsidTr="00C54C6F">
        <w:tc>
          <w:tcPr>
            <w:tcW w:w="2250" w:type="dxa"/>
            <w:vAlign w:val="center"/>
          </w:tcPr>
          <w:p w14:paraId="313FDBF9" w14:textId="77777777" w:rsidR="00C54C6F" w:rsidRPr="0069442C" w:rsidRDefault="00C54C6F"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1800" w:type="dxa"/>
            <w:vAlign w:val="center"/>
          </w:tcPr>
          <w:p w14:paraId="79E6A463"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0.036</w:t>
            </w:r>
          </w:p>
        </w:tc>
        <w:tc>
          <w:tcPr>
            <w:tcW w:w="1170" w:type="dxa"/>
            <w:vAlign w:val="center"/>
          </w:tcPr>
          <w:p w14:paraId="203D6E5E"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9.6</w:t>
            </w:r>
          </w:p>
        </w:tc>
        <w:tc>
          <w:tcPr>
            <w:tcW w:w="1170" w:type="dxa"/>
          </w:tcPr>
          <w:p w14:paraId="6FBFBE1F" w14:textId="77777777" w:rsidR="00C54C6F" w:rsidRPr="0069442C" w:rsidRDefault="00C54C6F"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bl>
    <w:p w14:paraId="7B9629F1" w14:textId="77777777" w:rsidR="00F30CE0" w:rsidRPr="00E8588D" w:rsidRDefault="00F30CE0" w:rsidP="00F30CE0">
      <w:pPr>
        <w:ind w:left="2880"/>
        <w:contextualSpacing/>
        <w:rPr>
          <w:del w:id="61" w:author="Draft Proposed 15-day Changes" w:date="2022-06-08T14:18:00Z"/>
          <w:rFonts w:ascii="Avenir LT Std 55 Roman" w:hAnsi="Avenir LT Std 55 Roman"/>
          <w:sz w:val="20"/>
          <w:szCs w:val="20"/>
        </w:rPr>
      </w:pPr>
      <w:del w:id="62" w:author="Draft Proposed 15-day Changes" w:date="2022-06-08T14:18:00Z">
        <w:r w:rsidRPr="00E8588D">
          <w:rPr>
            <w:rFonts w:ascii="Avenir LT Std 55 Roman" w:hAnsi="Avenir LT Std 55 Roman"/>
            <w:sz w:val="20"/>
            <w:szCs w:val="20"/>
            <w:vertAlign w:val="superscript"/>
          </w:rPr>
          <w:delText xml:space="preserve">1 </w:delText>
        </w:r>
        <w:r>
          <w:rPr>
            <w:rFonts w:ascii="Avenir LT Std 55 Roman" w:hAnsi="Avenir LT Std 55 Roman"/>
            <w:sz w:val="20"/>
            <w:szCs w:val="20"/>
          </w:rPr>
          <w:delText>Vehicles are tested at their LVW for these standards</w:delText>
        </w:r>
        <w:r w:rsidRPr="00E8588D">
          <w:rPr>
            <w:rFonts w:ascii="Avenir LT Std 55 Roman" w:hAnsi="Avenir LT Std 55 Roman"/>
            <w:sz w:val="20"/>
            <w:szCs w:val="20"/>
          </w:rPr>
          <w:delText>.</w:delText>
        </w:r>
      </w:del>
    </w:p>
    <w:p w14:paraId="1EBADBD6" w14:textId="4AD3FB7C" w:rsidR="0069442C" w:rsidRPr="00E8588D" w:rsidRDefault="00F30CE0" w:rsidP="00E8588D">
      <w:pPr>
        <w:ind w:left="2880"/>
        <w:rPr>
          <w:rFonts w:ascii="Avenir LT Std 55 Roman" w:hAnsi="Avenir LT Std 55 Roman"/>
          <w:sz w:val="20"/>
          <w:szCs w:val="20"/>
        </w:rPr>
      </w:pPr>
      <w:del w:id="63" w:author="Draft Proposed 15-day Changes" w:date="2022-06-08T14:18:00Z">
        <w:r>
          <w:rPr>
            <w:rFonts w:ascii="Avenir LT Std 55 Roman" w:hAnsi="Avenir LT Std 55 Roman"/>
            <w:sz w:val="20"/>
            <w:szCs w:val="20"/>
            <w:vertAlign w:val="superscript"/>
          </w:rPr>
          <w:delText>2</w:delText>
        </w:r>
      </w:del>
      <w:ins w:id="64" w:author="Draft Proposed 15-day Changes" w:date="2022-06-08T14:18:00Z">
        <w:r w:rsidR="00AE20EB">
          <w:rPr>
            <w:rFonts w:ascii="Avenir LT Std 55 Roman" w:hAnsi="Avenir LT Std 55 Roman"/>
            <w:sz w:val="20"/>
            <w:szCs w:val="20"/>
            <w:vertAlign w:val="superscript"/>
          </w:rPr>
          <w:t>1</w:t>
        </w:r>
      </w:ins>
      <w:r w:rsidR="0069442C" w:rsidRPr="00E8588D">
        <w:rPr>
          <w:rFonts w:ascii="Avenir LT Std 55 Roman" w:hAnsi="Avenir LT Std 55 Roman"/>
          <w:sz w:val="20"/>
          <w:szCs w:val="20"/>
          <w:vertAlign w:val="superscript"/>
        </w:rPr>
        <w:t xml:space="preserve"> </w:t>
      </w:r>
      <w:r w:rsidR="0069442C" w:rsidRPr="00E8588D">
        <w:rPr>
          <w:rFonts w:ascii="Avenir LT Std 55 Roman" w:hAnsi="Avenir LT Std 55 Roman"/>
          <w:sz w:val="20"/>
          <w:szCs w:val="20"/>
        </w:rPr>
        <w:t>See subsection (d)(3)(A)4. for details of 3 mg/mi PM standard phase-in.</w:t>
      </w:r>
    </w:p>
    <w:p w14:paraId="0190756A" w14:textId="77777777" w:rsidR="0069442C" w:rsidRPr="00643DDE" w:rsidRDefault="0069442C" w:rsidP="003E2F6D">
      <w:pPr>
        <w:pStyle w:val="Heading5"/>
        <w:rPr>
          <w:i/>
        </w:rPr>
      </w:pPr>
      <w:r w:rsidRPr="00643DDE">
        <w:rPr>
          <w:i/>
        </w:rPr>
        <w:lastRenderedPageBreak/>
        <w:t xml:space="preserve">US06 </w:t>
      </w:r>
      <w:proofErr w:type="spellStart"/>
      <w:r w:rsidRPr="00643DDE">
        <w:rPr>
          <w:i/>
        </w:rPr>
        <w:t>NMOG+NOx</w:t>
      </w:r>
      <w:proofErr w:type="spellEnd"/>
      <w:r w:rsidRPr="00643DDE">
        <w:rPr>
          <w:i/>
        </w:rPr>
        <w:t xml:space="preserve"> and CO Standards Phase-in Schedule</w:t>
      </w:r>
    </w:p>
    <w:p w14:paraId="1DF520BA" w14:textId="032D5439" w:rsidR="0069442C" w:rsidRPr="0069442C" w:rsidRDefault="0069442C" w:rsidP="00DE285D">
      <w:pPr>
        <w:pStyle w:val="Heading6"/>
      </w:pPr>
      <w:r w:rsidRPr="0069442C">
        <w:t xml:space="preserve">Beginning in the 2026 model year, a manufacturer shall certify its </w:t>
      </w:r>
      <w:r w:rsidR="005A69C7">
        <w:t>LDV</w:t>
      </w:r>
      <w:r w:rsidRPr="0069442C">
        <w:t xml:space="preserve"> fleet to the US06 </w:t>
      </w:r>
      <w:proofErr w:type="spellStart"/>
      <w:r w:rsidRPr="0069442C">
        <w:t>NMOG+NOx</w:t>
      </w:r>
      <w:proofErr w:type="spellEnd"/>
      <w:r w:rsidRPr="0069442C">
        <w:t xml:space="preserve"> and CO standards in subsection (d)(3)(A) according to the following phase-in schedule and specified percentages.</w:t>
      </w:r>
    </w:p>
    <w:tbl>
      <w:tblPr>
        <w:tblW w:w="0" w:type="auto"/>
        <w:tblInd w:w="3585" w:type="dxa"/>
        <w:tblCellMar>
          <w:left w:w="0" w:type="dxa"/>
          <w:right w:w="0" w:type="dxa"/>
        </w:tblCellMar>
        <w:tblLook w:val="04A0" w:firstRow="1" w:lastRow="0" w:firstColumn="1" w:lastColumn="0" w:noHBand="0" w:noVBand="1"/>
        <w:tblCaption w:val="LEV IV US06 NMOG+NOx and CO Emission Standards Phase-in for PCs, LDT, and MDPVs"/>
        <w:tblDescription w:val="In model year 2026, a minimum of 30% of PCs plus LDTs plus MDPVs must be certified to subsection (c)(9)(A)1, and a maximum of 70% of PCs plus LDTs plus MDPVs may be certified to subsection (c)(9)(A)2.  In model year 2027, a minimum of 60% of PCs plus LDTs plus MDPVs must be certified to subsection (c)(9)(A)1, and a maximum of 40% of PCs plus LDTs plus MDPVs may be certified to subsection (c)(9)(A)2.  In model years 2028 and subsequent, 100% of PCs plus LDTs plus MDPVs must be certified to subsection (c)(9)(A)1."/>
      </w:tblPr>
      <w:tblGrid>
        <w:gridCol w:w="1466"/>
        <w:gridCol w:w="2065"/>
        <w:gridCol w:w="2214"/>
      </w:tblGrid>
      <w:tr w:rsidR="0069442C" w:rsidRPr="0069442C" w14:paraId="5F017605" w14:textId="77777777" w:rsidTr="00E8588D">
        <w:tc>
          <w:tcPr>
            <w:tcW w:w="5745"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5FF54268" w14:textId="77777777" w:rsidR="0069442C" w:rsidRPr="0069442C" w:rsidRDefault="0069442C" w:rsidP="00643DDE">
            <w:pPr>
              <w:keepNext/>
              <w:jc w:val="center"/>
              <w:rPr>
                <w:rFonts w:ascii="Avenir LT Std 55 Roman" w:hAnsi="Avenir LT Std 55 Roman"/>
                <w:b/>
                <w:bCs/>
                <w:sz w:val="24"/>
                <w:szCs w:val="24"/>
              </w:rPr>
            </w:pPr>
            <w:r w:rsidRPr="0069442C">
              <w:rPr>
                <w:rFonts w:ascii="Avenir LT Std 55 Roman" w:hAnsi="Avenir LT Std 55 Roman"/>
                <w:b/>
                <w:bCs/>
                <w:sz w:val="24"/>
                <w:szCs w:val="24"/>
              </w:rPr>
              <w:t xml:space="preserve">US06 </w:t>
            </w:r>
            <w:proofErr w:type="spellStart"/>
            <w:r w:rsidRPr="0069442C">
              <w:rPr>
                <w:rFonts w:ascii="Avenir LT Std 55 Roman" w:hAnsi="Avenir LT Std 55 Roman"/>
                <w:b/>
                <w:bCs/>
                <w:sz w:val="24"/>
                <w:szCs w:val="24"/>
              </w:rPr>
              <w:t>NMOG+NOx</w:t>
            </w:r>
            <w:proofErr w:type="spellEnd"/>
            <w:r w:rsidRPr="0069442C">
              <w:rPr>
                <w:rFonts w:ascii="Avenir LT Std 55 Roman" w:hAnsi="Avenir LT Std 55 Roman"/>
                <w:b/>
                <w:bCs/>
                <w:sz w:val="24"/>
                <w:szCs w:val="24"/>
              </w:rPr>
              <w:t xml:space="preserve"> and CO Emission Standards Phase-in Schedule</w:t>
            </w:r>
          </w:p>
        </w:tc>
      </w:tr>
      <w:tr w:rsidR="0069442C" w:rsidRPr="0069442C" w14:paraId="37FBE62D" w14:textId="77777777" w:rsidTr="00E8588D">
        <w:tc>
          <w:tcPr>
            <w:tcW w:w="126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6198511" w14:textId="77777777" w:rsidR="0069442C" w:rsidRPr="00E8588D" w:rsidRDefault="0069442C" w:rsidP="00643DDE">
            <w:pPr>
              <w:keepNext/>
              <w:rPr>
                <w:rFonts w:ascii="Avenir LT Std 55 Roman" w:hAnsi="Avenir LT Std 55 Roman"/>
                <w:i/>
                <w:iCs/>
                <w:sz w:val="20"/>
                <w:szCs w:val="20"/>
              </w:rPr>
            </w:pPr>
            <w:r w:rsidRPr="00E8588D">
              <w:rPr>
                <w:rFonts w:ascii="Avenir LT Std 55 Roman" w:hAnsi="Avenir LT Std 55 Roman"/>
                <w:i/>
                <w:iCs/>
                <w:sz w:val="20"/>
                <w:szCs w:val="20"/>
              </w:rPr>
              <w:t>Model Year</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2C28E" w14:textId="7D04C747" w:rsidR="0069442C" w:rsidRPr="00E8588D" w:rsidRDefault="0069442C" w:rsidP="00643DDE">
            <w:pPr>
              <w:keepNext/>
              <w:jc w:val="center"/>
              <w:rPr>
                <w:rFonts w:ascii="Avenir LT Std 55 Roman" w:hAnsi="Avenir LT Std 55 Roman"/>
                <w:i/>
                <w:iCs/>
                <w:sz w:val="20"/>
                <w:szCs w:val="20"/>
              </w:rPr>
            </w:pPr>
            <w:r w:rsidRPr="00E8588D">
              <w:rPr>
                <w:rFonts w:ascii="Avenir LT Std 55 Roman" w:hAnsi="Avenir LT Std 55 Roman"/>
                <w:i/>
                <w:iCs/>
                <w:sz w:val="20"/>
                <w:szCs w:val="20"/>
              </w:rPr>
              <w:t xml:space="preserve">Minimum % of </w:t>
            </w:r>
            <w:r w:rsidR="005A69C7">
              <w:rPr>
                <w:rFonts w:ascii="Avenir LT Std 55 Roman" w:hAnsi="Avenir LT Std 55 Roman"/>
                <w:i/>
                <w:iCs/>
                <w:sz w:val="20"/>
                <w:szCs w:val="20"/>
              </w:rPr>
              <w:t>vehicles</w:t>
            </w:r>
            <w:r w:rsidRPr="00E8588D">
              <w:rPr>
                <w:rFonts w:ascii="Avenir LT Std 55 Roman" w:hAnsi="Avenir LT Std 55 Roman"/>
                <w:i/>
                <w:iCs/>
                <w:sz w:val="20"/>
                <w:szCs w:val="20"/>
              </w:rPr>
              <w:t xml:space="preserve"> certified to subsection (d)(3)(A)1.</w:t>
            </w:r>
          </w:p>
        </w:tc>
        <w:tc>
          <w:tcPr>
            <w:tcW w:w="232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6BE9235" w14:textId="2099256A" w:rsidR="0069442C" w:rsidRPr="00E8588D" w:rsidRDefault="0069442C" w:rsidP="00643DDE">
            <w:pPr>
              <w:keepNext/>
              <w:jc w:val="center"/>
              <w:rPr>
                <w:rFonts w:ascii="Avenir LT Std 55 Roman" w:hAnsi="Avenir LT Std 55 Roman"/>
                <w:i/>
                <w:iCs/>
                <w:sz w:val="20"/>
                <w:szCs w:val="20"/>
              </w:rPr>
            </w:pPr>
            <w:r w:rsidRPr="00E8588D">
              <w:rPr>
                <w:rFonts w:ascii="Avenir LT Std 55 Roman" w:hAnsi="Avenir LT Std 55 Roman"/>
                <w:i/>
                <w:iCs/>
                <w:sz w:val="20"/>
                <w:szCs w:val="20"/>
              </w:rPr>
              <w:t xml:space="preserve">Maximum % of </w:t>
            </w:r>
            <w:r w:rsidR="005A69C7">
              <w:rPr>
                <w:rFonts w:ascii="Avenir LT Std 55 Roman" w:hAnsi="Avenir LT Std 55 Roman"/>
                <w:i/>
                <w:iCs/>
                <w:sz w:val="20"/>
                <w:szCs w:val="20"/>
              </w:rPr>
              <w:t>vehicles</w:t>
            </w:r>
            <w:r w:rsidRPr="00E8588D">
              <w:rPr>
                <w:rFonts w:ascii="Avenir LT Std 55 Roman" w:hAnsi="Avenir LT Std 55 Roman"/>
                <w:i/>
                <w:iCs/>
                <w:sz w:val="20"/>
                <w:szCs w:val="20"/>
              </w:rPr>
              <w:t xml:space="preserve"> certified to interim standards of subsection (d)(3)(A)2.</w:t>
            </w:r>
          </w:p>
        </w:tc>
      </w:tr>
      <w:tr w:rsidR="0069442C" w:rsidRPr="0069442C" w14:paraId="7DE9BF6B" w14:textId="77777777" w:rsidTr="00E8588D">
        <w:tc>
          <w:tcPr>
            <w:tcW w:w="126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5BA2DE7" w14:textId="77777777" w:rsidR="0069442C" w:rsidRPr="0069442C" w:rsidRDefault="0069442C" w:rsidP="00643DDE">
            <w:pPr>
              <w:keepNext/>
              <w:rPr>
                <w:rFonts w:ascii="Avenir LT Std 55 Roman" w:hAnsi="Avenir LT Std 55 Roman"/>
                <w:sz w:val="24"/>
                <w:szCs w:val="24"/>
              </w:rPr>
            </w:pPr>
            <w:r w:rsidRPr="0069442C">
              <w:rPr>
                <w:rFonts w:ascii="Avenir LT Std 55 Roman" w:hAnsi="Avenir LT Std 55 Roman"/>
                <w:sz w:val="24"/>
                <w:szCs w:val="24"/>
              </w:rPr>
              <w:t>2026</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FE3C9" w14:textId="77777777" w:rsidR="0069442C" w:rsidRPr="0069442C" w:rsidRDefault="0069442C" w:rsidP="00643DDE">
            <w:pPr>
              <w:keepNext/>
              <w:jc w:val="center"/>
              <w:rPr>
                <w:rFonts w:ascii="Avenir LT Std 55 Roman" w:hAnsi="Avenir LT Std 55 Roman"/>
                <w:sz w:val="24"/>
                <w:szCs w:val="24"/>
              </w:rPr>
            </w:pPr>
            <w:r w:rsidRPr="0069442C">
              <w:rPr>
                <w:rFonts w:ascii="Avenir LT Std 55 Roman" w:hAnsi="Avenir LT Std 55 Roman"/>
                <w:sz w:val="24"/>
                <w:szCs w:val="24"/>
              </w:rPr>
              <w:t>30</w:t>
            </w:r>
          </w:p>
        </w:tc>
        <w:tc>
          <w:tcPr>
            <w:tcW w:w="232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5F52934C" w14:textId="77777777" w:rsidR="0069442C" w:rsidRPr="0069442C" w:rsidRDefault="0069442C" w:rsidP="00643DDE">
            <w:pPr>
              <w:keepNext/>
              <w:jc w:val="center"/>
              <w:rPr>
                <w:rFonts w:ascii="Avenir LT Std 55 Roman" w:hAnsi="Avenir LT Std 55 Roman"/>
                <w:sz w:val="24"/>
                <w:szCs w:val="24"/>
              </w:rPr>
            </w:pPr>
            <w:r w:rsidRPr="0069442C">
              <w:rPr>
                <w:rFonts w:ascii="Avenir LT Std 55 Roman" w:hAnsi="Avenir LT Std 55 Roman"/>
                <w:sz w:val="24"/>
                <w:szCs w:val="24"/>
              </w:rPr>
              <w:t>70</w:t>
            </w:r>
          </w:p>
        </w:tc>
      </w:tr>
      <w:tr w:rsidR="0069442C" w:rsidRPr="0069442C" w14:paraId="2BD98635" w14:textId="77777777" w:rsidTr="00E8588D">
        <w:tc>
          <w:tcPr>
            <w:tcW w:w="126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B6172E5"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2027</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17AF5"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60</w:t>
            </w:r>
          </w:p>
        </w:tc>
        <w:tc>
          <w:tcPr>
            <w:tcW w:w="232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656D295"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40</w:t>
            </w:r>
          </w:p>
        </w:tc>
      </w:tr>
      <w:tr w:rsidR="0069442C" w:rsidRPr="0069442C" w14:paraId="1283E047" w14:textId="77777777" w:rsidTr="00E8588D">
        <w:trPr>
          <w:trHeight w:val="313"/>
        </w:trPr>
        <w:tc>
          <w:tcPr>
            <w:tcW w:w="126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2FE5E3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2028 and subsequent</w:t>
            </w:r>
          </w:p>
        </w:tc>
        <w:tc>
          <w:tcPr>
            <w:tcW w:w="21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03706DD3"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100</w:t>
            </w:r>
          </w:p>
        </w:tc>
        <w:tc>
          <w:tcPr>
            <w:tcW w:w="232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B31D9F9"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w:t>
            </w:r>
          </w:p>
        </w:tc>
      </w:tr>
    </w:tbl>
    <w:p w14:paraId="683FCDD2" w14:textId="571B89B0" w:rsidR="0069442C" w:rsidRPr="0069442C" w:rsidRDefault="0069442C" w:rsidP="0030670B">
      <w:pPr>
        <w:pStyle w:val="Heading6"/>
        <w:keepNext w:val="0"/>
        <w:keepLines w:val="0"/>
      </w:pPr>
      <w:r w:rsidRPr="00643DDE">
        <w:rPr>
          <w:i/>
        </w:rPr>
        <w:t>Alternative Phase-in Schedule</w:t>
      </w:r>
      <w:r w:rsidRPr="0069442C">
        <w:t xml:space="preserve">. A manufacturer may use an alternative phase-in schedule to comply with the US06 </w:t>
      </w:r>
      <w:proofErr w:type="spellStart"/>
      <w:r w:rsidRPr="0069442C">
        <w:t>NMOG+NOx</w:t>
      </w:r>
      <w:proofErr w:type="spellEnd"/>
      <w:r w:rsidRPr="0069442C">
        <w:t xml:space="preserve"> and CO emission standards as long as it satisfies the following three requirements: (</w:t>
      </w:r>
      <w:proofErr w:type="spellStart"/>
      <w:r w:rsidRPr="0069442C">
        <w:t>i</w:t>
      </w:r>
      <w:proofErr w:type="spellEnd"/>
      <w:r w:rsidRPr="0069442C">
        <w:t xml:space="preserve">) the cumulative total calculated for the alternative phase-in schedule according to the method below must be equal to or greater than 310 by the end of the 2028 model year, (ii) 100 percent of the manufacturer’s </w:t>
      </w:r>
      <w:r w:rsidR="005A69C7">
        <w:t>LDVs</w:t>
      </w:r>
      <w:r w:rsidRPr="0069442C">
        <w:t xml:space="preserve"> must be certified to the US06 </w:t>
      </w:r>
      <w:proofErr w:type="spellStart"/>
      <w:r w:rsidRPr="0069442C">
        <w:t>NMOG+NOx</w:t>
      </w:r>
      <w:proofErr w:type="spellEnd"/>
      <w:r w:rsidRPr="0069442C">
        <w:t xml:space="preserve"> and CO emission standards in subsection (d)(3)(A)1. in the 2029 model year and in all subsequent model years, and (iii) any 2026 to 2028 model year </w:t>
      </w:r>
      <w:r w:rsidR="005A69C7">
        <w:t>LDVs</w:t>
      </w:r>
      <w:r w:rsidRPr="0069442C">
        <w:t xml:space="preserve"> that are not certified to the US06 </w:t>
      </w:r>
      <w:proofErr w:type="spellStart"/>
      <w:r w:rsidRPr="0069442C">
        <w:t>NMOG+NOx</w:t>
      </w:r>
      <w:proofErr w:type="spellEnd"/>
      <w:r w:rsidRPr="0069442C">
        <w:t xml:space="preserve"> and CO emission standards in subsection (d)(3)(A)1. must be certified to the US06 </w:t>
      </w:r>
      <w:proofErr w:type="spellStart"/>
      <w:r w:rsidRPr="0069442C">
        <w:t>NMOG+NOx</w:t>
      </w:r>
      <w:proofErr w:type="spellEnd"/>
      <w:r w:rsidRPr="0069442C">
        <w:t xml:space="preserve"> and CO interim emission standards in subsection (d)(3)(A)2. The total compliance calculation is determined by multiplying the percent of a manufacturer’s total </w:t>
      </w:r>
      <w:r w:rsidR="005A69C7">
        <w:t>LDVs</w:t>
      </w:r>
      <w:r w:rsidRPr="0069442C">
        <w:t xml:space="preserve"> meeting the US06 </w:t>
      </w:r>
      <w:proofErr w:type="spellStart"/>
      <w:r w:rsidRPr="0069442C">
        <w:t>NMOG+NOx</w:t>
      </w:r>
      <w:proofErr w:type="spellEnd"/>
      <w:r w:rsidRPr="0069442C">
        <w:t xml:space="preserve"> and CO standards in subsection (d)(3)(A)1. in a given model year (based on a </w:t>
      </w:r>
      <w:r w:rsidRPr="0069442C">
        <w:lastRenderedPageBreak/>
        <w:t xml:space="preserve">manufacturer's projected sales) by 4 for the 2025 model year, 3 for the 2026 model year, 2 for the 2027 model year, and 1 for the 2028 model year. The yearly results shall be summed together to determine a cumulative total. A manufacturer may not include 2024 and earlier model year </w:t>
      </w:r>
      <w:r w:rsidR="005A69C7">
        <w:t>LDVs</w:t>
      </w:r>
      <w:r w:rsidRPr="0069442C">
        <w:t xml:space="preserve"> in the calculation.</w:t>
      </w:r>
    </w:p>
    <w:p w14:paraId="72C7DCCF" w14:textId="567E0645" w:rsidR="0069442C" w:rsidRPr="0069442C" w:rsidRDefault="0069442C" w:rsidP="00DE285D">
      <w:pPr>
        <w:pStyle w:val="Heading6"/>
      </w:pPr>
      <w:r w:rsidRPr="00643DDE">
        <w:rPr>
          <w:i/>
        </w:rPr>
        <w:t>Small Volume Manufacturers</w:t>
      </w:r>
      <w:r w:rsidRPr="0069442C">
        <w:t>. In lieu of the phase-in of subsection (d)(3)(A)</w:t>
      </w:r>
      <w:proofErr w:type="gramStart"/>
      <w:r w:rsidRPr="0069442C">
        <w:t>3.a.</w:t>
      </w:r>
      <w:proofErr w:type="gramEnd"/>
      <w:r w:rsidRPr="0069442C">
        <w:t xml:space="preserve"> or (d)(3)(A)3.b., a small volume manufacturer may certify 100 percent of its </w:t>
      </w:r>
      <w:r w:rsidR="005A69C7">
        <w:t>LDV</w:t>
      </w:r>
      <w:r w:rsidRPr="0069442C">
        <w:t xml:space="preserve"> fleet to the interim US06 </w:t>
      </w:r>
      <w:proofErr w:type="spellStart"/>
      <w:r w:rsidRPr="0069442C">
        <w:t>NMOG+NOx</w:t>
      </w:r>
      <w:proofErr w:type="spellEnd"/>
      <w:r w:rsidRPr="0069442C">
        <w:t xml:space="preserve"> and CO standards in subsection (d)(3)(A)2. in the 2026 through 2029 model years and 100 percent of its fleet to the US06 </w:t>
      </w:r>
      <w:proofErr w:type="spellStart"/>
      <w:r w:rsidRPr="0069442C">
        <w:t>NMOG+NOx</w:t>
      </w:r>
      <w:proofErr w:type="spellEnd"/>
      <w:r w:rsidRPr="0069442C">
        <w:t xml:space="preserve"> and CO standards in subsection (d)(3)(A)1. for the 2030 and subsequent model years.</w:t>
      </w:r>
    </w:p>
    <w:p w14:paraId="786EE423" w14:textId="77777777" w:rsidR="0069442C" w:rsidRPr="0069442C" w:rsidRDefault="0069442C" w:rsidP="003E2F6D">
      <w:pPr>
        <w:pStyle w:val="Heading5"/>
      </w:pPr>
      <w:r w:rsidRPr="00643DDE">
        <w:rPr>
          <w:i/>
        </w:rPr>
        <w:t>US06 PM Standards Phase-in Schedule</w:t>
      </w:r>
      <w:r w:rsidRPr="0069442C">
        <w:t>.</w:t>
      </w:r>
    </w:p>
    <w:p w14:paraId="51330521" w14:textId="3BC35D08" w:rsidR="0069442C" w:rsidRPr="0069442C" w:rsidRDefault="0069442C" w:rsidP="00DE285D">
      <w:pPr>
        <w:pStyle w:val="Heading6"/>
      </w:pPr>
      <w:r w:rsidRPr="0069442C">
        <w:t xml:space="preserve">A manufacturer shall certify a minimum percentage of vehicles in its total </w:t>
      </w:r>
      <w:r w:rsidR="005A69C7">
        <w:t>LDV</w:t>
      </w:r>
      <w:r w:rsidRPr="0069442C">
        <w:t xml:space="preserve"> fleet to the full useful life 3 mg/mi PM US06 standard according to the following phase-in schedule. Vehicles not certified to the 3 mg/mi standard must be certified to a 6 mg/mi standard.</w:t>
      </w:r>
    </w:p>
    <w:tbl>
      <w:tblPr>
        <w:tblW w:w="0" w:type="auto"/>
        <w:tblInd w:w="3585" w:type="dxa"/>
        <w:tblCellMar>
          <w:left w:w="0" w:type="dxa"/>
          <w:right w:w="0" w:type="dxa"/>
        </w:tblCellMar>
        <w:tblLook w:val="04A0" w:firstRow="1" w:lastRow="0" w:firstColumn="1" w:lastColumn="0" w:noHBand="0" w:noVBand="1"/>
        <w:tblCaption w:val="US06 PM Exhaust Emission Standards for LEV IV Passenger Cars, Light-Duty Trucks, and Medium-Duty Passenger Vehicles"/>
        <w:tblDescription w:val="In the 2026 model year, 100% of passenger cars, light-duty trucks, and medium-duty passenger vehicles may be certified to a 6 mg/mi US06 PM standard.   In the 2027 model year, a maximum of 75% of passenger cars, light-duty trucks, and medium-duty passenger vehicles may be certified to a 6 mg/mi US06 PM standard and a minimum of 25% must be certified to a 3 mg/mi US06 PM standard.   In the 2028 model year, a maximum of 50% of passenger cars, light-duty trucks, and medium-duty passenger vehicles may be certified to a 6 mg/mi US06 PM standard and a minimum of 50% must be certified to a 3 mg/mi US06 PM standard.   In the 2029 model year, a maximum of 25% of passenger cars, light-duty trucks, and medium-duty passenger vehicles may be certified to a 6 mg/mi US06 PM standard and a minimum of 75% must be certified to a 3 mg/mi US06 PM standard.   In the 2030 and subsequent model years, 100% of passenger cars, light-duty trucks, and medium-duty passenger vehicles must be certified to a 3 mg/mi US06 PM standard. "/>
      </w:tblPr>
      <w:tblGrid>
        <w:gridCol w:w="1466"/>
        <w:gridCol w:w="2316"/>
        <w:gridCol w:w="1963"/>
      </w:tblGrid>
      <w:tr w:rsidR="0069442C" w:rsidRPr="0069442C" w14:paraId="3DA1AA60" w14:textId="77777777" w:rsidTr="00E8588D">
        <w:trPr>
          <w:tblHeader/>
        </w:trPr>
        <w:tc>
          <w:tcPr>
            <w:tcW w:w="5220"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2D58AAEA"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b/>
                <w:bCs/>
                <w:sz w:val="24"/>
                <w:szCs w:val="24"/>
              </w:rPr>
              <w:t>US06 PM Standard Phase-in Schedule</w:t>
            </w:r>
            <w:r w:rsidRPr="0069442C">
              <w:rPr>
                <w:rFonts w:ascii="Avenir LT Std 55 Roman" w:hAnsi="Avenir LT Std 55 Roman"/>
                <w:b/>
                <w:bCs/>
                <w:sz w:val="24"/>
                <w:szCs w:val="24"/>
                <w:vertAlign w:val="superscript"/>
              </w:rPr>
              <w:t>1</w:t>
            </w:r>
          </w:p>
        </w:tc>
      </w:tr>
      <w:tr w:rsidR="0069442C" w:rsidRPr="0069442C" w14:paraId="02C1F7AF" w14:textId="77777777" w:rsidTr="00E8588D">
        <w:trPr>
          <w:tblHeader/>
        </w:trPr>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E11F6C5" w14:textId="77777777" w:rsidR="0069442C" w:rsidRPr="0069442C" w:rsidRDefault="0069442C" w:rsidP="0069442C">
            <w:pPr>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4D1DD" w14:textId="77777777" w:rsidR="0069442C" w:rsidRPr="0069442C" w:rsidRDefault="0069442C" w:rsidP="00E8588D">
            <w:pPr>
              <w:jc w:val="center"/>
              <w:rPr>
                <w:rFonts w:ascii="Avenir LT Std 55 Roman" w:hAnsi="Avenir LT Std 55 Roman"/>
                <w:i/>
                <w:iCs/>
                <w:sz w:val="24"/>
                <w:szCs w:val="24"/>
              </w:rPr>
            </w:pPr>
            <w:r w:rsidRPr="0069442C">
              <w:rPr>
                <w:rFonts w:ascii="Avenir LT Std 55 Roman" w:hAnsi="Avenir LT Std 55 Roman"/>
                <w:i/>
                <w:iCs/>
                <w:sz w:val="24"/>
                <w:szCs w:val="24"/>
              </w:rPr>
              <w:t>Maximum % of vehicles certified to 6 mg/mi standard</w:t>
            </w:r>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F63CD27" w14:textId="77777777" w:rsidR="0069442C" w:rsidRPr="0069442C" w:rsidRDefault="0069442C" w:rsidP="00E8588D">
            <w:pPr>
              <w:jc w:val="center"/>
              <w:rPr>
                <w:rFonts w:ascii="Avenir LT Std 55 Roman" w:hAnsi="Avenir LT Std 55 Roman"/>
                <w:i/>
                <w:iCs/>
                <w:sz w:val="24"/>
                <w:szCs w:val="24"/>
              </w:rPr>
            </w:pPr>
            <w:r w:rsidRPr="0069442C">
              <w:rPr>
                <w:rFonts w:ascii="Avenir LT Std 55 Roman" w:hAnsi="Avenir LT Std 55 Roman"/>
                <w:i/>
                <w:iCs/>
                <w:sz w:val="24"/>
                <w:szCs w:val="24"/>
              </w:rPr>
              <w:t>Minimum % of vehicles certified to 3 mg/mi standard</w:t>
            </w:r>
          </w:p>
        </w:tc>
      </w:tr>
      <w:tr w:rsidR="0069442C" w:rsidRPr="0069442C" w14:paraId="587969DD" w14:textId="77777777" w:rsidTr="00E8588D">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647B5FC"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2026</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D7457"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100</w:t>
            </w:r>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D051EBF"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w:t>
            </w:r>
          </w:p>
        </w:tc>
      </w:tr>
      <w:tr w:rsidR="0069442C" w:rsidRPr="0069442C" w14:paraId="5232D972" w14:textId="77777777" w:rsidTr="00E8588D">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4DF336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2027</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2DFE3"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75</w:t>
            </w:r>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C13E486"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25</w:t>
            </w:r>
          </w:p>
        </w:tc>
      </w:tr>
      <w:tr w:rsidR="0069442C" w:rsidRPr="0069442C" w14:paraId="22B65F66" w14:textId="77777777" w:rsidTr="00E8588D">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3CCD27E"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2028</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3EAB6"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50</w:t>
            </w:r>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8403824"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50</w:t>
            </w:r>
          </w:p>
        </w:tc>
      </w:tr>
      <w:tr w:rsidR="0069442C" w:rsidRPr="0069442C" w14:paraId="196EAD21" w14:textId="77777777" w:rsidTr="00E8588D">
        <w:tc>
          <w:tcPr>
            <w:tcW w:w="90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97686E0"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2029</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10967"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25</w:t>
            </w:r>
          </w:p>
        </w:tc>
        <w:tc>
          <w:tcPr>
            <w:tcW w:w="198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5729FF2"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75</w:t>
            </w:r>
          </w:p>
        </w:tc>
      </w:tr>
      <w:tr w:rsidR="0069442C" w:rsidRPr="0069442C" w14:paraId="3A03CE07" w14:textId="77777777" w:rsidTr="00E8588D">
        <w:tc>
          <w:tcPr>
            <w:tcW w:w="90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5F496E4"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2030 and subsequent</w:t>
            </w:r>
          </w:p>
        </w:tc>
        <w:tc>
          <w:tcPr>
            <w:tcW w:w="234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34D82BE"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w:t>
            </w:r>
          </w:p>
        </w:tc>
        <w:tc>
          <w:tcPr>
            <w:tcW w:w="198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F9D8BA9"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100</w:t>
            </w:r>
          </w:p>
        </w:tc>
      </w:tr>
    </w:tbl>
    <w:p w14:paraId="3F03B125" w14:textId="77777777" w:rsidR="0069442C" w:rsidRPr="00E8588D" w:rsidRDefault="0069442C" w:rsidP="00E8588D">
      <w:pPr>
        <w:ind w:left="3600"/>
        <w:rPr>
          <w:rFonts w:ascii="Avenir LT Std 55 Roman" w:hAnsi="Avenir LT Std 55 Roman"/>
          <w:sz w:val="20"/>
          <w:szCs w:val="20"/>
        </w:rPr>
      </w:pPr>
      <w:r w:rsidRPr="00E8588D">
        <w:rPr>
          <w:rFonts w:ascii="Avenir LT Std 55 Roman" w:hAnsi="Avenir LT Std 55 Roman"/>
          <w:sz w:val="20"/>
          <w:szCs w:val="20"/>
          <w:vertAlign w:val="superscript"/>
        </w:rPr>
        <w:lastRenderedPageBreak/>
        <w:t>1</w:t>
      </w:r>
      <w:r w:rsidRPr="00E8588D">
        <w:rPr>
          <w:rFonts w:ascii="Avenir LT Std 55 Roman" w:hAnsi="Avenir LT Std 55 Roman"/>
          <w:sz w:val="20"/>
          <w:szCs w:val="20"/>
        </w:rPr>
        <w:t xml:space="preserve"> Vehicles in these categories are tested at their loaded vehicle weight.</w:t>
      </w:r>
    </w:p>
    <w:p w14:paraId="0BAFA0AD" w14:textId="714F19E0" w:rsidR="0069442C" w:rsidRPr="0069442C" w:rsidRDefault="0069442C" w:rsidP="00DE285D">
      <w:pPr>
        <w:pStyle w:val="Heading6"/>
      </w:pPr>
      <w:r w:rsidRPr="00643DDE">
        <w:rPr>
          <w:i/>
        </w:rPr>
        <w:t>Alternative Phase-in Schedule</w:t>
      </w:r>
      <w:r w:rsidRPr="0069442C">
        <w:t>. A manufacturer may use an alternative phase-in schedule to comply with the 3 mg/mile US06 PM standard as long as it satisfies the following three requirements: (</w:t>
      </w:r>
      <w:proofErr w:type="spellStart"/>
      <w:r w:rsidRPr="0069442C">
        <w:t>i</w:t>
      </w:r>
      <w:proofErr w:type="spellEnd"/>
      <w:r w:rsidRPr="0069442C">
        <w:t xml:space="preserve">) the cumulative total calculated for the alternative phase-in schedule according to the method below must be equal to or greater than 500 by the end of the 2030 model year, (ii) 100 percent of the manufacturer’s </w:t>
      </w:r>
      <w:r w:rsidR="005A69C7">
        <w:t>LDVs</w:t>
      </w:r>
      <w:r w:rsidRPr="0069442C">
        <w:t xml:space="preserve"> must be certified to the 3 mg/mile US06 PM standard in the 2031 model year and in all subsequent model years, and (iii) any 2027 to 2030 model year </w:t>
      </w:r>
      <w:r w:rsidR="005A69C7">
        <w:t>LDVs</w:t>
      </w:r>
      <w:r w:rsidRPr="0069442C">
        <w:t xml:space="preserve"> that are not certified to the 3 mg/mile US06 PM standard must be certified to the interim 6 mg/mile US06 PM standard. The total compliance calculation is determined by multiplying the percent of a manufacturer’s total </w:t>
      </w:r>
      <w:r w:rsidR="005A69C7">
        <w:t>LDVs</w:t>
      </w:r>
      <w:r w:rsidRPr="0069442C">
        <w:t xml:space="preserve"> certified to the 3 mg/mile US06 PM standard in a given model year (based on a manufacturer's projected sales) by 4 for the 2027 model year, 3 for the 2028 model year, 2 for the 2029 model year, and 1 for the 2030 model year. The yearly results shall be summed together to determine a cumulative total. A manufacturer may not include 2026 and earlier model year </w:t>
      </w:r>
      <w:r w:rsidR="005A69C7">
        <w:t>LDV</w:t>
      </w:r>
      <w:r w:rsidR="007537DA">
        <w:t>s</w:t>
      </w:r>
      <w:r w:rsidRPr="0069442C">
        <w:t xml:space="preserve"> in the calculation.</w:t>
      </w:r>
    </w:p>
    <w:p w14:paraId="6BB3C438" w14:textId="02A0A921" w:rsidR="0069442C" w:rsidRPr="0069442C" w:rsidRDefault="0069442C" w:rsidP="00643DDE">
      <w:pPr>
        <w:pStyle w:val="Heading6"/>
        <w:keepNext w:val="0"/>
        <w:keepLines w:val="0"/>
      </w:pPr>
      <w:r w:rsidRPr="00643DDE">
        <w:rPr>
          <w:i/>
        </w:rPr>
        <w:t>Small Volume Manufacturers</w:t>
      </w:r>
      <w:r w:rsidRPr="0069442C">
        <w:t>. In lieu of the phase-in of subsection (d)(3)(A)</w:t>
      </w:r>
      <w:proofErr w:type="gramStart"/>
      <w:r w:rsidRPr="0069442C">
        <w:t>4.a.</w:t>
      </w:r>
      <w:proofErr w:type="gramEnd"/>
      <w:r w:rsidRPr="0069442C">
        <w:t xml:space="preserve"> or (d)(3)(A)4.b., a small volume manufacturer may certify 100 percent of its </w:t>
      </w:r>
      <w:r w:rsidR="007537DA">
        <w:t>LDV</w:t>
      </w:r>
      <w:r w:rsidRPr="0069442C">
        <w:t xml:space="preserve"> fleet to the 6 mg/mi US06 PM standard in the 2026 through 2029 model years and 100 percent of its fleet to the 3 mg/mi standard in 2030 and subsequent model years.</w:t>
      </w:r>
    </w:p>
    <w:p w14:paraId="6A7B7B19" w14:textId="77777777" w:rsidR="0069442C" w:rsidRPr="0069442C" w:rsidRDefault="0069442C" w:rsidP="0030670B">
      <w:pPr>
        <w:pStyle w:val="Heading5"/>
        <w:keepNext w:val="0"/>
        <w:keepLines w:val="0"/>
      </w:pPr>
      <w:r w:rsidRPr="00643DDE">
        <w:rPr>
          <w:i/>
        </w:rPr>
        <w:t>Interim In-Use Compliance Standards</w:t>
      </w:r>
      <w:r w:rsidRPr="0069442C">
        <w:t>.</w:t>
      </w:r>
    </w:p>
    <w:p w14:paraId="1E2E5782" w14:textId="6885091D" w:rsidR="0069442C" w:rsidRPr="0069442C" w:rsidRDefault="0069442C" w:rsidP="0030670B">
      <w:pPr>
        <w:pStyle w:val="Heading6"/>
        <w:keepNext w:val="0"/>
        <w:keepLines w:val="0"/>
      </w:pPr>
      <w:r w:rsidRPr="00643DDE">
        <w:rPr>
          <w:i/>
        </w:rPr>
        <w:t xml:space="preserve">US06 </w:t>
      </w:r>
      <w:proofErr w:type="spellStart"/>
      <w:r w:rsidRPr="00643DDE">
        <w:rPr>
          <w:i/>
        </w:rPr>
        <w:t>NMOG+NOx</w:t>
      </w:r>
      <w:proofErr w:type="spellEnd"/>
      <w:r w:rsidRPr="00643DDE">
        <w:rPr>
          <w:i/>
        </w:rPr>
        <w:t xml:space="preserve"> Interim In-Use Compliance Standards</w:t>
      </w:r>
      <w:r w:rsidRPr="0069442C">
        <w:t xml:space="preserve">. For the 2026 and 2027 model years, the interim in-use compliance standard for vehicles certifying to the US06 </w:t>
      </w:r>
      <w:proofErr w:type="spellStart"/>
      <w:r w:rsidRPr="0069442C">
        <w:t>NMOG+NOx</w:t>
      </w:r>
      <w:proofErr w:type="spellEnd"/>
      <w:r w:rsidRPr="0069442C">
        <w:t xml:space="preserve"> standards in subsection (d)(3)(A)1. shall be 1.2 times the </w:t>
      </w:r>
      <w:r w:rsidRPr="0069442C">
        <w:lastRenderedPageBreak/>
        <w:t>applicable standard, rounded to the nearest 0.001 g/mi. For example, if a</w:t>
      </w:r>
      <w:r w:rsidR="007537DA">
        <w:t>n</w:t>
      </w:r>
      <w:r w:rsidRPr="0069442C">
        <w:t xml:space="preserve"> </w:t>
      </w:r>
      <w:r w:rsidR="007537DA">
        <w:t>LDV</w:t>
      </w:r>
      <w:r w:rsidRPr="0069442C">
        <w:t xml:space="preserve"> test group is first certified to a US06 </w:t>
      </w:r>
      <w:proofErr w:type="spellStart"/>
      <w:r w:rsidRPr="0069442C">
        <w:t>NMOG+NOx</w:t>
      </w:r>
      <w:proofErr w:type="spellEnd"/>
      <w:r w:rsidRPr="0069442C">
        <w:t xml:space="preserve"> standard in subsection (d)(3)(A)1. in the 2027 model year, the interim in-use compliance standard shall only apply to the test group for the 2027 model year. Vehicles certifying to the US06 </w:t>
      </w:r>
      <w:proofErr w:type="spellStart"/>
      <w:r w:rsidRPr="0069442C">
        <w:t>NMOG+NOx</w:t>
      </w:r>
      <w:proofErr w:type="spellEnd"/>
      <w:r w:rsidRPr="0069442C">
        <w:t xml:space="preserve"> standards in subsection (d)(3)(A)2. must meet the applicable standard in-use.</w:t>
      </w:r>
    </w:p>
    <w:p w14:paraId="72DFDF81" w14:textId="048A7F0C" w:rsidR="0069442C" w:rsidRPr="0069442C" w:rsidRDefault="0069442C" w:rsidP="0030670B">
      <w:pPr>
        <w:pStyle w:val="Heading6"/>
        <w:keepNext w:val="0"/>
        <w:keepLines w:val="0"/>
      </w:pPr>
      <w:r w:rsidRPr="00643DDE">
        <w:rPr>
          <w:i/>
        </w:rPr>
        <w:t>US06 PM Interim In-Use Compliance Standards</w:t>
      </w:r>
      <w:r w:rsidRPr="0069442C">
        <w:t>. For the 2026 through 2029 model years, the interim in-use compliance standard for vehicles certifying to the 3 mg/mi US06 PM standards in subsection (d)(3)(A) shall be 4 mg/mi. For example, if a</w:t>
      </w:r>
      <w:r w:rsidR="007537DA">
        <w:t>n</w:t>
      </w:r>
      <w:r w:rsidRPr="0069442C">
        <w:t xml:space="preserve"> </w:t>
      </w:r>
      <w:r w:rsidR="007537DA">
        <w:t>LDV</w:t>
      </w:r>
      <w:r w:rsidRPr="0069442C">
        <w:t xml:space="preserve"> test group is first certified to the 3 mg/mi US06 PM standard in the 2029 model year, the interim in-use compliance standard shall only apply to the test group for the 2029 model year.</w:t>
      </w:r>
    </w:p>
    <w:p w14:paraId="118E4A6F" w14:textId="77777777" w:rsidR="0069442C" w:rsidRPr="0069442C" w:rsidRDefault="0069442C" w:rsidP="003E2F6D">
      <w:pPr>
        <w:pStyle w:val="Heading4"/>
      </w:pPr>
      <w:r w:rsidRPr="00643DDE">
        <w:rPr>
          <w:i/>
        </w:rPr>
        <w:lastRenderedPageBreak/>
        <w:t>High Power Cold Start Standards for Plug-in Hybrid Electric Vehicles (PHEV)</w:t>
      </w:r>
      <w:r w:rsidRPr="0069442C">
        <w:t>.</w:t>
      </w:r>
    </w:p>
    <w:p w14:paraId="1ACA2D76" w14:textId="77777777" w:rsidR="0069442C" w:rsidRPr="00643DDE" w:rsidRDefault="0069442C" w:rsidP="003E2F6D">
      <w:pPr>
        <w:pStyle w:val="Heading5"/>
        <w:rPr>
          <w:i/>
        </w:rPr>
      </w:pPr>
      <w:r w:rsidRPr="00643DDE">
        <w:rPr>
          <w:i/>
        </w:rPr>
        <w:t>High Power Cold Start Standard Requirements</w:t>
      </w:r>
    </w:p>
    <w:p w14:paraId="593ED6FE" w14:textId="5108DE98" w:rsidR="0069442C" w:rsidRPr="0069442C" w:rsidRDefault="0069442C" w:rsidP="00DE285D">
      <w:pPr>
        <w:pStyle w:val="Heading6"/>
      </w:pPr>
      <w:r w:rsidRPr="0069442C">
        <w:t xml:space="preserve">The following standards are the maximum </w:t>
      </w:r>
      <w:proofErr w:type="spellStart"/>
      <w:r w:rsidRPr="0069442C">
        <w:t>NMOG+NOx</w:t>
      </w:r>
      <w:proofErr w:type="spellEnd"/>
      <w:r w:rsidRPr="0069442C">
        <w:t xml:space="preserve"> exhaust emissions over the Cold Start US06 test cycle in the “California Test Procedures for 2026 and Subsequent Model Zero-Emission Vehicles and Plug-in Hybrid Electric Vehicles, in the Passenger Car, Light-Duty Truck and Medium-Duty Vehicle Classes” for the full useful life from </w:t>
      </w:r>
      <w:r w:rsidR="007537DA">
        <w:t>LDVs</w:t>
      </w:r>
      <w:r w:rsidRPr="0069442C">
        <w:t xml:space="preserve"> operating at low altitude.</w:t>
      </w:r>
    </w:p>
    <w:tbl>
      <w:tblPr>
        <w:tblStyle w:val="TableGrid"/>
        <w:tblW w:w="0" w:type="auto"/>
        <w:tblInd w:w="35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Cold Start US06 NMOG+NOx Exhaust Emission Standards for PCs, LDTs, and MDPVs"/>
        <w:tblDescription w:val="For the 2026 through 2028 model years, the following cold start US06 NMOG+NOx standards apply on a 150,000 mile durability vehicle basis.  For ULEV125, the NMOG+NOx standard is 0.350 g/mi.  For ULEV70, the NMOG+NOx standard is 0.320 g/mi.  For ULEV60, the NMOG+NOx standard is 0.280 g/mi.  For ULEV50, the NMOG+NOx standard is 0.240 g/mi.  For ULEV40, the NMOG+NOx standard is 0.200 g/mi.  For SULEV30, the NMOG+NOx standard is 0.150 g/mi.   For SULEV25, the NMOG+NOx standard is 0.125 g/mi.   For SULEV20, the NMOG+NOx standard is 0.100 g/mi.   For SULEV15, the NMOG+NOx standard is 0.075 g/mi.&#10;&#10;For the 2029 and subsequent model years, the following cold start US06 NMOG+NOx standards apply on a 150,000 mile durability vehicle basis.  For ULEV125, the NMOG+NOx standard is 0.250 g/mi.  For ULEV70, the NMOG+NOx standard is 0.200 g/mi.  For ULEV60, the NMOG+NOx standard is 0.175 g/mi.  For ULEV50, the NMOG+NOx standard is 0.150 g/mi.  For ULEV40, the NMOG+NOx standard is 0.125 g/mi.  For SULEV30, the NMOG+NOx standard is 0.100 g/mi.   For SULEV25, the NMOG+NOx standard is 0.083 g/mi.   For SULEV20, the NMOG+NOx standard is 0.067 g/mi.   For SULEV15, the NMOG+NOx standard is 0.050 g/mi."/>
      </w:tblPr>
      <w:tblGrid>
        <w:gridCol w:w="1980"/>
        <w:gridCol w:w="1710"/>
        <w:gridCol w:w="1980"/>
      </w:tblGrid>
      <w:tr w:rsidR="0069442C" w:rsidRPr="0069442C" w14:paraId="614B3F23" w14:textId="77777777" w:rsidTr="00E8588D">
        <w:trPr>
          <w:tblHeader/>
        </w:trPr>
        <w:tc>
          <w:tcPr>
            <w:tcW w:w="5670" w:type="dxa"/>
            <w:gridSpan w:val="3"/>
            <w:vAlign w:val="center"/>
          </w:tcPr>
          <w:p w14:paraId="5ACAA0EB" w14:textId="77777777" w:rsidR="0069442C" w:rsidRPr="0069442C" w:rsidRDefault="0069442C" w:rsidP="00E05F27">
            <w:pPr>
              <w:spacing w:line="259" w:lineRule="auto"/>
              <w:jc w:val="center"/>
              <w:rPr>
                <w:rFonts w:ascii="Avenir LT Std 55 Roman" w:hAnsi="Avenir LT Std 55 Roman"/>
                <w:b/>
                <w:sz w:val="24"/>
                <w:szCs w:val="24"/>
              </w:rPr>
            </w:pPr>
            <w:r w:rsidRPr="0069442C">
              <w:rPr>
                <w:rFonts w:ascii="Avenir LT Std 55 Roman" w:hAnsi="Avenir LT Std 55 Roman"/>
                <w:b/>
                <w:sz w:val="24"/>
                <w:szCs w:val="24"/>
              </w:rPr>
              <w:t>Cold Start US06 PHEV Standards</w:t>
            </w:r>
          </w:p>
          <w:p w14:paraId="2A8C3EA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iCs/>
                <w:sz w:val="24"/>
                <w:szCs w:val="24"/>
              </w:rPr>
              <w:t>(</w:t>
            </w:r>
            <w:proofErr w:type="gramStart"/>
            <w:r w:rsidRPr="0069442C">
              <w:rPr>
                <w:rFonts w:ascii="Avenir LT Std 55 Roman" w:hAnsi="Avenir LT Std 55 Roman"/>
                <w:i/>
                <w:iCs/>
                <w:sz w:val="24"/>
                <w:szCs w:val="24"/>
              </w:rPr>
              <w:t>150,000 mile</w:t>
            </w:r>
            <w:proofErr w:type="gramEnd"/>
            <w:r w:rsidRPr="0069442C">
              <w:rPr>
                <w:rFonts w:ascii="Avenir LT Std 55 Roman" w:hAnsi="Avenir LT Std 55 Roman"/>
                <w:i/>
                <w:iCs/>
                <w:sz w:val="24"/>
                <w:szCs w:val="24"/>
              </w:rPr>
              <w:t xml:space="preserve"> Durability Vehicle Basis)</w:t>
            </w:r>
          </w:p>
        </w:tc>
      </w:tr>
      <w:tr w:rsidR="0069442C" w:rsidRPr="0069442C" w14:paraId="7D7DF43F" w14:textId="77777777" w:rsidTr="00E8588D">
        <w:trPr>
          <w:tblHeader/>
        </w:trPr>
        <w:tc>
          <w:tcPr>
            <w:tcW w:w="1980" w:type="dxa"/>
            <w:vMerge w:val="restart"/>
            <w:vAlign w:val="center"/>
          </w:tcPr>
          <w:p w14:paraId="1EC218B4"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Vehicle Emission Category</w:t>
            </w:r>
          </w:p>
        </w:tc>
        <w:tc>
          <w:tcPr>
            <w:tcW w:w="3690" w:type="dxa"/>
            <w:gridSpan w:val="2"/>
            <w:vAlign w:val="center"/>
          </w:tcPr>
          <w:p w14:paraId="173A75F4" w14:textId="77777777" w:rsidR="0069442C" w:rsidRPr="0069442C" w:rsidRDefault="0069442C" w:rsidP="00BA287D">
            <w:pPr>
              <w:spacing w:line="259" w:lineRule="auto"/>
              <w:jc w:val="center"/>
              <w:rPr>
                <w:rFonts w:ascii="Avenir LT Std 55 Roman" w:hAnsi="Avenir LT Std 55 Roman"/>
                <w:i/>
                <w:iCs/>
                <w:sz w:val="24"/>
                <w:szCs w:val="24"/>
              </w:rPr>
            </w:pPr>
            <w:proofErr w:type="spellStart"/>
            <w:r w:rsidRPr="0069442C">
              <w:rPr>
                <w:rFonts w:ascii="Avenir LT Std 55 Roman" w:hAnsi="Avenir LT Std 55 Roman"/>
                <w:i/>
                <w:iCs/>
                <w:sz w:val="24"/>
                <w:szCs w:val="24"/>
              </w:rPr>
              <w:t>NMOG+NOx</w:t>
            </w:r>
            <w:proofErr w:type="spellEnd"/>
          </w:p>
          <w:p w14:paraId="38CBCCD6"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(g/mi)</w:t>
            </w:r>
          </w:p>
        </w:tc>
      </w:tr>
      <w:tr w:rsidR="0069442C" w:rsidRPr="0069442C" w14:paraId="504C6524" w14:textId="77777777" w:rsidTr="00E8588D">
        <w:trPr>
          <w:tblHeader/>
        </w:trPr>
        <w:tc>
          <w:tcPr>
            <w:tcW w:w="1980" w:type="dxa"/>
            <w:vMerge/>
            <w:vAlign w:val="center"/>
          </w:tcPr>
          <w:p w14:paraId="6410122A" w14:textId="77777777" w:rsidR="0069442C" w:rsidRPr="0069442C" w:rsidRDefault="0069442C" w:rsidP="0069442C">
            <w:pPr>
              <w:spacing w:after="160" w:line="259" w:lineRule="auto"/>
              <w:rPr>
                <w:rFonts w:ascii="Avenir LT Std 55 Roman" w:hAnsi="Avenir LT Std 55 Roman"/>
                <w:sz w:val="24"/>
                <w:szCs w:val="24"/>
              </w:rPr>
            </w:pPr>
          </w:p>
        </w:tc>
        <w:tc>
          <w:tcPr>
            <w:tcW w:w="1710" w:type="dxa"/>
            <w:vAlign w:val="center"/>
          </w:tcPr>
          <w:p w14:paraId="5795CA12"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2026 to 2028 MY</w:t>
            </w:r>
          </w:p>
        </w:tc>
        <w:tc>
          <w:tcPr>
            <w:tcW w:w="1980" w:type="dxa"/>
            <w:vAlign w:val="center"/>
          </w:tcPr>
          <w:p w14:paraId="2875F533"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2029 and subsequent MY</w:t>
            </w:r>
          </w:p>
        </w:tc>
      </w:tr>
      <w:tr w:rsidR="0069442C" w:rsidRPr="0069442C" w14:paraId="50E0A971" w14:textId="77777777" w:rsidTr="00E8588D">
        <w:tc>
          <w:tcPr>
            <w:tcW w:w="1980" w:type="dxa"/>
            <w:vAlign w:val="center"/>
          </w:tcPr>
          <w:p w14:paraId="1DD0F81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1710" w:type="dxa"/>
            <w:vAlign w:val="center"/>
          </w:tcPr>
          <w:p w14:paraId="74CA2DF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0.350</w:t>
            </w:r>
          </w:p>
        </w:tc>
        <w:tc>
          <w:tcPr>
            <w:tcW w:w="1980" w:type="dxa"/>
            <w:vAlign w:val="center"/>
          </w:tcPr>
          <w:p w14:paraId="0B51817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0.250</w:t>
            </w:r>
          </w:p>
        </w:tc>
      </w:tr>
      <w:tr w:rsidR="0069442C" w:rsidRPr="0069442C" w14:paraId="618BB00A" w14:textId="77777777" w:rsidTr="00E8588D">
        <w:tc>
          <w:tcPr>
            <w:tcW w:w="1980" w:type="dxa"/>
            <w:vAlign w:val="center"/>
          </w:tcPr>
          <w:p w14:paraId="55D12D8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1710" w:type="dxa"/>
            <w:vAlign w:val="center"/>
          </w:tcPr>
          <w:p w14:paraId="54CBF62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0.320</w:t>
            </w:r>
          </w:p>
        </w:tc>
        <w:tc>
          <w:tcPr>
            <w:tcW w:w="1980" w:type="dxa"/>
            <w:vAlign w:val="center"/>
          </w:tcPr>
          <w:p w14:paraId="2FAED77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0.200</w:t>
            </w:r>
          </w:p>
        </w:tc>
      </w:tr>
      <w:tr w:rsidR="0069442C" w:rsidRPr="0069442C" w14:paraId="6FF3EC7E" w14:textId="77777777" w:rsidTr="00E8588D">
        <w:tc>
          <w:tcPr>
            <w:tcW w:w="1980" w:type="dxa"/>
            <w:vAlign w:val="center"/>
          </w:tcPr>
          <w:p w14:paraId="46ED4CF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1710" w:type="dxa"/>
            <w:vAlign w:val="center"/>
          </w:tcPr>
          <w:p w14:paraId="18AF928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0.280</w:t>
            </w:r>
          </w:p>
        </w:tc>
        <w:tc>
          <w:tcPr>
            <w:tcW w:w="1980" w:type="dxa"/>
            <w:vAlign w:val="center"/>
          </w:tcPr>
          <w:p w14:paraId="229602B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0.175</w:t>
            </w:r>
          </w:p>
        </w:tc>
      </w:tr>
      <w:tr w:rsidR="0069442C" w:rsidRPr="0069442C" w14:paraId="2703FE5F" w14:textId="77777777" w:rsidTr="00E8588D">
        <w:tc>
          <w:tcPr>
            <w:tcW w:w="1980" w:type="dxa"/>
            <w:vAlign w:val="center"/>
          </w:tcPr>
          <w:p w14:paraId="7BC483D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1710" w:type="dxa"/>
            <w:vAlign w:val="center"/>
          </w:tcPr>
          <w:p w14:paraId="3D021EC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0.240</w:t>
            </w:r>
          </w:p>
        </w:tc>
        <w:tc>
          <w:tcPr>
            <w:tcW w:w="1980" w:type="dxa"/>
            <w:vAlign w:val="center"/>
          </w:tcPr>
          <w:p w14:paraId="15638C2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0.150</w:t>
            </w:r>
          </w:p>
        </w:tc>
      </w:tr>
      <w:tr w:rsidR="0069442C" w:rsidRPr="0069442C" w14:paraId="1F024DF8" w14:textId="77777777" w:rsidTr="00E8588D">
        <w:tc>
          <w:tcPr>
            <w:tcW w:w="1980" w:type="dxa"/>
            <w:vAlign w:val="center"/>
          </w:tcPr>
          <w:p w14:paraId="5F424C5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1710" w:type="dxa"/>
            <w:vAlign w:val="center"/>
          </w:tcPr>
          <w:p w14:paraId="0D76960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0.200</w:t>
            </w:r>
          </w:p>
        </w:tc>
        <w:tc>
          <w:tcPr>
            <w:tcW w:w="1980" w:type="dxa"/>
            <w:vAlign w:val="center"/>
          </w:tcPr>
          <w:p w14:paraId="1966FCF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0.125</w:t>
            </w:r>
          </w:p>
        </w:tc>
      </w:tr>
      <w:tr w:rsidR="0069442C" w:rsidRPr="0069442C" w14:paraId="7CC6F93E" w14:textId="77777777" w:rsidTr="00E8588D">
        <w:tc>
          <w:tcPr>
            <w:tcW w:w="1980" w:type="dxa"/>
            <w:vAlign w:val="center"/>
          </w:tcPr>
          <w:p w14:paraId="3675E13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1710" w:type="dxa"/>
            <w:vAlign w:val="center"/>
          </w:tcPr>
          <w:p w14:paraId="634D9E5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0.150</w:t>
            </w:r>
          </w:p>
        </w:tc>
        <w:tc>
          <w:tcPr>
            <w:tcW w:w="1980" w:type="dxa"/>
            <w:vAlign w:val="center"/>
          </w:tcPr>
          <w:p w14:paraId="33C08BF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0.100</w:t>
            </w:r>
          </w:p>
        </w:tc>
      </w:tr>
      <w:tr w:rsidR="0069442C" w:rsidRPr="0069442C" w14:paraId="6ACD0A39" w14:textId="77777777" w:rsidTr="00E8588D">
        <w:tc>
          <w:tcPr>
            <w:tcW w:w="1980" w:type="dxa"/>
            <w:vAlign w:val="center"/>
          </w:tcPr>
          <w:p w14:paraId="7854B04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1710" w:type="dxa"/>
            <w:vAlign w:val="center"/>
          </w:tcPr>
          <w:p w14:paraId="63FBEEF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0.125</w:t>
            </w:r>
          </w:p>
        </w:tc>
        <w:tc>
          <w:tcPr>
            <w:tcW w:w="1980" w:type="dxa"/>
            <w:vAlign w:val="center"/>
          </w:tcPr>
          <w:p w14:paraId="530B126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0.083</w:t>
            </w:r>
          </w:p>
        </w:tc>
      </w:tr>
      <w:tr w:rsidR="0069442C" w:rsidRPr="0069442C" w14:paraId="52329475" w14:textId="77777777" w:rsidTr="00E8588D">
        <w:tc>
          <w:tcPr>
            <w:tcW w:w="1980" w:type="dxa"/>
            <w:vAlign w:val="center"/>
          </w:tcPr>
          <w:p w14:paraId="570E17A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1710" w:type="dxa"/>
            <w:vAlign w:val="center"/>
          </w:tcPr>
          <w:p w14:paraId="52AD5D1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0.100</w:t>
            </w:r>
          </w:p>
        </w:tc>
        <w:tc>
          <w:tcPr>
            <w:tcW w:w="1980" w:type="dxa"/>
            <w:vAlign w:val="center"/>
          </w:tcPr>
          <w:p w14:paraId="5FDA3BB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0.067</w:t>
            </w:r>
          </w:p>
        </w:tc>
      </w:tr>
      <w:tr w:rsidR="0069442C" w:rsidRPr="0069442C" w14:paraId="59298D62" w14:textId="77777777" w:rsidTr="00E8588D">
        <w:tc>
          <w:tcPr>
            <w:tcW w:w="1980" w:type="dxa"/>
            <w:vAlign w:val="center"/>
          </w:tcPr>
          <w:p w14:paraId="79761B5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1710" w:type="dxa"/>
            <w:vAlign w:val="center"/>
          </w:tcPr>
          <w:p w14:paraId="430342A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0.075</w:t>
            </w:r>
          </w:p>
        </w:tc>
        <w:tc>
          <w:tcPr>
            <w:tcW w:w="1980" w:type="dxa"/>
            <w:vAlign w:val="center"/>
          </w:tcPr>
          <w:p w14:paraId="6F20D21D"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0.050</w:t>
            </w:r>
          </w:p>
        </w:tc>
      </w:tr>
    </w:tbl>
    <w:p w14:paraId="2A21C357" w14:textId="33E557AE" w:rsidR="0069442C" w:rsidRPr="0069442C" w:rsidRDefault="0069442C" w:rsidP="0007578A">
      <w:pPr>
        <w:pStyle w:val="Heading6"/>
        <w:keepNext w:val="0"/>
      </w:pPr>
      <w:r w:rsidRPr="0069442C">
        <w:lastRenderedPageBreak/>
        <w:t>2026 and subsequent model year PHEVs that meet the minimum criteria in title 13, CCR, section 1962.4(e)(1)(A)</w:t>
      </w:r>
      <w:r w:rsidR="002F4010">
        <w:t>9.</w:t>
      </w:r>
      <w:r w:rsidRPr="0069442C">
        <w:t xml:space="preserve"> are exempt from this requirement. 2026 through 2028 model year PHEVs that meet the criteria in title 13, CCR, section 1962.4(e)(1)(B)</w:t>
      </w:r>
      <w:r w:rsidR="00D65A4F">
        <w:t>2.</w:t>
      </w:r>
      <w:r w:rsidRPr="0069442C">
        <w:t xml:space="preserve"> </w:t>
      </w:r>
      <w:r w:rsidR="007D331C">
        <w:t xml:space="preserve">with </w:t>
      </w:r>
      <w:r w:rsidRPr="0069442C">
        <w:t>a US06 all-electric range of at least 10 miles are also exempt from this requirement. PHEV test groups that are exempt shall be included in the phase-in schedules of subsection (d)(3)(B)2. as test groups that are certified to the standards.</w:t>
      </w:r>
    </w:p>
    <w:p w14:paraId="6C4FB92B" w14:textId="77777777" w:rsidR="0069442C" w:rsidRPr="0069442C" w:rsidRDefault="0069442C" w:rsidP="003E2F6D">
      <w:pPr>
        <w:pStyle w:val="Heading5"/>
      </w:pPr>
      <w:r w:rsidRPr="00643DDE">
        <w:rPr>
          <w:i/>
        </w:rPr>
        <w:t>High Power Cold Start Standard Phase-in Schedule</w:t>
      </w:r>
      <w:r w:rsidRPr="0069442C">
        <w:t>.</w:t>
      </w:r>
    </w:p>
    <w:p w14:paraId="497F9B49" w14:textId="77777777" w:rsidR="0069442C" w:rsidRPr="0069442C" w:rsidRDefault="0069442C" w:rsidP="00DE285D">
      <w:pPr>
        <w:pStyle w:val="Heading6"/>
      </w:pPr>
      <w:r w:rsidRPr="00643DDE">
        <w:rPr>
          <w:i/>
        </w:rPr>
        <w:t>Three or more PHEV Test Groups</w:t>
      </w:r>
      <w:r w:rsidRPr="0069442C">
        <w:t>.</w:t>
      </w:r>
    </w:p>
    <w:p w14:paraId="3F751251" w14:textId="38F3D064" w:rsidR="0069442C" w:rsidRPr="0069442C" w:rsidRDefault="0069442C" w:rsidP="00DE285D">
      <w:pPr>
        <w:pStyle w:val="Heading7"/>
      </w:pPr>
      <w:r w:rsidRPr="0069442C">
        <w:t xml:space="preserve">A manufacturer that produces and delivers for sale in California three or more </w:t>
      </w:r>
      <w:r w:rsidR="007537DA">
        <w:t>LDV</w:t>
      </w:r>
      <w:r w:rsidRPr="0069442C">
        <w:t xml:space="preserve"> test groups with PHEVs must comply with the following phase-in schedule. The phase-in percentages set forth in this table are used to calculate the minimum number of a manufacturer’s total test groups with PHEVs that must be certified to the applicable standards, rounded to the nearest whole test group. </w:t>
      </w:r>
    </w:p>
    <w:tbl>
      <w:tblPr>
        <w:tblStyle w:val="TableGrid"/>
        <w:tblW w:w="0" w:type="auto"/>
        <w:tblInd w:w="43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Phase-in Schedule for Manufacturers with 3 or more Test Groups"/>
        <w:tblDescription w:val="In the 2026 model year, a minimum of 30% of plug-in hybrids in the passenger car, light-duty truck, and medium-duty vehicle classes must certify to the High Power Cold Start US06 emission standards.  In the 2027 model year, a minimum of 60% of plug-in hybrids in the passenger car, light-duty truck, and medium-duty vehicle classes must certify to the High Power Cold Start US06 emission standards.  In the 2028 and subsequent model years, 100% of plug-in hybrids in the passenger car, light-duty truck, and medium-duty vehicle classes must certify to the High Power Cold Start US06 emission standards."/>
      </w:tblPr>
      <w:tblGrid>
        <w:gridCol w:w="2070"/>
        <w:gridCol w:w="2790"/>
      </w:tblGrid>
      <w:tr w:rsidR="0069442C" w:rsidRPr="0069442C" w14:paraId="10152757" w14:textId="77777777" w:rsidTr="00E8588D">
        <w:trPr>
          <w:tblHeader/>
        </w:trPr>
        <w:tc>
          <w:tcPr>
            <w:tcW w:w="2070" w:type="dxa"/>
            <w:vAlign w:val="center"/>
          </w:tcPr>
          <w:p w14:paraId="094C7C41"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2790" w:type="dxa"/>
            <w:vAlign w:val="center"/>
          </w:tcPr>
          <w:p w14:paraId="56478063" w14:textId="7C8E582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 xml:space="preserve">Minimum % of </w:t>
            </w:r>
            <w:r w:rsidR="007537DA">
              <w:rPr>
                <w:rFonts w:ascii="Avenir LT Std 55 Roman" w:hAnsi="Avenir LT Std 55 Roman"/>
                <w:i/>
                <w:iCs/>
                <w:sz w:val="24"/>
                <w:szCs w:val="24"/>
              </w:rPr>
              <w:t>LDV</w:t>
            </w:r>
            <w:r w:rsidRPr="0069442C">
              <w:rPr>
                <w:rFonts w:ascii="Avenir LT Std 55 Roman" w:hAnsi="Avenir LT Std 55 Roman"/>
                <w:i/>
                <w:iCs/>
                <w:sz w:val="24"/>
                <w:szCs w:val="24"/>
              </w:rPr>
              <w:t xml:space="preserve"> Test Groups with PHEVs certified to subsection (d)(3)(B)1.</w:t>
            </w:r>
          </w:p>
        </w:tc>
      </w:tr>
      <w:tr w:rsidR="0069442C" w:rsidRPr="0069442C" w14:paraId="4E0AB3B6" w14:textId="77777777" w:rsidTr="00E8588D">
        <w:trPr>
          <w:trHeight w:val="288"/>
        </w:trPr>
        <w:tc>
          <w:tcPr>
            <w:tcW w:w="2070" w:type="dxa"/>
            <w:vAlign w:val="center"/>
          </w:tcPr>
          <w:p w14:paraId="1692F22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w:t>
            </w:r>
          </w:p>
        </w:tc>
        <w:tc>
          <w:tcPr>
            <w:tcW w:w="2790" w:type="dxa"/>
            <w:vAlign w:val="center"/>
          </w:tcPr>
          <w:p w14:paraId="1E5F6DF9"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30</w:t>
            </w:r>
          </w:p>
        </w:tc>
      </w:tr>
      <w:tr w:rsidR="0069442C" w:rsidRPr="0069442C" w14:paraId="1E9941E9" w14:textId="77777777" w:rsidTr="00E8588D">
        <w:trPr>
          <w:trHeight w:val="288"/>
        </w:trPr>
        <w:tc>
          <w:tcPr>
            <w:tcW w:w="2070" w:type="dxa"/>
            <w:vAlign w:val="center"/>
          </w:tcPr>
          <w:p w14:paraId="0B9D272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2027</w:t>
            </w:r>
          </w:p>
        </w:tc>
        <w:tc>
          <w:tcPr>
            <w:tcW w:w="2790" w:type="dxa"/>
            <w:vAlign w:val="center"/>
          </w:tcPr>
          <w:p w14:paraId="26F4F64A"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60</w:t>
            </w:r>
          </w:p>
        </w:tc>
      </w:tr>
      <w:tr w:rsidR="0069442C" w:rsidRPr="0069442C" w14:paraId="0F2DBAB2" w14:textId="77777777" w:rsidTr="00E8588D">
        <w:trPr>
          <w:trHeight w:val="288"/>
        </w:trPr>
        <w:tc>
          <w:tcPr>
            <w:tcW w:w="2070" w:type="dxa"/>
            <w:vAlign w:val="center"/>
          </w:tcPr>
          <w:p w14:paraId="788256F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2028 and subsequent</w:t>
            </w:r>
          </w:p>
        </w:tc>
        <w:tc>
          <w:tcPr>
            <w:tcW w:w="2790" w:type="dxa"/>
            <w:vAlign w:val="center"/>
          </w:tcPr>
          <w:p w14:paraId="3B5035D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100</w:t>
            </w:r>
          </w:p>
        </w:tc>
      </w:tr>
    </w:tbl>
    <w:p w14:paraId="685FE660" w14:textId="557C1C78" w:rsidR="0069442C" w:rsidRPr="0069442C" w:rsidRDefault="0069442C" w:rsidP="0030670B">
      <w:pPr>
        <w:pStyle w:val="Heading7"/>
        <w:keepNext w:val="0"/>
        <w:keepLines w:val="0"/>
      </w:pPr>
      <w:r w:rsidRPr="00643DDE">
        <w:rPr>
          <w:i/>
        </w:rPr>
        <w:t>Alternative Phase-in Schedule</w:t>
      </w:r>
      <w:r w:rsidRPr="0069442C">
        <w:t>. A manufacturer may use an alternative phase-in schedule to comply with the High Power Cold Start US06 standards as long as it satisfies the following two requirements: (</w:t>
      </w:r>
      <w:proofErr w:type="spellStart"/>
      <w:r w:rsidRPr="0069442C">
        <w:t>i</w:t>
      </w:r>
      <w:proofErr w:type="spellEnd"/>
      <w:r w:rsidRPr="0069442C">
        <w:t xml:space="preserve">) the cumulative total </w:t>
      </w:r>
      <w:r w:rsidRPr="0069442C">
        <w:lastRenderedPageBreak/>
        <w:t xml:space="preserve">calculated for the alternative phase-in schedule according to the method below must be equal to or greater than 310 by the end of the 2028 model year, and (ii) 100 percent of the manufacturer’s </w:t>
      </w:r>
      <w:r w:rsidR="007537DA">
        <w:t>LDV</w:t>
      </w:r>
      <w:r w:rsidRPr="0069442C">
        <w:t xml:space="preserve"> PHEVs must be certified to the High Power Cold Start US06 standards in the 2029 model year and in all subsequent model years. The total compliance calculation for the alternative phase-in is determined by multiplying the percent of a manufacturer’s total number of </w:t>
      </w:r>
      <w:r w:rsidR="007537DA">
        <w:t>LDV</w:t>
      </w:r>
      <w:r w:rsidRPr="0069442C">
        <w:t xml:space="preserve"> test groups with PHEVs certified to the </w:t>
      </w:r>
      <w:proofErr w:type="gramStart"/>
      <w:r w:rsidRPr="0069442C">
        <w:t>High Power</w:t>
      </w:r>
      <w:proofErr w:type="gramEnd"/>
      <w:r w:rsidRPr="0069442C">
        <w:t xml:space="preserve"> Cold Start US06 standards in a given model year (based on a manufacturer's projected sales) by 4 for the 2025 model year, 3 for the 2026 model year, 2 for the 2027 model year, and 1 for the 2028 model year. The yearly results shall be summed together to determine a cumulative total. A manufacturer may not include 2024 and earlier model year </w:t>
      </w:r>
      <w:r w:rsidR="007537DA">
        <w:t>LDV</w:t>
      </w:r>
      <w:r w:rsidRPr="0069442C">
        <w:t xml:space="preserve"> PHEV test groups in the calculation.</w:t>
      </w:r>
    </w:p>
    <w:p w14:paraId="4215D50E" w14:textId="77777777" w:rsidR="0069442C" w:rsidRPr="0069442C" w:rsidRDefault="0069442C" w:rsidP="00DE285D">
      <w:pPr>
        <w:pStyle w:val="Heading6"/>
      </w:pPr>
      <w:r w:rsidRPr="006E6858">
        <w:rPr>
          <w:i/>
        </w:rPr>
        <w:lastRenderedPageBreak/>
        <w:t>One or Two PHEV Test Groups</w:t>
      </w:r>
      <w:r w:rsidRPr="0069442C">
        <w:t>.</w:t>
      </w:r>
    </w:p>
    <w:p w14:paraId="5A9B4E4E" w14:textId="155CFC91" w:rsidR="0069442C" w:rsidRPr="0069442C" w:rsidRDefault="0069442C" w:rsidP="00643DDE">
      <w:pPr>
        <w:pStyle w:val="Heading7"/>
      </w:pPr>
      <w:r w:rsidRPr="0069442C">
        <w:t xml:space="preserve">A manufacturer that produces and delivers for sale in California one or two </w:t>
      </w:r>
      <w:r w:rsidR="007537DA">
        <w:t>LDV</w:t>
      </w:r>
      <w:r w:rsidRPr="0069442C">
        <w:t xml:space="preserve"> test groups with PHEVs must comply with the following phase-in schedule. The phase-in percentages set forth in this table are used to calculate the minimum number of a manufacturer’s total test groups with PHEVs that must be certified to the applicable standards, rounded to the nearest whole test group. Test groups with PHEVs that are exempt from the High Power Cold Start Standard per subsection (d)(3)(B)</w:t>
      </w:r>
      <w:proofErr w:type="gramStart"/>
      <w:r w:rsidRPr="0069442C">
        <w:t>1.b.</w:t>
      </w:r>
      <w:proofErr w:type="gramEnd"/>
      <w:r w:rsidRPr="0069442C">
        <w:t xml:space="preserve"> may be included in the phase-in as test groups that are certified to the standards.</w:t>
      </w:r>
    </w:p>
    <w:tbl>
      <w:tblPr>
        <w:tblStyle w:val="TableGrid"/>
        <w:tblW w:w="0" w:type="auto"/>
        <w:tblInd w:w="43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Schedule for Manufacturers with 1 or 2 Test Groups"/>
        <w:tblDescription w:val="In the 2026 model year, compliance with the High Power Cold Start US06 emission standards is not required.  In the 2027 model year, a minimum of 50% of plug-in hybrids in the passenger car, light-duty truck, and medium-duty vehicle classes must certify to the High Power Cold Start US06 emission standards.  In the 2028 and subsequent model years, 100% of plug-in hybrids in the passenger car, light-duty truck, and medium-duty vehicle classes must certify to the High Power Cold Start US06 emission standards."/>
      </w:tblPr>
      <w:tblGrid>
        <w:gridCol w:w="1890"/>
        <w:gridCol w:w="2880"/>
      </w:tblGrid>
      <w:tr w:rsidR="0069442C" w:rsidRPr="0069442C" w14:paraId="45C28806" w14:textId="77777777" w:rsidTr="00E8588D">
        <w:trPr>
          <w:trHeight w:val="1001"/>
          <w:tblHeader/>
        </w:trPr>
        <w:tc>
          <w:tcPr>
            <w:tcW w:w="1890" w:type="dxa"/>
            <w:vAlign w:val="center"/>
          </w:tcPr>
          <w:p w14:paraId="1317E679"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2880" w:type="dxa"/>
            <w:vAlign w:val="center"/>
          </w:tcPr>
          <w:p w14:paraId="16F16529" w14:textId="02D9BD23"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 xml:space="preserve">Minimum % of </w:t>
            </w:r>
            <w:r w:rsidR="007537DA">
              <w:rPr>
                <w:rFonts w:ascii="Avenir LT Std 55 Roman" w:hAnsi="Avenir LT Std 55 Roman"/>
                <w:i/>
                <w:iCs/>
                <w:sz w:val="24"/>
                <w:szCs w:val="24"/>
              </w:rPr>
              <w:t>LDV</w:t>
            </w:r>
            <w:r w:rsidRPr="0069442C">
              <w:rPr>
                <w:rFonts w:ascii="Avenir LT Std 55 Roman" w:hAnsi="Avenir LT Std 55 Roman"/>
                <w:i/>
                <w:iCs/>
                <w:sz w:val="24"/>
                <w:szCs w:val="24"/>
              </w:rPr>
              <w:t xml:space="preserve"> Test Groups with PHEVs certified to subsection (d)(3)(B)1.</w:t>
            </w:r>
          </w:p>
        </w:tc>
      </w:tr>
      <w:tr w:rsidR="0069442C" w:rsidRPr="0069442C" w14:paraId="203B7ECF" w14:textId="77777777" w:rsidTr="00E8588D">
        <w:trPr>
          <w:trHeight w:val="253"/>
        </w:trPr>
        <w:tc>
          <w:tcPr>
            <w:tcW w:w="1890" w:type="dxa"/>
            <w:vAlign w:val="center"/>
          </w:tcPr>
          <w:p w14:paraId="52E9158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w:t>
            </w:r>
          </w:p>
        </w:tc>
        <w:tc>
          <w:tcPr>
            <w:tcW w:w="2880" w:type="dxa"/>
            <w:vAlign w:val="center"/>
          </w:tcPr>
          <w:p w14:paraId="52EB196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r>
      <w:tr w:rsidR="0069442C" w:rsidRPr="0069442C" w14:paraId="76551FBD" w14:textId="77777777" w:rsidTr="00E8588D">
        <w:trPr>
          <w:trHeight w:val="253"/>
        </w:trPr>
        <w:tc>
          <w:tcPr>
            <w:tcW w:w="1890" w:type="dxa"/>
            <w:vAlign w:val="center"/>
          </w:tcPr>
          <w:p w14:paraId="257C899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2027</w:t>
            </w:r>
          </w:p>
        </w:tc>
        <w:tc>
          <w:tcPr>
            <w:tcW w:w="2880" w:type="dxa"/>
            <w:vAlign w:val="center"/>
          </w:tcPr>
          <w:p w14:paraId="35B831A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50</w:t>
            </w:r>
          </w:p>
        </w:tc>
      </w:tr>
      <w:tr w:rsidR="0069442C" w:rsidRPr="0069442C" w14:paraId="4F922F3F" w14:textId="77777777" w:rsidTr="00E8588D">
        <w:trPr>
          <w:trHeight w:val="324"/>
        </w:trPr>
        <w:tc>
          <w:tcPr>
            <w:tcW w:w="1890" w:type="dxa"/>
            <w:vAlign w:val="center"/>
          </w:tcPr>
          <w:p w14:paraId="3AAF9A9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2028 and subsequent</w:t>
            </w:r>
          </w:p>
        </w:tc>
        <w:tc>
          <w:tcPr>
            <w:tcW w:w="2880" w:type="dxa"/>
            <w:vAlign w:val="center"/>
          </w:tcPr>
          <w:p w14:paraId="7DCA28F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100</w:t>
            </w:r>
          </w:p>
        </w:tc>
      </w:tr>
    </w:tbl>
    <w:p w14:paraId="362B619F" w14:textId="37FEE6ED" w:rsidR="0069442C" w:rsidRPr="0069442C" w:rsidRDefault="0069442C" w:rsidP="00DE285D">
      <w:pPr>
        <w:pStyle w:val="Heading7"/>
      </w:pPr>
      <w:r w:rsidRPr="006E6858">
        <w:rPr>
          <w:i/>
        </w:rPr>
        <w:lastRenderedPageBreak/>
        <w:t>Alternative Phase-in Schedule</w:t>
      </w:r>
      <w:r w:rsidRPr="0069442C">
        <w:t>. A manufacturer may use an alternative phase-in schedule to comply with the High Power Cold Start US06 standards as long as it satisfies the following two requirements: (</w:t>
      </w:r>
      <w:proofErr w:type="spellStart"/>
      <w:r w:rsidRPr="0069442C">
        <w:t>i</w:t>
      </w:r>
      <w:proofErr w:type="spellEnd"/>
      <w:r w:rsidRPr="0069442C">
        <w:t xml:space="preserve">) the cumulative total calculated for the alternative phase-in schedule according to the method below must be equal to or greater than 200 by the end of the 2028 model year, and (ii) 100 percent of the manufacturer’s </w:t>
      </w:r>
      <w:r w:rsidR="007537DA">
        <w:t>LDV</w:t>
      </w:r>
      <w:r w:rsidRPr="0069442C">
        <w:t xml:space="preserve"> PHEVs must be certified to the High Power Cold Start US06 standards in the 2029 model year and in all subsequent model years. The total compliance calculation for the alternative phase-in is determined by multiplying the percent of a manufacturer’s total number of </w:t>
      </w:r>
      <w:r w:rsidR="007537DA">
        <w:t>LDV</w:t>
      </w:r>
      <w:r w:rsidRPr="0069442C">
        <w:t xml:space="preserve"> test groups with PHEVs certified to the </w:t>
      </w:r>
      <w:proofErr w:type="gramStart"/>
      <w:r w:rsidRPr="0069442C">
        <w:t>High Power</w:t>
      </w:r>
      <w:proofErr w:type="gramEnd"/>
      <w:r w:rsidRPr="0069442C">
        <w:t xml:space="preserve"> Cold Start US06 standards in a given model year (based on a manufacturer's projected sales) by 3 for the 2026 model year, 2 for the 2027 model year, and 1 for the 2028 model year. The yearly results shall be summed together to determine a cumulative total. A manufacturer may not include 2025 and earlier model year </w:t>
      </w:r>
      <w:r w:rsidR="007537DA">
        <w:t>LDV</w:t>
      </w:r>
      <w:r w:rsidRPr="0069442C">
        <w:t xml:space="preserve"> PHEV test groups in the calculation.</w:t>
      </w:r>
    </w:p>
    <w:p w14:paraId="394CF385" w14:textId="48EDEA37" w:rsidR="0069442C" w:rsidRPr="0069442C" w:rsidRDefault="0069442C" w:rsidP="00DE285D">
      <w:pPr>
        <w:pStyle w:val="Heading6"/>
      </w:pPr>
      <w:r w:rsidRPr="006E6858">
        <w:rPr>
          <w:i/>
        </w:rPr>
        <w:t>Small Volume Manufacturers</w:t>
      </w:r>
      <w:r w:rsidRPr="0069442C">
        <w:t>. In lieu of the phase-in of subsection (d)(3)(B)</w:t>
      </w:r>
      <w:proofErr w:type="gramStart"/>
      <w:r w:rsidRPr="0069442C">
        <w:t>2.a.</w:t>
      </w:r>
      <w:proofErr w:type="gramEnd"/>
      <w:r w:rsidRPr="0069442C">
        <w:t xml:space="preserve"> or (d)(3)(B)2.b., a small volume manufacturer may certify 100 percent of its </w:t>
      </w:r>
      <w:r w:rsidR="007537DA">
        <w:t>LDV</w:t>
      </w:r>
      <w:r w:rsidRPr="0069442C">
        <w:t xml:space="preserve"> PHEVs to the High Power Cold Start US06 standards in the 2030 and subsequent model years.</w:t>
      </w:r>
    </w:p>
    <w:p w14:paraId="5826F83A" w14:textId="35F2ABD2" w:rsidR="0069442C" w:rsidRPr="0069442C" w:rsidRDefault="0069442C" w:rsidP="0069442C">
      <w:pPr>
        <w:pStyle w:val="Heading3"/>
        <w:rPr>
          <w:i/>
        </w:rPr>
      </w:pPr>
      <w:r w:rsidRPr="0069442C">
        <w:rPr>
          <w:i/>
        </w:rPr>
        <w:t>SC03 Standards.</w:t>
      </w:r>
      <w:r w:rsidRPr="0069442C">
        <w:t xml:space="preserve"> The following standards are the maximum SC03 </w:t>
      </w:r>
      <w:proofErr w:type="spellStart"/>
      <w:r w:rsidRPr="0069442C">
        <w:t>NMOG+NOx</w:t>
      </w:r>
      <w:proofErr w:type="spellEnd"/>
      <w:r w:rsidRPr="0069442C">
        <w:t xml:space="preserve"> and CO exhaust emissions for full useful life of 2026 and subsequent model</w:t>
      </w:r>
      <w:r w:rsidR="0038228D">
        <w:t xml:space="preserve"> </w:t>
      </w:r>
      <w:r w:rsidRPr="0069442C">
        <w:t xml:space="preserve">year </w:t>
      </w:r>
      <w:r w:rsidR="007537DA">
        <w:t>LDVs</w:t>
      </w:r>
      <w:r w:rsidRPr="0069442C">
        <w:t xml:space="preserve">. For each test group, a manufacturer must submit with the certification application an attestation that </w:t>
      </w:r>
      <w:proofErr w:type="spellStart"/>
      <w:r w:rsidRPr="0069442C">
        <w:t>NMOG+NOx</w:t>
      </w:r>
      <w:proofErr w:type="spellEnd"/>
      <w:r w:rsidRPr="0069442C">
        <w:t xml:space="preserve"> and CO exhaust emissions for vehicles tested using the SC03 test procedures incorporated </w:t>
      </w:r>
      <w:r w:rsidR="001B6A51">
        <w:t xml:space="preserve">in the </w:t>
      </w:r>
      <w:r w:rsidR="001B6A51" w:rsidRPr="0069442C">
        <w:t>“California 2026 and Subsequent Model Criteria Pollutant Exhaust Emission Standards and Test Procedures for Passenger Cars, Light-Duty Trucks, and Medium-Duty Vehicles”</w:t>
      </w:r>
      <w:r w:rsidRPr="0069442C">
        <w:t xml:space="preserve"> comply with the following standards.</w:t>
      </w:r>
    </w:p>
    <w:tbl>
      <w:tblPr>
        <w:tblStyle w:val="TableGrid"/>
        <w:tblW w:w="0" w:type="auto"/>
        <w:tblInd w:w="1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SC03 NMOG+NOx and CO Exhaust Emission Standards for LEV IV Passenger Cars, Light-Duty Trucks, and Medium-Duty Passenger Vehicles"/>
        <w:tblDescription w:val="The SC03 NMOG+NOx emission standard for passenger cars, light-duty trucks, and medium-duty vehicles is equal to the applicable FTP NMOG+NOx emission standatd.  The carbon monoxide SC03 emission standards are as follows.  For ULEV, the SC03 carbon monoxide standard is 2.1 g/mi.  For ULEV70, ULEV60, ULEV50, and ULEV 40, the SC03 carbon monoxide standard is 1.7 g/mi.  For SULEV30, SULEV25, SULEV20, and SULEV15, the SC03 carbon monoxide standard is 1.0 g/mi."/>
      </w:tblPr>
      <w:tblGrid>
        <w:gridCol w:w="3780"/>
        <w:gridCol w:w="2070"/>
        <w:gridCol w:w="2055"/>
      </w:tblGrid>
      <w:tr w:rsidR="0069442C" w:rsidRPr="0069442C" w14:paraId="7F87E955" w14:textId="77777777" w:rsidTr="004D159C">
        <w:trPr>
          <w:tblHeader/>
        </w:trPr>
        <w:tc>
          <w:tcPr>
            <w:tcW w:w="7905" w:type="dxa"/>
            <w:gridSpan w:val="3"/>
            <w:vAlign w:val="center"/>
          </w:tcPr>
          <w:p w14:paraId="6A0DAAC6" w14:textId="77777777" w:rsidR="0069442C" w:rsidRPr="0069442C" w:rsidRDefault="0069442C" w:rsidP="00B46060">
            <w:pPr>
              <w:spacing w:line="259" w:lineRule="auto"/>
              <w:jc w:val="center"/>
              <w:rPr>
                <w:rFonts w:ascii="Avenir LT Std 55 Roman" w:hAnsi="Avenir LT Std 55 Roman"/>
                <w:b/>
                <w:bCs/>
                <w:sz w:val="24"/>
                <w:szCs w:val="24"/>
              </w:rPr>
            </w:pPr>
            <w:r w:rsidRPr="0069442C">
              <w:rPr>
                <w:rFonts w:ascii="Avenir LT Std 55 Roman" w:hAnsi="Avenir LT Std 55 Roman"/>
                <w:b/>
                <w:bCs/>
                <w:sz w:val="24"/>
                <w:szCs w:val="24"/>
              </w:rPr>
              <w:lastRenderedPageBreak/>
              <w:t>SC03 Emission Standards</w:t>
            </w:r>
          </w:p>
          <w:p w14:paraId="295D68B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iCs/>
                <w:sz w:val="24"/>
                <w:szCs w:val="24"/>
              </w:rPr>
              <w:t>(</w:t>
            </w:r>
            <w:proofErr w:type="gramStart"/>
            <w:r w:rsidRPr="0069442C">
              <w:rPr>
                <w:rFonts w:ascii="Avenir LT Std 55 Roman" w:hAnsi="Avenir LT Std 55 Roman"/>
                <w:i/>
                <w:iCs/>
                <w:sz w:val="24"/>
                <w:szCs w:val="24"/>
              </w:rPr>
              <w:t>150,000 mile</w:t>
            </w:r>
            <w:proofErr w:type="gramEnd"/>
            <w:r w:rsidRPr="0069442C">
              <w:rPr>
                <w:rFonts w:ascii="Avenir LT Std 55 Roman" w:hAnsi="Avenir LT Std 55 Roman"/>
                <w:i/>
                <w:iCs/>
                <w:sz w:val="24"/>
                <w:szCs w:val="24"/>
              </w:rPr>
              <w:t xml:space="preserve"> Durability Vehicle Basis)</w:t>
            </w:r>
          </w:p>
        </w:tc>
      </w:tr>
      <w:tr w:rsidR="0069442C" w:rsidRPr="0069442C" w14:paraId="00CEE91B" w14:textId="77777777" w:rsidTr="004D159C">
        <w:trPr>
          <w:tblHeader/>
        </w:trPr>
        <w:tc>
          <w:tcPr>
            <w:tcW w:w="3780" w:type="dxa"/>
            <w:vAlign w:val="center"/>
          </w:tcPr>
          <w:p w14:paraId="1C0F577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sz w:val="24"/>
                <w:szCs w:val="24"/>
              </w:rPr>
              <w:t>Vehicle Emission Category</w:t>
            </w:r>
          </w:p>
        </w:tc>
        <w:tc>
          <w:tcPr>
            <w:tcW w:w="2070" w:type="dxa"/>
            <w:vAlign w:val="center"/>
          </w:tcPr>
          <w:p w14:paraId="139A63BE" w14:textId="77777777" w:rsidR="0069442C" w:rsidRPr="0069442C" w:rsidRDefault="0069442C" w:rsidP="00BA287D">
            <w:pPr>
              <w:spacing w:line="259" w:lineRule="auto"/>
              <w:jc w:val="center"/>
              <w:rPr>
                <w:rFonts w:ascii="Avenir LT Std 55 Roman" w:hAnsi="Avenir LT Std 55 Roman"/>
                <w:i/>
                <w:sz w:val="24"/>
                <w:szCs w:val="24"/>
              </w:rPr>
            </w:pPr>
            <w:proofErr w:type="spellStart"/>
            <w:r w:rsidRPr="0069442C">
              <w:rPr>
                <w:rFonts w:ascii="Avenir LT Std 55 Roman" w:hAnsi="Avenir LT Std 55 Roman"/>
                <w:i/>
                <w:sz w:val="24"/>
                <w:szCs w:val="24"/>
              </w:rPr>
              <w:t>NMOG+NOx</w:t>
            </w:r>
            <w:proofErr w:type="spellEnd"/>
          </w:p>
          <w:p w14:paraId="24F133C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c>
          <w:tcPr>
            <w:tcW w:w="2055" w:type="dxa"/>
            <w:vAlign w:val="center"/>
          </w:tcPr>
          <w:p w14:paraId="545B7B1B" w14:textId="77777777" w:rsidR="0069442C" w:rsidRPr="0069442C" w:rsidRDefault="0069442C" w:rsidP="00BA287D">
            <w:pPr>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CO</w:t>
            </w:r>
          </w:p>
          <w:p w14:paraId="548EAEA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r>
      <w:tr w:rsidR="0069442C" w:rsidRPr="0069442C" w14:paraId="2DAF675F" w14:textId="77777777" w:rsidTr="004D159C">
        <w:tc>
          <w:tcPr>
            <w:tcW w:w="3780" w:type="dxa"/>
            <w:vAlign w:val="center"/>
          </w:tcPr>
          <w:p w14:paraId="1CD1594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ULEV125</w:t>
            </w:r>
          </w:p>
        </w:tc>
        <w:tc>
          <w:tcPr>
            <w:tcW w:w="2070" w:type="dxa"/>
            <w:vAlign w:val="center"/>
          </w:tcPr>
          <w:p w14:paraId="265A893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2055" w:type="dxa"/>
            <w:vAlign w:val="center"/>
          </w:tcPr>
          <w:p w14:paraId="7A4E6CC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2.1</w:t>
            </w:r>
          </w:p>
        </w:tc>
      </w:tr>
      <w:tr w:rsidR="0069442C" w:rsidRPr="0069442C" w14:paraId="3ED33924" w14:textId="77777777" w:rsidTr="004D159C">
        <w:tc>
          <w:tcPr>
            <w:tcW w:w="3780" w:type="dxa"/>
            <w:vAlign w:val="center"/>
          </w:tcPr>
          <w:p w14:paraId="3D1D606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ULEV70</w:t>
            </w:r>
          </w:p>
        </w:tc>
        <w:tc>
          <w:tcPr>
            <w:tcW w:w="2070" w:type="dxa"/>
            <w:vAlign w:val="center"/>
          </w:tcPr>
          <w:p w14:paraId="2B07644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0.070</w:t>
            </w:r>
          </w:p>
        </w:tc>
        <w:tc>
          <w:tcPr>
            <w:tcW w:w="2055" w:type="dxa"/>
            <w:vAlign w:val="center"/>
          </w:tcPr>
          <w:p w14:paraId="559E8EA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r>
      <w:tr w:rsidR="0069442C" w:rsidRPr="0069442C" w14:paraId="0C5559B4" w14:textId="77777777" w:rsidTr="004D159C">
        <w:tc>
          <w:tcPr>
            <w:tcW w:w="3780" w:type="dxa"/>
            <w:vAlign w:val="center"/>
          </w:tcPr>
          <w:p w14:paraId="4843F4D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ULEV60</w:t>
            </w:r>
          </w:p>
        </w:tc>
        <w:tc>
          <w:tcPr>
            <w:tcW w:w="2070" w:type="dxa"/>
            <w:vAlign w:val="center"/>
          </w:tcPr>
          <w:p w14:paraId="7213CE7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0.060</w:t>
            </w:r>
          </w:p>
        </w:tc>
        <w:tc>
          <w:tcPr>
            <w:tcW w:w="2055" w:type="dxa"/>
            <w:vAlign w:val="center"/>
          </w:tcPr>
          <w:p w14:paraId="7CE58612"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r>
      <w:tr w:rsidR="0069442C" w:rsidRPr="0069442C" w14:paraId="66F1F768" w14:textId="77777777" w:rsidTr="004D159C">
        <w:tc>
          <w:tcPr>
            <w:tcW w:w="3780" w:type="dxa"/>
            <w:vAlign w:val="center"/>
          </w:tcPr>
          <w:p w14:paraId="415EF6ED"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ULEV50</w:t>
            </w:r>
          </w:p>
        </w:tc>
        <w:tc>
          <w:tcPr>
            <w:tcW w:w="2070" w:type="dxa"/>
            <w:vAlign w:val="center"/>
          </w:tcPr>
          <w:p w14:paraId="7333C63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0.050</w:t>
            </w:r>
          </w:p>
        </w:tc>
        <w:tc>
          <w:tcPr>
            <w:tcW w:w="2055" w:type="dxa"/>
            <w:vAlign w:val="center"/>
          </w:tcPr>
          <w:p w14:paraId="2447862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r>
      <w:tr w:rsidR="0069442C" w:rsidRPr="0069442C" w14:paraId="3D01EF29" w14:textId="77777777" w:rsidTr="004D159C">
        <w:tc>
          <w:tcPr>
            <w:tcW w:w="3780" w:type="dxa"/>
            <w:vAlign w:val="center"/>
          </w:tcPr>
          <w:p w14:paraId="6BAD32E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w:t>
            </w:r>
          </w:p>
        </w:tc>
        <w:tc>
          <w:tcPr>
            <w:tcW w:w="2070" w:type="dxa"/>
            <w:vAlign w:val="center"/>
          </w:tcPr>
          <w:p w14:paraId="6E87F91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0.040</w:t>
            </w:r>
          </w:p>
        </w:tc>
        <w:tc>
          <w:tcPr>
            <w:tcW w:w="2055" w:type="dxa"/>
            <w:vAlign w:val="center"/>
          </w:tcPr>
          <w:p w14:paraId="716B50A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1.7</w:t>
            </w:r>
          </w:p>
        </w:tc>
      </w:tr>
      <w:tr w:rsidR="0069442C" w:rsidRPr="0069442C" w14:paraId="43EB2264" w14:textId="77777777" w:rsidTr="004D159C">
        <w:tc>
          <w:tcPr>
            <w:tcW w:w="3780" w:type="dxa"/>
            <w:vAlign w:val="center"/>
          </w:tcPr>
          <w:p w14:paraId="0E40BF4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SULEV30</w:t>
            </w:r>
          </w:p>
        </w:tc>
        <w:tc>
          <w:tcPr>
            <w:tcW w:w="2070" w:type="dxa"/>
            <w:vAlign w:val="center"/>
          </w:tcPr>
          <w:p w14:paraId="64F7CAC8"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0.030</w:t>
            </w:r>
          </w:p>
        </w:tc>
        <w:tc>
          <w:tcPr>
            <w:tcW w:w="2055" w:type="dxa"/>
            <w:vAlign w:val="center"/>
          </w:tcPr>
          <w:p w14:paraId="112B4462"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5EEA3ABE" w14:textId="77777777" w:rsidTr="004D159C">
        <w:tc>
          <w:tcPr>
            <w:tcW w:w="3780" w:type="dxa"/>
            <w:vAlign w:val="center"/>
          </w:tcPr>
          <w:p w14:paraId="2E93386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SULEV25</w:t>
            </w:r>
          </w:p>
        </w:tc>
        <w:tc>
          <w:tcPr>
            <w:tcW w:w="2070" w:type="dxa"/>
            <w:vAlign w:val="center"/>
          </w:tcPr>
          <w:p w14:paraId="60E7E51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0.025</w:t>
            </w:r>
          </w:p>
        </w:tc>
        <w:tc>
          <w:tcPr>
            <w:tcW w:w="2055" w:type="dxa"/>
            <w:vAlign w:val="center"/>
          </w:tcPr>
          <w:p w14:paraId="3B4B9D9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511CB379" w14:textId="77777777" w:rsidTr="004D159C">
        <w:tc>
          <w:tcPr>
            <w:tcW w:w="3780" w:type="dxa"/>
            <w:vAlign w:val="center"/>
          </w:tcPr>
          <w:p w14:paraId="5ADC796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w:t>
            </w:r>
          </w:p>
        </w:tc>
        <w:tc>
          <w:tcPr>
            <w:tcW w:w="2070" w:type="dxa"/>
            <w:vAlign w:val="center"/>
          </w:tcPr>
          <w:p w14:paraId="5729E08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c>
          <w:tcPr>
            <w:tcW w:w="2055" w:type="dxa"/>
            <w:vAlign w:val="center"/>
          </w:tcPr>
          <w:p w14:paraId="7C973D6F"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02045BF3" w14:textId="77777777" w:rsidTr="004D159C">
        <w:tc>
          <w:tcPr>
            <w:tcW w:w="3780" w:type="dxa"/>
            <w:vAlign w:val="center"/>
          </w:tcPr>
          <w:p w14:paraId="551E156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w:t>
            </w:r>
          </w:p>
        </w:tc>
        <w:tc>
          <w:tcPr>
            <w:tcW w:w="2070" w:type="dxa"/>
            <w:vAlign w:val="center"/>
          </w:tcPr>
          <w:p w14:paraId="7E26FDB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0.015</w:t>
            </w:r>
          </w:p>
        </w:tc>
        <w:tc>
          <w:tcPr>
            <w:tcW w:w="2055" w:type="dxa"/>
            <w:vAlign w:val="center"/>
          </w:tcPr>
          <w:p w14:paraId="38DFEFE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bl>
    <w:p w14:paraId="7C482E9F" w14:textId="2DDA8194" w:rsidR="0069442C" w:rsidRPr="0069442C" w:rsidRDefault="0069442C" w:rsidP="0007578A">
      <w:pPr>
        <w:pStyle w:val="Heading3"/>
        <w:keepNext w:val="0"/>
        <w:rPr>
          <w:i/>
        </w:rPr>
      </w:pPr>
      <w:r w:rsidRPr="0069442C">
        <w:rPr>
          <w:i/>
        </w:rPr>
        <w:t>Highway Standards.</w:t>
      </w:r>
      <w:r w:rsidRPr="0069442C">
        <w:t xml:space="preserve"> The maximum emissions of </w:t>
      </w:r>
      <w:proofErr w:type="spellStart"/>
      <w:r w:rsidRPr="0069442C">
        <w:t>NMOG+NOx</w:t>
      </w:r>
      <w:proofErr w:type="spellEnd"/>
      <w:r w:rsidRPr="0069442C">
        <w:t xml:space="preserve"> measured on the federal Highway Fuel Economy Test (HWFET; 40 CFR section 1066.840), as modified by the </w:t>
      </w:r>
      <w:r w:rsidR="001B6A51" w:rsidRPr="0069442C">
        <w:t>“California 2026 and Subsequent Model Criteria Pollutant Exhaust Emission Standards and Test Procedures for Passenger Cars, Light-Duty Trucks, and Medium-Duty Vehicles”</w:t>
      </w:r>
      <w:r w:rsidRPr="0069442C">
        <w:t xml:space="preserve"> must not be greater than the applicable </w:t>
      </w:r>
      <w:proofErr w:type="spellStart"/>
      <w:r w:rsidRPr="0069442C">
        <w:t>NMOG+NOx</w:t>
      </w:r>
      <w:proofErr w:type="spellEnd"/>
      <w:r w:rsidRPr="0069442C">
        <w:t xml:space="preserve"> standard set forth in subsection (d)(2)(A).</w:t>
      </w:r>
    </w:p>
    <w:p w14:paraId="7831968D" w14:textId="0D0CC4DA" w:rsidR="0069442C" w:rsidRPr="006E6858" w:rsidRDefault="0069442C" w:rsidP="001B6A51">
      <w:pPr>
        <w:pStyle w:val="Heading2"/>
        <w:rPr>
          <w:i/>
        </w:rPr>
      </w:pPr>
      <w:r w:rsidRPr="006E6858">
        <w:rPr>
          <w:i/>
        </w:rPr>
        <w:t>Medium-Duty Vehicle Standards</w:t>
      </w:r>
      <w:r w:rsidR="00B02619">
        <w:rPr>
          <w:i/>
        </w:rPr>
        <w:t>.</w:t>
      </w:r>
      <w:r w:rsidR="00B02619">
        <w:rPr>
          <w:iCs/>
        </w:rPr>
        <w:t xml:space="preserve"> The following standards and requirements </w:t>
      </w:r>
      <w:r w:rsidR="0097096E">
        <w:rPr>
          <w:iCs/>
        </w:rPr>
        <w:t xml:space="preserve">for determining compliance with the standards </w:t>
      </w:r>
      <w:r w:rsidR="00B02619">
        <w:rPr>
          <w:iCs/>
        </w:rPr>
        <w:t xml:space="preserve">apply to </w:t>
      </w:r>
      <w:r w:rsidR="00FA29C9">
        <w:rPr>
          <w:iCs/>
        </w:rPr>
        <w:t>manufacturers and their</w:t>
      </w:r>
      <w:r w:rsidR="00B02619">
        <w:rPr>
          <w:iCs/>
        </w:rPr>
        <w:t xml:space="preserve"> MDVs </w:t>
      </w:r>
      <w:r w:rsidR="00B02619" w:rsidRPr="0069442C">
        <w:t>that are produced and delivered for sale in California</w:t>
      </w:r>
      <w:r w:rsidR="00B02619">
        <w:t>.</w:t>
      </w:r>
      <w:ins w:id="65" w:author="Draft Proposed 15-day Changes" w:date="2022-06-08T14:18:00Z">
        <w:r w:rsidR="002678D7" w:rsidRPr="002678D7">
          <w:t xml:space="preserve"> </w:t>
        </w:r>
        <w:r w:rsidR="002678D7">
          <w:t>MDVs are tested at their adjusted loaded vehicle weight (ALVW) for these standards.</w:t>
        </w:r>
      </w:ins>
    </w:p>
    <w:p w14:paraId="21699BAE" w14:textId="77777777" w:rsidR="0069442C" w:rsidRPr="006E6858" w:rsidRDefault="0069442C" w:rsidP="001B6A51">
      <w:pPr>
        <w:pStyle w:val="Heading3"/>
        <w:rPr>
          <w:i/>
        </w:rPr>
      </w:pPr>
      <w:r w:rsidRPr="006E6858">
        <w:rPr>
          <w:i/>
        </w:rPr>
        <w:t>Fleet Average Requirement</w:t>
      </w:r>
    </w:p>
    <w:p w14:paraId="6B8630CF" w14:textId="5F94CF21" w:rsidR="0069442C" w:rsidRPr="0069442C" w:rsidRDefault="0069442C" w:rsidP="0007578A">
      <w:pPr>
        <w:pStyle w:val="Heading4"/>
        <w:keepNext w:val="0"/>
      </w:pPr>
      <w:r w:rsidRPr="006E6858">
        <w:rPr>
          <w:i/>
        </w:rPr>
        <w:t xml:space="preserve">Fleet Average </w:t>
      </w:r>
      <w:r w:rsidR="006E6858">
        <w:rPr>
          <w:i/>
          <w:iCs w:val="0"/>
        </w:rPr>
        <w:t>Values</w:t>
      </w:r>
      <w:r w:rsidRPr="0069442C">
        <w:t xml:space="preserve">. </w:t>
      </w:r>
      <w:r w:rsidR="00B02619">
        <w:t>A manufacturer’s</w:t>
      </w:r>
      <w:r w:rsidR="00740287">
        <w:t xml:space="preserve"> </w:t>
      </w:r>
      <w:r w:rsidR="00A57DE7">
        <w:t xml:space="preserve">MDV </w:t>
      </w:r>
      <w:r w:rsidRPr="0069442C">
        <w:t xml:space="preserve">fleet average </w:t>
      </w:r>
      <w:proofErr w:type="spellStart"/>
      <w:r w:rsidRPr="0069442C">
        <w:t>NMOG+NOx</w:t>
      </w:r>
      <w:proofErr w:type="spellEnd"/>
      <w:r w:rsidRPr="0069442C">
        <w:t xml:space="preserve"> exhaust mass emission values </w:t>
      </w:r>
      <w:r w:rsidR="00A57DE7">
        <w:t xml:space="preserve">for </w:t>
      </w:r>
      <w:r w:rsidRPr="0069442C">
        <w:t>each model year shall not exceed:</w:t>
      </w:r>
    </w:p>
    <w:tbl>
      <w:tblPr>
        <w:tblW w:w="0" w:type="auto"/>
        <w:tblInd w:w="21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fleet average NMOG+NOx exhaust mass emission values from medium-duty vehicles"/>
        <w:tblDescription w:val="The fleet average NMOG+NOx value (on a 150,000 mile durability vehicle basis) for medium-duty vehicles that weigh between 8,501 to 10,000 pounds GVWR are the following.  For the 2025 and 2026 model years, the fleet average NMOG+NOx value is 0.178 g/mi.  For the 2027 model year, the fleet average NMOG+NOx value is 0.174 g/mi.  For the 2028 model year, the fleet average NMOG+NOx value is 0.166 g/mi.  For the 2029 model year, the fleet average NMOG+NOx value is 0.158 g/mi.  For the 2030 and subsequent model years, the fleet average NMOG+NOx value is 0.150 g/mi.&#10;&#10; The fleet average NMOG+NOx value (on a 150,000 mile durability vehicle basis) for medium-duty vehicles that weigh between 10,001 to 14,000 pounds GVWR are the following.  For the 2025 and 2026 model years, the fleet average NMOG+NOx value is 0.247 g/mi.  For the 2027 model year, the fleet average NMOG+NOx value is 0.232 g/mi.  For the 2028 model year, the fleet average NMOG+NOx value is 0.212 g/mi.  For the 2029 model year, the fleet average NMOG+NOx value is 0.193 g/mi.  For the 2030 and subsequent model years, the fleet average NMOG+NOx value is 0.175 g/mi."/>
      </w:tblPr>
      <w:tblGrid>
        <w:gridCol w:w="1800"/>
        <w:gridCol w:w="2520"/>
        <w:gridCol w:w="2610"/>
      </w:tblGrid>
      <w:tr w:rsidR="0069442C" w:rsidRPr="0069442C" w14:paraId="7AB69170" w14:textId="77777777" w:rsidTr="00E8588D">
        <w:trPr>
          <w:tblHeader/>
        </w:trPr>
        <w:tc>
          <w:tcPr>
            <w:tcW w:w="6930" w:type="dxa"/>
            <w:gridSpan w:val="3"/>
            <w:shd w:val="clear" w:color="auto" w:fill="auto"/>
          </w:tcPr>
          <w:p w14:paraId="160B63CC" w14:textId="77777777" w:rsidR="0069442C" w:rsidRPr="0069442C" w:rsidRDefault="0069442C" w:rsidP="00B46060">
            <w:pPr>
              <w:spacing w:after="0"/>
              <w:jc w:val="center"/>
              <w:rPr>
                <w:rFonts w:ascii="Avenir LT Std 55 Roman" w:hAnsi="Avenir LT Std 55 Roman"/>
                <w:b/>
                <w:bCs/>
                <w:i/>
                <w:iCs/>
                <w:sz w:val="24"/>
                <w:szCs w:val="24"/>
              </w:rPr>
            </w:pPr>
            <w:r w:rsidRPr="0069442C">
              <w:rPr>
                <w:rFonts w:ascii="Avenir LT Std 55 Roman" w:hAnsi="Avenir LT Std 55 Roman"/>
                <w:b/>
                <w:bCs/>
                <w:sz w:val="24"/>
                <w:szCs w:val="24"/>
              </w:rPr>
              <w:lastRenderedPageBreak/>
              <w:t>FLEET AVERAGE</w:t>
            </w:r>
            <w:r w:rsidRPr="0069442C">
              <w:rPr>
                <w:rFonts w:ascii="Avenir LT Std 55 Roman" w:hAnsi="Avenir LT Std 55 Roman"/>
                <w:b/>
                <w:bCs/>
                <w:i/>
                <w:iCs/>
                <w:sz w:val="24"/>
                <w:szCs w:val="24"/>
              </w:rPr>
              <w:t xml:space="preserve"> </w:t>
            </w:r>
            <w:r w:rsidRPr="0069442C">
              <w:rPr>
                <w:rFonts w:ascii="Avenir LT Std 55 Roman" w:hAnsi="Avenir LT Std 55 Roman"/>
                <w:b/>
                <w:bCs/>
                <w:iCs/>
                <w:sz w:val="24"/>
                <w:szCs w:val="24"/>
              </w:rPr>
              <w:t>REQUIREMENTS</w:t>
            </w:r>
          </w:p>
          <w:p w14:paraId="4E00407B"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i/>
                <w:sz w:val="24"/>
                <w:szCs w:val="24"/>
              </w:rPr>
              <w:t>(</w:t>
            </w:r>
            <w:proofErr w:type="gramStart"/>
            <w:r w:rsidRPr="0069442C">
              <w:rPr>
                <w:rFonts w:ascii="Avenir LT Std 55 Roman" w:hAnsi="Avenir LT Std 55 Roman"/>
                <w:i/>
                <w:sz w:val="24"/>
                <w:szCs w:val="24"/>
              </w:rPr>
              <w:t>150,000 mile</w:t>
            </w:r>
            <w:proofErr w:type="gramEnd"/>
            <w:r w:rsidRPr="0069442C">
              <w:rPr>
                <w:rFonts w:ascii="Avenir LT Std 55 Roman" w:hAnsi="Avenir LT Std 55 Roman"/>
                <w:i/>
                <w:sz w:val="24"/>
                <w:szCs w:val="24"/>
              </w:rPr>
              <w:t xml:space="preserve"> Durability Vehicle Basis)</w:t>
            </w:r>
          </w:p>
        </w:tc>
      </w:tr>
      <w:tr w:rsidR="0069442C" w:rsidRPr="0069442C" w14:paraId="271234E6" w14:textId="77777777" w:rsidTr="00E8588D">
        <w:trPr>
          <w:tblHeader/>
        </w:trPr>
        <w:tc>
          <w:tcPr>
            <w:tcW w:w="1800" w:type="dxa"/>
            <w:vMerge w:val="restart"/>
            <w:shd w:val="clear" w:color="auto" w:fill="auto"/>
            <w:vAlign w:val="center"/>
          </w:tcPr>
          <w:p w14:paraId="48F65EF6" w14:textId="77777777" w:rsidR="0069442C" w:rsidRPr="0069442C" w:rsidRDefault="0069442C" w:rsidP="0069442C">
            <w:pPr>
              <w:rPr>
                <w:rFonts w:ascii="Avenir LT Std 55 Roman" w:hAnsi="Avenir LT Std 55 Roman"/>
                <w:i/>
                <w:iCs/>
                <w:sz w:val="24"/>
                <w:szCs w:val="24"/>
              </w:rPr>
            </w:pPr>
            <w:r w:rsidRPr="0069442C">
              <w:rPr>
                <w:rFonts w:ascii="Avenir LT Std 55 Roman" w:hAnsi="Avenir LT Std 55 Roman"/>
                <w:i/>
                <w:iCs/>
                <w:sz w:val="24"/>
                <w:szCs w:val="24"/>
              </w:rPr>
              <w:t xml:space="preserve">Model Year </w:t>
            </w:r>
          </w:p>
        </w:tc>
        <w:tc>
          <w:tcPr>
            <w:tcW w:w="5130" w:type="dxa"/>
            <w:gridSpan w:val="2"/>
            <w:shd w:val="clear" w:color="auto" w:fill="auto"/>
          </w:tcPr>
          <w:p w14:paraId="2EA5E526" w14:textId="77777777" w:rsidR="0069442C" w:rsidRPr="0069442C" w:rsidRDefault="0069442C" w:rsidP="00BA287D">
            <w:pPr>
              <w:spacing w:after="0"/>
              <w:jc w:val="center"/>
              <w:rPr>
                <w:rFonts w:ascii="Avenir LT Std 55 Roman" w:hAnsi="Avenir LT Std 55 Roman"/>
                <w:i/>
                <w:iCs/>
                <w:sz w:val="24"/>
                <w:szCs w:val="24"/>
              </w:rPr>
            </w:pPr>
            <w:proofErr w:type="spellStart"/>
            <w:r w:rsidRPr="0069442C">
              <w:rPr>
                <w:rFonts w:ascii="Avenir LT Std 55 Roman" w:hAnsi="Avenir LT Std 55 Roman"/>
                <w:i/>
                <w:iCs/>
                <w:sz w:val="24"/>
                <w:szCs w:val="24"/>
              </w:rPr>
              <w:t>NMOG+NOx</w:t>
            </w:r>
            <w:proofErr w:type="spellEnd"/>
          </w:p>
          <w:p w14:paraId="2D54BE38" w14:textId="77777777" w:rsidR="0069442C" w:rsidRPr="0069442C" w:rsidRDefault="0069442C" w:rsidP="00E8588D">
            <w:pPr>
              <w:jc w:val="center"/>
              <w:rPr>
                <w:rFonts w:ascii="Avenir LT Std 55 Roman" w:hAnsi="Avenir LT Std 55 Roman"/>
                <w:i/>
                <w:iCs/>
                <w:sz w:val="24"/>
                <w:szCs w:val="24"/>
              </w:rPr>
            </w:pPr>
            <w:r w:rsidRPr="0069442C">
              <w:rPr>
                <w:rFonts w:ascii="Avenir LT Std 55 Roman" w:hAnsi="Avenir LT Std 55 Roman"/>
                <w:i/>
                <w:iCs/>
                <w:sz w:val="24"/>
                <w:szCs w:val="24"/>
              </w:rPr>
              <w:t>(g/mi)</w:t>
            </w:r>
          </w:p>
        </w:tc>
      </w:tr>
      <w:tr w:rsidR="0069442C" w:rsidRPr="0069442C" w14:paraId="07F90A9A" w14:textId="77777777" w:rsidTr="00E8588D">
        <w:trPr>
          <w:tblHeader/>
        </w:trPr>
        <w:tc>
          <w:tcPr>
            <w:tcW w:w="1800" w:type="dxa"/>
            <w:vMerge/>
            <w:shd w:val="clear" w:color="auto" w:fill="auto"/>
          </w:tcPr>
          <w:p w14:paraId="00842B22" w14:textId="77777777" w:rsidR="0069442C" w:rsidRPr="0069442C" w:rsidRDefault="0069442C" w:rsidP="0069442C">
            <w:pPr>
              <w:rPr>
                <w:rFonts w:ascii="Avenir LT Std 55 Roman" w:hAnsi="Avenir LT Std 55 Roman"/>
                <w:i/>
                <w:iCs/>
                <w:sz w:val="24"/>
                <w:szCs w:val="24"/>
              </w:rPr>
            </w:pPr>
          </w:p>
        </w:tc>
        <w:tc>
          <w:tcPr>
            <w:tcW w:w="2520" w:type="dxa"/>
            <w:shd w:val="clear" w:color="auto" w:fill="auto"/>
          </w:tcPr>
          <w:p w14:paraId="69776714" w14:textId="77777777" w:rsidR="0069442C" w:rsidRPr="0069442C" w:rsidRDefault="0069442C" w:rsidP="00BA287D">
            <w:pPr>
              <w:spacing w:after="0"/>
              <w:jc w:val="center"/>
              <w:rPr>
                <w:rFonts w:ascii="Avenir LT Std 55 Roman" w:hAnsi="Avenir LT Std 55 Roman"/>
                <w:i/>
                <w:iCs/>
                <w:sz w:val="24"/>
                <w:szCs w:val="24"/>
              </w:rPr>
            </w:pPr>
            <w:r w:rsidRPr="0069442C">
              <w:rPr>
                <w:rFonts w:ascii="Avenir LT Std 55 Roman" w:hAnsi="Avenir LT Std 55 Roman"/>
                <w:i/>
                <w:iCs/>
                <w:sz w:val="24"/>
                <w:szCs w:val="24"/>
              </w:rPr>
              <w:t>MDVs</w:t>
            </w:r>
          </w:p>
          <w:p w14:paraId="24BA5F28" w14:textId="77777777" w:rsidR="0069442C" w:rsidRPr="0069442C" w:rsidRDefault="0069442C" w:rsidP="00E8588D">
            <w:pPr>
              <w:jc w:val="center"/>
              <w:rPr>
                <w:rFonts w:ascii="Avenir LT Std 55 Roman" w:hAnsi="Avenir LT Std 55 Roman"/>
                <w:i/>
                <w:iCs/>
                <w:sz w:val="24"/>
                <w:szCs w:val="24"/>
              </w:rPr>
            </w:pPr>
            <w:r w:rsidRPr="0069442C">
              <w:rPr>
                <w:rFonts w:ascii="Avenir LT Std 55 Roman" w:hAnsi="Avenir LT Std 55 Roman"/>
                <w:i/>
                <w:iCs/>
                <w:sz w:val="24"/>
                <w:szCs w:val="24"/>
              </w:rPr>
              <w:t>8,501 to 10,000 lbs. GVWR</w:t>
            </w:r>
          </w:p>
        </w:tc>
        <w:tc>
          <w:tcPr>
            <w:tcW w:w="2610" w:type="dxa"/>
            <w:shd w:val="clear" w:color="auto" w:fill="auto"/>
          </w:tcPr>
          <w:p w14:paraId="1CE14E43" w14:textId="77777777" w:rsidR="0069442C" w:rsidRPr="0069442C" w:rsidRDefault="0069442C" w:rsidP="00BA287D">
            <w:pPr>
              <w:spacing w:after="0"/>
              <w:jc w:val="center"/>
              <w:rPr>
                <w:rFonts w:ascii="Avenir LT Std 55 Roman" w:hAnsi="Avenir LT Std 55 Roman"/>
                <w:i/>
                <w:iCs/>
                <w:sz w:val="24"/>
                <w:szCs w:val="24"/>
              </w:rPr>
            </w:pPr>
            <w:r w:rsidRPr="0069442C">
              <w:rPr>
                <w:rFonts w:ascii="Avenir LT Std 55 Roman" w:hAnsi="Avenir LT Std 55 Roman"/>
                <w:i/>
                <w:iCs/>
                <w:sz w:val="24"/>
                <w:szCs w:val="24"/>
              </w:rPr>
              <w:t>MDVs</w:t>
            </w:r>
          </w:p>
          <w:p w14:paraId="0A8413D2" w14:textId="78216178" w:rsidR="0069442C" w:rsidRPr="0069442C" w:rsidRDefault="0069442C" w:rsidP="00E8588D">
            <w:pPr>
              <w:jc w:val="center"/>
              <w:rPr>
                <w:rFonts w:ascii="Avenir LT Std 55 Roman" w:hAnsi="Avenir LT Std 55 Roman"/>
                <w:i/>
                <w:iCs/>
                <w:sz w:val="24"/>
                <w:szCs w:val="24"/>
              </w:rPr>
            </w:pPr>
            <w:r w:rsidRPr="0069442C">
              <w:rPr>
                <w:rFonts w:ascii="Avenir LT Std 55 Roman" w:hAnsi="Avenir LT Std 55 Roman"/>
                <w:i/>
                <w:iCs/>
                <w:sz w:val="24"/>
                <w:szCs w:val="24"/>
              </w:rPr>
              <w:t>10,001 to 14,000 lbs. GVWR</w:t>
            </w:r>
          </w:p>
        </w:tc>
      </w:tr>
      <w:tr w:rsidR="0069442C" w:rsidRPr="0069442C" w14:paraId="213DC97F" w14:textId="77777777" w:rsidTr="00E8588D">
        <w:trPr>
          <w:trHeight w:val="304"/>
        </w:trPr>
        <w:tc>
          <w:tcPr>
            <w:tcW w:w="1800" w:type="dxa"/>
            <w:shd w:val="clear" w:color="auto" w:fill="auto"/>
          </w:tcPr>
          <w:p w14:paraId="781868F8"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2025</w:t>
            </w:r>
            <w:r w:rsidRPr="0069442C">
              <w:rPr>
                <w:rFonts w:ascii="Avenir LT Std 55 Roman" w:hAnsi="Avenir LT Std 55 Roman"/>
                <w:sz w:val="24"/>
                <w:szCs w:val="24"/>
                <w:vertAlign w:val="superscript"/>
              </w:rPr>
              <w:t>1</w:t>
            </w:r>
          </w:p>
        </w:tc>
        <w:tc>
          <w:tcPr>
            <w:tcW w:w="2520" w:type="dxa"/>
            <w:shd w:val="clear" w:color="auto" w:fill="auto"/>
          </w:tcPr>
          <w:p w14:paraId="5B7FE6AE"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0.178</w:t>
            </w:r>
          </w:p>
        </w:tc>
        <w:tc>
          <w:tcPr>
            <w:tcW w:w="2610" w:type="dxa"/>
            <w:shd w:val="clear" w:color="auto" w:fill="auto"/>
          </w:tcPr>
          <w:p w14:paraId="54C19353"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0.247</w:t>
            </w:r>
          </w:p>
        </w:tc>
      </w:tr>
      <w:tr w:rsidR="0069442C" w:rsidRPr="0069442C" w14:paraId="7C1B19B9" w14:textId="77777777" w:rsidTr="00E8588D">
        <w:trPr>
          <w:trHeight w:val="304"/>
        </w:trPr>
        <w:tc>
          <w:tcPr>
            <w:tcW w:w="1800" w:type="dxa"/>
            <w:shd w:val="clear" w:color="auto" w:fill="auto"/>
          </w:tcPr>
          <w:p w14:paraId="5A67C7A8"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2026</w:t>
            </w:r>
          </w:p>
        </w:tc>
        <w:tc>
          <w:tcPr>
            <w:tcW w:w="2520" w:type="dxa"/>
            <w:shd w:val="clear" w:color="auto" w:fill="auto"/>
          </w:tcPr>
          <w:p w14:paraId="5A634C8D"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0.178</w:t>
            </w:r>
          </w:p>
        </w:tc>
        <w:tc>
          <w:tcPr>
            <w:tcW w:w="2610" w:type="dxa"/>
            <w:shd w:val="clear" w:color="auto" w:fill="auto"/>
          </w:tcPr>
          <w:p w14:paraId="2E7C92DE"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0.247</w:t>
            </w:r>
          </w:p>
        </w:tc>
      </w:tr>
      <w:tr w:rsidR="0069442C" w:rsidRPr="0069442C" w14:paraId="3A6B55F3" w14:textId="77777777" w:rsidTr="00E8588D">
        <w:trPr>
          <w:trHeight w:val="304"/>
        </w:trPr>
        <w:tc>
          <w:tcPr>
            <w:tcW w:w="1800" w:type="dxa"/>
            <w:shd w:val="clear" w:color="auto" w:fill="auto"/>
          </w:tcPr>
          <w:p w14:paraId="36B6CE8F"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2027</w:t>
            </w:r>
          </w:p>
        </w:tc>
        <w:tc>
          <w:tcPr>
            <w:tcW w:w="2520" w:type="dxa"/>
            <w:shd w:val="clear" w:color="auto" w:fill="auto"/>
          </w:tcPr>
          <w:p w14:paraId="1E1F23A3"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0.174</w:t>
            </w:r>
          </w:p>
        </w:tc>
        <w:tc>
          <w:tcPr>
            <w:tcW w:w="2610" w:type="dxa"/>
            <w:shd w:val="clear" w:color="auto" w:fill="auto"/>
          </w:tcPr>
          <w:p w14:paraId="2BA6D5F8"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0.232</w:t>
            </w:r>
          </w:p>
        </w:tc>
      </w:tr>
      <w:tr w:rsidR="0069442C" w:rsidRPr="0069442C" w14:paraId="57559D05" w14:textId="77777777" w:rsidTr="00E8588D">
        <w:trPr>
          <w:trHeight w:val="304"/>
        </w:trPr>
        <w:tc>
          <w:tcPr>
            <w:tcW w:w="1800" w:type="dxa"/>
            <w:shd w:val="clear" w:color="auto" w:fill="auto"/>
          </w:tcPr>
          <w:p w14:paraId="42CD105D"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2028</w:t>
            </w:r>
          </w:p>
        </w:tc>
        <w:tc>
          <w:tcPr>
            <w:tcW w:w="2520" w:type="dxa"/>
            <w:shd w:val="clear" w:color="auto" w:fill="auto"/>
          </w:tcPr>
          <w:p w14:paraId="4FF98565"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0.166</w:t>
            </w:r>
          </w:p>
        </w:tc>
        <w:tc>
          <w:tcPr>
            <w:tcW w:w="2610" w:type="dxa"/>
            <w:shd w:val="clear" w:color="auto" w:fill="auto"/>
          </w:tcPr>
          <w:p w14:paraId="327F43B7"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0.212</w:t>
            </w:r>
          </w:p>
        </w:tc>
      </w:tr>
      <w:tr w:rsidR="0069442C" w:rsidRPr="0069442C" w14:paraId="48425F2B" w14:textId="77777777" w:rsidTr="00E8588D">
        <w:trPr>
          <w:trHeight w:val="304"/>
        </w:trPr>
        <w:tc>
          <w:tcPr>
            <w:tcW w:w="1800" w:type="dxa"/>
            <w:shd w:val="clear" w:color="auto" w:fill="auto"/>
          </w:tcPr>
          <w:p w14:paraId="0A75A4FB"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2029</w:t>
            </w:r>
          </w:p>
        </w:tc>
        <w:tc>
          <w:tcPr>
            <w:tcW w:w="2520" w:type="dxa"/>
            <w:shd w:val="clear" w:color="auto" w:fill="auto"/>
          </w:tcPr>
          <w:p w14:paraId="5E46F4B1"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0.158</w:t>
            </w:r>
          </w:p>
        </w:tc>
        <w:tc>
          <w:tcPr>
            <w:tcW w:w="2610" w:type="dxa"/>
            <w:shd w:val="clear" w:color="auto" w:fill="auto"/>
          </w:tcPr>
          <w:p w14:paraId="63261D64"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0.193</w:t>
            </w:r>
          </w:p>
        </w:tc>
      </w:tr>
      <w:tr w:rsidR="0069442C" w:rsidRPr="0069442C" w14:paraId="55AE4DCD" w14:textId="77777777" w:rsidTr="00E8588D">
        <w:trPr>
          <w:trHeight w:val="304"/>
        </w:trPr>
        <w:tc>
          <w:tcPr>
            <w:tcW w:w="1800" w:type="dxa"/>
            <w:shd w:val="clear" w:color="auto" w:fill="auto"/>
          </w:tcPr>
          <w:p w14:paraId="3549C64B"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2030+</w:t>
            </w:r>
          </w:p>
        </w:tc>
        <w:tc>
          <w:tcPr>
            <w:tcW w:w="2520" w:type="dxa"/>
            <w:shd w:val="clear" w:color="auto" w:fill="auto"/>
          </w:tcPr>
          <w:p w14:paraId="6A4904A2"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0.150</w:t>
            </w:r>
          </w:p>
        </w:tc>
        <w:tc>
          <w:tcPr>
            <w:tcW w:w="2610" w:type="dxa"/>
            <w:shd w:val="clear" w:color="auto" w:fill="auto"/>
          </w:tcPr>
          <w:p w14:paraId="0E43AF71"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0.175</w:t>
            </w:r>
          </w:p>
        </w:tc>
      </w:tr>
    </w:tbl>
    <w:p w14:paraId="1AEBA3D1" w14:textId="77777777" w:rsidR="0069442C" w:rsidRPr="00E8588D" w:rsidRDefault="0069442C" w:rsidP="00E8588D">
      <w:pPr>
        <w:ind w:left="2160"/>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 xml:space="preserve"> Only applicable to manufacturers optionally certifying 2025 model year test groups in accordance with subsection (a)(2)(B).</w:t>
      </w:r>
    </w:p>
    <w:p w14:paraId="5CF84371" w14:textId="77777777" w:rsidR="0069442C" w:rsidRPr="006E6858" w:rsidRDefault="0069442C" w:rsidP="003E2F6D">
      <w:pPr>
        <w:pStyle w:val="Heading4"/>
        <w:rPr>
          <w:i/>
        </w:rPr>
      </w:pPr>
      <w:r w:rsidRPr="006E6858">
        <w:rPr>
          <w:i/>
        </w:rPr>
        <w:t>Calculation of Fleet Average</w:t>
      </w:r>
    </w:p>
    <w:p w14:paraId="3B4040EF" w14:textId="77777777" w:rsidR="0069442C" w:rsidRPr="0069442C" w:rsidRDefault="0069442C" w:rsidP="00F72197">
      <w:pPr>
        <w:pStyle w:val="Heading5"/>
        <w:spacing w:after="120"/>
      </w:pPr>
      <w:r w:rsidRPr="0069442C">
        <w:t xml:space="preserve">Each manufacturer’s MDV fleet average </w:t>
      </w:r>
      <w:proofErr w:type="spellStart"/>
      <w:r w:rsidRPr="0069442C">
        <w:t>NMOG+NOx</w:t>
      </w:r>
      <w:proofErr w:type="spellEnd"/>
      <w:r w:rsidRPr="0069442C">
        <w:t xml:space="preserve"> value for the total number of MDVs produced and delivered for sale in California shall be calculated separately for MDVs 8,501 to 10,000 lbs. GVWR and for MDVs 10,001 to 14,000 lbs. GVWR as follows:</w:t>
      </w:r>
    </w:p>
    <w:p w14:paraId="620A6CA2" w14:textId="4EF388BB" w:rsidR="00F72197" w:rsidRDefault="00F72197" w:rsidP="00F72197">
      <w:pPr>
        <w:spacing w:after="0"/>
        <w:ind w:left="2880"/>
        <w:rPr>
          <w:rFonts w:ascii="Avenir LT Std 55 Roman" w:hAnsi="Avenir LT Std 55 Roman"/>
          <w:sz w:val="20"/>
          <w:szCs w:val="20"/>
        </w:rPr>
      </w:pPr>
      <w:r w:rsidRPr="00F72197">
        <w:rPr>
          <w:noProof/>
        </w:rPr>
        <w:drawing>
          <wp:inline distT="0" distB="0" distL="0" distR="0" wp14:anchorId="68B6F89D" wp14:editId="470365F3">
            <wp:extent cx="2240280" cy="502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1282" r="31025"/>
                    <a:stretch/>
                  </pic:blipFill>
                  <pic:spPr bwMode="auto">
                    <a:xfrm>
                      <a:off x="0" y="0"/>
                      <a:ext cx="2240280" cy="502920"/>
                    </a:xfrm>
                    <a:prstGeom prst="rect">
                      <a:avLst/>
                    </a:prstGeom>
                    <a:noFill/>
                    <a:ln>
                      <a:noFill/>
                    </a:ln>
                    <a:extLst>
                      <a:ext uri="{53640926-AAD7-44D8-BBD7-CCE9431645EC}">
                        <a14:shadowObscured xmlns:a14="http://schemas.microsoft.com/office/drawing/2010/main"/>
                      </a:ext>
                    </a:extLst>
                  </pic:spPr>
                </pic:pic>
              </a:graphicData>
            </a:graphic>
          </wp:inline>
        </w:drawing>
      </w:r>
    </w:p>
    <w:p w14:paraId="692154AB" w14:textId="77777777" w:rsidR="0069442C" w:rsidRPr="00354068" w:rsidRDefault="0069442C" w:rsidP="0069442C">
      <w:pPr>
        <w:ind w:left="2880"/>
        <w:rPr>
          <w:rFonts w:ascii="Avenir LT Std 55 Roman" w:hAnsi="Avenir LT Std 55 Roman"/>
          <w:sz w:val="20"/>
          <w:szCs w:val="20"/>
        </w:rPr>
      </w:pPr>
      <w:r w:rsidRPr="00354068">
        <w:rPr>
          <w:rFonts w:ascii="Avenir LT Std 55 Roman" w:hAnsi="Avenir LT Std 55 Roman"/>
          <w:sz w:val="20"/>
          <w:szCs w:val="20"/>
        </w:rPr>
        <w:t>Where:</w:t>
      </w:r>
    </w:p>
    <w:tbl>
      <w:tblPr>
        <w:tblStyle w:val="TableGrid"/>
        <w:tblW w:w="675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170"/>
        <w:gridCol w:w="360"/>
        <w:gridCol w:w="5220"/>
      </w:tblGrid>
      <w:tr w:rsidR="00F72197" w:rsidRPr="00EC5016" w14:paraId="112A99F0" w14:textId="77777777" w:rsidTr="002E00B0">
        <w:tc>
          <w:tcPr>
            <w:tcW w:w="1170" w:type="dxa"/>
          </w:tcPr>
          <w:p w14:paraId="4BC12761" w14:textId="77777777" w:rsidR="00F72197" w:rsidRPr="00EC5016" w:rsidRDefault="00F72197"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FleetAvg</w:t>
            </w:r>
            <w:proofErr w:type="spellEnd"/>
          </w:p>
        </w:tc>
        <w:tc>
          <w:tcPr>
            <w:tcW w:w="360" w:type="dxa"/>
          </w:tcPr>
          <w:p w14:paraId="4C108A68" w14:textId="77777777" w:rsidR="00F72197" w:rsidRPr="00EC5016" w:rsidRDefault="00F72197" w:rsidP="002E00B0">
            <w:pPr>
              <w:spacing w:after="160" w:line="259" w:lineRule="auto"/>
              <w:rPr>
                <w:rFonts w:ascii="Avenir LT Std 55 Roman" w:hAnsi="Avenir LT Std 55 Roman"/>
              </w:rPr>
            </w:pPr>
            <w:r w:rsidRPr="00EC5016">
              <w:rPr>
                <w:rFonts w:ascii="Avenir LT Std 55 Roman" w:hAnsi="Avenir LT Std 55 Roman"/>
              </w:rPr>
              <w:t>=</w:t>
            </w:r>
          </w:p>
        </w:tc>
        <w:tc>
          <w:tcPr>
            <w:tcW w:w="5220" w:type="dxa"/>
          </w:tcPr>
          <w:p w14:paraId="319A8D47" w14:textId="77777777" w:rsidR="00F72197" w:rsidRPr="00EC5016" w:rsidRDefault="00F72197" w:rsidP="002E00B0">
            <w:pPr>
              <w:spacing w:after="160" w:line="259" w:lineRule="auto"/>
              <w:rPr>
                <w:rFonts w:ascii="Avenir LT Std 55 Roman" w:hAnsi="Avenir LT Std 55 Roman"/>
              </w:rPr>
            </w:pPr>
            <w:r w:rsidRPr="00EC5016">
              <w:rPr>
                <w:rFonts w:ascii="Avenir LT Std 55 Roman" w:hAnsi="Avenir LT Std 55 Roman"/>
              </w:rPr>
              <w:t xml:space="preserve">Fleet average </w:t>
            </w:r>
            <w:proofErr w:type="spellStart"/>
            <w:r w:rsidRPr="00EC5016">
              <w:rPr>
                <w:rFonts w:ascii="Avenir LT Std 55 Roman" w:hAnsi="Avenir LT Std 55 Roman"/>
              </w:rPr>
              <w:t>NMOG+NOx</w:t>
            </w:r>
            <w:proofErr w:type="spellEnd"/>
            <w:r w:rsidRPr="00EC5016">
              <w:rPr>
                <w:rFonts w:ascii="Avenir LT Std 55 Roman" w:hAnsi="Avenir LT Std 55 Roman"/>
              </w:rPr>
              <w:t xml:space="preserve"> value, in g/mi, rounded to the nearest 0.001 g/mi.</w:t>
            </w:r>
          </w:p>
        </w:tc>
      </w:tr>
      <w:tr w:rsidR="00F72197" w:rsidRPr="00EC5016" w14:paraId="3E4C60A1" w14:textId="77777777" w:rsidTr="002E00B0">
        <w:tc>
          <w:tcPr>
            <w:tcW w:w="1170" w:type="dxa"/>
          </w:tcPr>
          <w:p w14:paraId="2A60480F" w14:textId="77777777" w:rsidR="00F72197" w:rsidRPr="00EC5016" w:rsidRDefault="00F72197"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TG</w:t>
            </w:r>
            <w:proofErr w:type="spellEnd"/>
          </w:p>
        </w:tc>
        <w:tc>
          <w:tcPr>
            <w:tcW w:w="360" w:type="dxa"/>
          </w:tcPr>
          <w:p w14:paraId="4AB91FF2" w14:textId="77777777" w:rsidR="00F72197" w:rsidRPr="00EC5016" w:rsidRDefault="00F72197" w:rsidP="002E00B0">
            <w:pPr>
              <w:spacing w:after="160" w:line="259" w:lineRule="auto"/>
              <w:rPr>
                <w:rFonts w:ascii="Avenir LT Std 55 Roman" w:hAnsi="Avenir LT Std 55 Roman"/>
              </w:rPr>
            </w:pPr>
            <w:r w:rsidRPr="00EC5016">
              <w:rPr>
                <w:rFonts w:ascii="Avenir LT Std 55 Roman" w:hAnsi="Avenir LT Std 55 Roman"/>
              </w:rPr>
              <w:t>=</w:t>
            </w:r>
          </w:p>
        </w:tc>
        <w:tc>
          <w:tcPr>
            <w:tcW w:w="5220" w:type="dxa"/>
          </w:tcPr>
          <w:p w14:paraId="3B0B5F1B" w14:textId="45E3B14B" w:rsidR="00F72197" w:rsidRPr="00EC5016" w:rsidRDefault="006139F8" w:rsidP="002E00B0">
            <w:pPr>
              <w:spacing w:after="160" w:line="259" w:lineRule="auto"/>
              <w:rPr>
                <w:rFonts w:ascii="Avenir LT Std 55 Roman" w:hAnsi="Avenir LT Std 55 Roman"/>
              </w:rPr>
            </w:pPr>
            <w:r w:rsidRPr="00354068">
              <w:rPr>
                <w:rFonts w:ascii="Avenir LT Std 55 Roman" w:hAnsi="Avenir LT Std 55 Roman"/>
              </w:rPr>
              <w:t>Number of vehicles produced and delivered for sale for the applicable MDV GVWR classification in California in a test group.</w:t>
            </w:r>
          </w:p>
        </w:tc>
      </w:tr>
      <w:tr w:rsidR="00F72197" w:rsidRPr="00EC5016" w14:paraId="6D5683BC" w14:textId="77777777" w:rsidTr="002E00B0">
        <w:tc>
          <w:tcPr>
            <w:tcW w:w="1170" w:type="dxa"/>
          </w:tcPr>
          <w:p w14:paraId="1323E7D1" w14:textId="77777777" w:rsidR="00F72197" w:rsidRPr="00EC5016" w:rsidRDefault="00F72197"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Std</w:t>
            </w:r>
            <w:r w:rsidRPr="00EC5016">
              <w:rPr>
                <w:rFonts w:ascii="Avenir LT Std 55 Roman" w:hAnsi="Avenir LT Std 55 Roman"/>
                <w:i/>
                <w:iCs/>
                <w:vertAlign w:val="subscript"/>
              </w:rPr>
              <w:t>TG</w:t>
            </w:r>
            <w:proofErr w:type="spellEnd"/>
          </w:p>
        </w:tc>
        <w:tc>
          <w:tcPr>
            <w:tcW w:w="360" w:type="dxa"/>
          </w:tcPr>
          <w:p w14:paraId="638102E8" w14:textId="77777777" w:rsidR="00F72197" w:rsidRPr="00EC5016" w:rsidRDefault="00F72197" w:rsidP="002E00B0">
            <w:pPr>
              <w:spacing w:after="160" w:line="259" w:lineRule="auto"/>
              <w:rPr>
                <w:rFonts w:ascii="Avenir LT Std 55 Roman" w:hAnsi="Avenir LT Std 55 Roman"/>
              </w:rPr>
            </w:pPr>
            <w:r w:rsidRPr="00EC5016">
              <w:rPr>
                <w:rFonts w:ascii="Avenir LT Std 55 Roman" w:hAnsi="Avenir LT Std 55 Roman"/>
              </w:rPr>
              <w:t>=</w:t>
            </w:r>
          </w:p>
        </w:tc>
        <w:tc>
          <w:tcPr>
            <w:tcW w:w="5220" w:type="dxa"/>
          </w:tcPr>
          <w:p w14:paraId="67597125" w14:textId="4CDD6E21" w:rsidR="00F72197" w:rsidRPr="00EC5016" w:rsidRDefault="006139F8" w:rsidP="002E00B0">
            <w:pPr>
              <w:spacing w:after="160" w:line="259" w:lineRule="auto"/>
              <w:rPr>
                <w:rFonts w:ascii="Avenir LT Std 55 Roman" w:hAnsi="Avenir LT Std 55 Roman"/>
              </w:rPr>
            </w:pPr>
            <w:proofErr w:type="spellStart"/>
            <w:r w:rsidRPr="00354068">
              <w:rPr>
                <w:rFonts w:ascii="Avenir LT Std 55 Roman" w:hAnsi="Avenir LT Std 55 Roman"/>
              </w:rPr>
              <w:t>NMOG+NOx</w:t>
            </w:r>
            <w:proofErr w:type="spellEnd"/>
            <w:r w:rsidRPr="00354068">
              <w:rPr>
                <w:rFonts w:ascii="Avenir LT Std 55 Roman" w:hAnsi="Avenir LT Std 55 Roman"/>
              </w:rPr>
              <w:t xml:space="preserve"> standard, in g/mi, of the FTP emission category for the applicable MDV GVWR classification the test group is certified to in subsection (e)(2)(A).</w:t>
            </w:r>
          </w:p>
        </w:tc>
      </w:tr>
      <w:tr w:rsidR="00F72197" w:rsidRPr="00EC5016" w14:paraId="4F8D0258" w14:textId="77777777" w:rsidTr="002E00B0">
        <w:tc>
          <w:tcPr>
            <w:tcW w:w="1170" w:type="dxa"/>
          </w:tcPr>
          <w:p w14:paraId="2B08C7B2" w14:textId="77777777" w:rsidR="00F72197" w:rsidRPr="00EC5016" w:rsidRDefault="00F72197" w:rsidP="002E00B0">
            <w:pPr>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TotalNum</w:t>
            </w:r>
            <w:proofErr w:type="spellEnd"/>
          </w:p>
        </w:tc>
        <w:tc>
          <w:tcPr>
            <w:tcW w:w="360" w:type="dxa"/>
          </w:tcPr>
          <w:p w14:paraId="0AE1D002" w14:textId="77777777" w:rsidR="00F72197" w:rsidRPr="00EC5016" w:rsidRDefault="00F72197" w:rsidP="002E00B0">
            <w:pPr>
              <w:rPr>
                <w:rFonts w:ascii="Avenir LT Std 55 Roman" w:hAnsi="Avenir LT Std 55 Roman"/>
              </w:rPr>
            </w:pPr>
            <w:r w:rsidRPr="00EC5016">
              <w:rPr>
                <w:rFonts w:ascii="Avenir LT Std 55 Roman" w:hAnsi="Avenir LT Std 55 Roman"/>
              </w:rPr>
              <w:t>=</w:t>
            </w:r>
          </w:p>
        </w:tc>
        <w:tc>
          <w:tcPr>
            <w:tcW w:w="5220" w:type="dxa"/>
          </w:tcPr>
          <w:p w14:paraId="13F59620" w14:textId="4163A47B" w:rsidR="00F72197" w:rsidRPr="00EC5016" w:rsidRDefault="006139F8" w:rsidP="002E00B0">
            <w:pPr>
              <w:rPr>
                <w:rFonts w:ascii="Avenir LT Std 55 Roman" w:hAnsi="Avenir LT Std 55 Roman"/>
              </w:rPr>
            </w:pPr>
            <w:r w:rsidRPr="00354068">
              <w:rPr>
                <w:rFonts w:ascii="Avenir LT Std 55 Roman" w:hAnsi="Avenir LT Std 55 Roman"/>
              </w:rPr>
              <w:t xml:space="preserve">Total number of MDVs for the applicable MDV GVWR classification produced and delivered for sale in </w:t>
            </w:r>
            <w:r w:rsidRPr="00354068">
              <w:rPr>
                <w:rFonts w:ascii="Avenir LT Std 55 Roman" w:hAnsi="Avenir LT Std 55 Roman"/>
              </w:rPr>
              <w:lastRenderedPageBreak/>
              <w:t>California. ZEVs may not be included</w:t>
            </w:r>
            <w:del w:id="66" w:author="Draft Proposed 15-day Changes" w:date="2022-06-08T14:18:00Z">
              <w:r w:rsidRPr="00354068">
                <w:rPr>
                  <w:rFonts w:ascii="Avenir LT Std 55 Roman" w:hAnsi="Avenir LT Std 55 Roman"/>
                </w:rPr>
                <w:delText>.</w:delText>
              </w:r>
            </w:del>
            <w:ins w:id="67" w:author="Draft Proposed 15-day Changes" w:date="2022-06-08T14:18:00Z">
              <w:r w:rsidR="006E6EDD">
                <w:rPr>
                  <w:rFonts w:ascii="Avenir LT Std 55 Roman" w:hAnsi="Avenir LT Std 55 Roman"/>
                </w:rPr>
                <w:t xml:space="preserve"> except </w:t>
              </w:r>
              <w:r w:rsidR="006D61ED">
                <w:rPr>
                  <w:rFonts w:ascii="Avenir LT Std 55 Roman" w:hAnsi="Avenir LT Std 55 Roman"/>
                </w:rPr>
                <w:t xml:space="preserve">for the 2025 model year in </w:t>
              </w:r>
              <w:r w:rsidR="006874CA">
                <w:rPr>
                  <w:rFonts w:ascii="Avenir LT Std 55 Roman" w:hAnsi="Avenir LT Std 55 Roman"/>
                </w:rPr>
                <w:t>accordance with subsection (a)(2)(B)</w:t>
              </w:r>
              <w:r w:rsidR="00AD48E2">
                <w:rPr>
                  <w:rFonts w:ascii="Avenir LT Std 55 Roman" w:hAnsi="Avenir LT Std 55 Roman"/>
                </w:rPr>
                <w:t>2</w:t>
              </w:r>
              <w:r w:rsidRPr="00354068">
                <w:rPr>
                  <w:rFonts w:ascii="Avenir LT Std 55 Roman" w:hAnsi="Avenir LT Std 55 Roman"/>
                </w:rPr>
                <w:t>.</w:t>
              </w:r>
            </w:ins>
          </w:p>
        </w:tc>
      </w:tr>
    </w:tbl>
    <w:p w14:paraId="440B0A33" w14:textId="77777777" w:rsidR="0069442C" w:rsidRPr="0069442C" w:rsidRDefault="0069442C" w:rsidP="003E2F6D">
      <w:pPr>
        <w:pStyle w:val="Heading5"/>
      </w:pPr>
      <w:r w:rsidRPr="0069442C">
        <w:lastRenderedPageBreak/>
        <w:t>The applicable emission standards to be used in the above equation are as follows:</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Caption w:val="Applicable Emission Standards Values to be Used in the Above Equations"/>
        <w:tblDescription w:val="For all federally-certified vehicles, the emission standards value to be used in the above equations is the full useful life NMOG+NOx federal emission standard to which a vehicle is certified.  For LEV IV vehicles, the emission standards value to be used in the above equations is the full useful life NMOG+NOx LEV IV FTP standard to which a vehicle is certified."/>
      </w:tblPr>
      <w:tblGrid>
        <w:gridCol w:w="2325"/>
        <w:gridCol w:w="1440"/>
        <w:gridCol w:w="2655"/>
      </w:tblGrid>
      <w:tr w:rsidR="0069442C" w:rsidRPr="0069442C" w14:paraId="5362731F" w14:textId="77777777" w:rsidTr="00E8588D">
        <w:trPr>
          <w:trHeight w:val="720"/>
          <w:tblHeader/>
          <w:jc w:val="right"/>
        </w:trPr>
        <w:tc>
          <w:tcPr>
            <w:tcW w:w="2325" w:type="dxa"/>
            <w:vAlign w:val="center"/>
          </w:tcPr>
          <w:p w14:paraId="76930FA8" w14:textId="77777777" w:rsidR="0069442C" w:rsidRPr="0069442C" w:rsidRDefault="0069442C" w:rsidP="0069442C">
            <w:pPr>
              <w:rPr>
                <w:rFonts w:ascii="Avenir LT Std 55 Roman" w:hAnsi="Avenir LT Std 55 Roman"/>
                <w:b/>
                <w:sz w:val="24"/>
                <w:szCs w:val="24"/>
              </w:rPr>
            </w:pPr>
            <w:r w:rsidRPr="0069442C">
              <w:rPr>
                <w:rFonts w:ascii="Avenir LT Std 55 Roman" w:hAnsi="Avenir LT Std 55 Roman"/>
                <w:b/>
                <w:sz w:val="24"/>
                <w:szCs w:val="24"/>
              </w:rPr>
              <w:t>Vehicle Type</w:t>
            </w:r>
          </w:p>
        </w:tc>
        <w:tc>
          <w:tcPr>
            <w:tcW w:w="1440" w:type="dxa"/>
            <w:vAlign w:val="center"/>
          </w:tcPr>
          <w:p w14:paraId="02CC84AA" w14:textId="77777777" w:rsidR="0069442C" w:rsidRPr="0069442C" w:rsidRDefault="0069442C" w:rsidP="0069442C">
            <w:pPr>
              <w:rPr>
                <w:rFonts w:ascii="Avenir LT Std 55 Roman" w:hAnsi="Avenir LT Std 55 Roman"/>
                <w:b/>
                <w:sz w:val="24"/>
                <w:szCs w:val="24"/>
              </w:rPr>
            </w:pPr>
            <w:r w:rsidRPr="0069442C">
              <w:rPr>
                <w:rFonts w:ascii="Avenir LT Std 55 Roman" w:hAnsi="Avenir LT Std 55 Roman"/>
                <w:b/>
                <w:sz w:val="24"/>
                <w:szCs w:val="24"/>
              </w:rPr>
              <w:t>Emission Category</w:t>
            </w:r>
          </w:p>
        </w:tc>
        <w:tc>
          <w:tcPr>
            <w:tcW w:w="2655" w:type="dxa"/>
            <w:vAlign w:val="center"/>
          </w:tcPr>
          <w:p w14:paraId="7B0A1F22" w14:textId="77777777" w:rsidR="0069442C" w:rsidRPr="0069442C" w:rsidRDefault="0069442C" w:rsidP="00BA287D">
            <w:pPr>
              <w:spacing w:after="0"/>
              <w:jc w:val="center"/>
              <w:rPr>
                <w:rFonts w:ascii="Avenir LT Std 55 Roman" w:hAnsi="Avenir LT Std 55 Roman"/>
                <w:b/>
                <w:sz w:val="24"/>
                <w:szCs w:val="24"/>
              </w:rPr>
            </w:pPr>
            <w:r w:rsidRPr="0069442C">
              <w:rPr>
                <w:rFonts w:ascii="Avenir LT Std 55 Roman" w:hAnsi="Avenir LT Std 55 Roman"/>
                <w:b/>
                <w:sz w:val="24"/>
                <w:szCs w:val="24"/>
              </w:rPr>
              <w:t>Emission Standard Value</w:t>
            </w:r>
          </w:p>
          <w:p w14:paraId="4E595017" w14:textId="77777777" w:rsidR="0069442C" w:rsidRPr="0069442C" w:rsidRDefault="0069442C" w:rsidP="00BA287D">
            <w:pPr>
              <w:jc w:val="center"/>
              <w:rPr>
                <w:rFonts w:ascii="Avenir LT Std 55 Roman" w:hAnsi="Avenir LT Std 55 Roman"/>
                <w:b/>
                <w:sz w:val="24"/>
                <w:szCs w:val="24"/>
              </w:rPr>
            </w:pPr>
            <w:r w:rsidRPr="0069442C">
              <w:rPr>
                <w:rFonts w:ascii="Avenir LT Std 55 Roman" w:hAnsi="Avenir LT Std 55 Roman"/>
                <w:b/>
                <w:sz w:val="24"/>
                <w:szCs w:val="24"/>
              </w:rPr>
              <w:t>(g/mi)</w:t>
            </w:r>
          </w:p>
        </w:tc>
      </w:tr>
      <w:tr w:rsidR="0069442C" w:rsidRPr="0069442C" w14:paraId="141333F5" w14:textId="77777777" w:rsidTr="00E8588D">
        <w:trPr>
          <w:trHeight w:val="402"/>
          <w:jc w:val="right"/>
        </w:trPr>
        <w:tc>
          <w:tcPr>
            <w:tcW w:w="2325" w:type="dxa"/>
            <w:vAlign w:val="center"/>
          </w:tcPr>
          <w:p w14:paraId="34CD58D5"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 xml:space="preserve">Vehicles certified to the “LEV IV” standards </w:t>
            </w:r>
          </w:p>
        </w:tc>
        <w:tc>
          <w:tcPr>
            <w:tcW w:w="1440" w:type="dxa"/>
            <w:vAlign w:val="center"/>
          </w:tcPr>
          <w:p w14:paraId="44D5BEB8"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All</w:t>
            </w:r>
          </w:p>
        </w:tc>
        <w:tc>
          <w:tcPr>
            <w:tcW w:w="2655" w:type="dxa"/>
            <w:vAlign w:val="center"/>
          </w:tcPr>
          <w:p w14:paraId="5702736E"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 xml:space="preserve">Full useful life </w:t>
            </w:r>
            <w:proofErr w:type="spellStart"/>
            <w:r w:rsidRPr="0069442C">
              <w:rPr>
                <w:rFonts w:ascii="Avenir LT Std 55 Roman" w:hAnsi="Avenir LT Std 55 Roman"/>
                <w:sz w:val="24"/>
                <w:szCs w:val="24"/>
              </w:rPr>
              <w:t>NMOG+NOx</w:t>
            </w:r>
            <w:proofErr w:type="spellEnd"/>
            <w:r w:rsidRPr="0069442C">
              <w:rPr>
                <w:rFonts w:ascii="Avenir LT Std 55 Roman" w:hAnsi="Avenir LT Std 55 Roman"/>
                <w:sz w:val="24"/>
                <w:szCs w:val="24"/>
              </w:rPr>
              <w:t xml:space="preserve"> LEV IV emission standard in subsection (e)(2)(A) to which vehicle is certified</w:t>
            </w:r>
          </w:p>
        </w:tc>
      </w:tr>
      <w:tr w:rsidR="0069442C" w:rsidRPr="0069442C" w14:paraId="6CC94214" w14:textId="77777777" w:rsidTr="00E8588D">
        <w:trPr>
          <w:trHeight w:val="402"/>
          <w:jc w:val="right"/>
        </w:trPr>
        <w:tc>
          <w:tcPr>
            <w:tcW w:w="2325" w:type="dxa"/>
            <w:vAlign w:val="center"/>
          </w:tcPr>
          <w:p w14:paraId="3FBCEE2F"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2025 model year vehicles certified to the “LEV III” standards</w:t>
            </w:r>
            <w:r w:rsidRPr="0069442C">
              <w:rPr>
                <w:rFonts w:ascii="Avenir LT Std 55 Roman" w:hAnsi="Avenir LT Std 55 Roman"/>
                <w:sz w:val="24"/>
                <w:szCs w:val="24"/>
                <w:vertAlign w:val="superscript"/>
              </w:rPr>
              <w:t>1</w:t>
            </w:r>
          </w:p>
        </w:tc>
        <w:tc>
          <w:tcPr>
            <w:tcW w:w="1440" w:type="dxa"/>
            <w:vAlign w:val="center"/>
          </w:tcPr>
          <w:p w14:paraId="4E0A530C" w14:textId="77777777" w:rsidR="0069442C" w:rsidRPr="0069442C" w:rsidRDefault="0069442C" w:rsidP="00E8588D">
            <w:pPr>
              <w:jc w:val="center"/>
              <w:rPr>
                <w:rFonts w:ascii="Avenir LT Std 55 Roman" w:hAnsi="Avenir LT Std 55 Roman"/>
                <w:sz w:val="24"/>
                <w:szCs w:val="24"/>
              </w:rPr>
            </w:pPr>
            <w:r w:rsidRPr="0069442C">
              <w:rPr>
                <w:rFonts w:ascii="Avenir LT Std 55 Roman" w:hAnsi="Avenir LT Std 55 Roman"/>
                <w:sz w:val="24"/>
                <w:szCs w:val="24"/>
              </w:rPr>
              <w:t>All</w:t>
            </w:r>
          </w:p>
        </w:tc>
        <w:tc>
          <w:tcPr>
            <w:tcW w:w="2655" w:type="dxa"/>
            <w:vAlign w:val="center"/>
          </w:tcPr>
          <w:p w14:paraId="7D20C241"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 xml:space="preserve">Full useful life </w:t>
            </w:r>
            <w:proofErr w:type="spellStart"/>
            <w:r w:rsidRPr="0069442C">
              <w:rPr>
                <w:rFonts w:ascii="Avenir LT Std 55 Roman" w:hAnsi="Avenir LT Std 55 Roman"/>
                <w:sz w:val="24"/>
                <w:szCs w:val="24"/>
              </w:rPr>
              <w:t>NMOG+NOx</w:t>
            </w:r>
            <w:proofErr w:type="spellEnd"/>
            <w:r w:rsidRPr="0069442C">
              <w:rPr>
                <w:rFonts w:ascii="Avenir LT Std 55 Roman" w:hAnsi="Avenir LT Std 55 Roman"/>
                <w:sz w:val="24"/>
                <w:szCs w:val="24"/>
              </w:rPr>
              <w:t xml:space="preserve"> LEV III emission standard in title 13, CCR, section 1961.2(a)(1) to which vehicle is certified</w:t>
            </w:r>
          </w:p>
        </w:tc>
      </w:tr>
    </w:tbl>
    <w:p w14:paraId="7FF8ECE0" w14:textId="77777777" w:rsidR="0069442C" w:rsidRPr="00E8588D" w:rsidRDefault="0069442C" w:rsidP="00E8588D">
      <w:pPr>
        <w:ind w:left="2880"/>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Only applicable to manufacturers optionally certifying 2025 model year test groups in accordance with subsection (a)(2)(A).</w:t>
      </w:r>
    </w:p>
    <w:p w14:paraId="0BA45812" w14:textId="77777777" w:rsidR="0069442C" w:rsidRPr="0069442C" w:rsidRDefault="0069442C" w:rsidP="0007578A">
      <w:pPr>
        <w:pStyle w:val="Heading4"/>
        <w:keepNext w:val="0"/>
      </w:pPr>
      <w:r w:rsidRPr="006E6858">
        <w:rPr>
          <w:i/>
        </w:rPr>
        <w:t>Alternative Phase-In Schedules to the Fleet Average Standard</w:t>
      </w:r>
      <w:r w:rsidRPr="0069442C">
        <w:t>. A manufacturer that produces and delivers for sale in California four or fewer MDV test groups may comply with the following alternative phase-in schedules in lieu of meeting the fleet average requirements of subsection (e)(1)(A). Test groups for engines used in MDVs that are certified to the engine standards of title 13, CCR, section 1956.8 in accordance with subsection (a)(3)(A), may not be included in the calculation of these alternative phase-in schedules.</w:t>
      </w:r>
    </w:p>
    <w:p w14:paraId="3AD36668" w14:textId="77777777" w:rsidR="0069442C" w:rsidRPr="0069442C" w:rsidRDefault="0069442C" w:rsidP="003E2F6D">
      <w:pPr>
        <w:pStyle w:val="Heading5"/>
      </w:pPr>
      <w:r w:rsidRPr="0069442C">
        <w:lastRenderedPageBreak/>
        <w:t>A manufacturer that produces and delivers for sale in California four MDV test groups certified to subsection (e)(2)(A) may comply with the following alternative phase-in schedule:</w:t>
      </w:r>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Four Medium-Duty Test Groups"/>
        <w:tblDescription w:val="For model years 2026 and 2027, a maximum of 4 medium-duty test groups may be certified to LEV IV SULEV170 or SULEV230 standards, and a minimum of 0 medium-duty test groups must be certified to LEV IV SULEV150 or SULEV175 standards.  For model year 2028, a maximum of 3 medium-duty test groups may be certified to LEV IV SULEV170 or SULEV230 standards, and a minimum of 1 medium-duty test group must be certified to LEV IV SULEV150 or SULEV175 standards.   For model year 2029, a maximum of 2 medium-duty test groups may be certified to LEV IV SULEV170 or SULEV230 standards, and a minimum of 2 medium-duty test groups must be certified to LEV IV SULEV150 or SULEV175 standards.   For model year 2030, a maximum of 1 medium-duty test groups may be certified to LEV IV SULEV170 or SULEV230 standards, and a minimum of 3 medium-duty test groups must be certified to LEV IV SULEV150 or SULEV175 standards.   For model years 2031 and subsequent, a maximum of 0 medium-duty test groups may be certified to LEV IV SULEV170 or SULEV230 standards, and a minimum of 4 medium-duty test groups must be certified to LEV IV SULEV150 or SULEV175 standards.  "/>
      </w:tblPr>
      <w:tblGrid>
        <w:gridCol w:w="1800"/>
        <w:gridCol w:w="2340"/>
        <w:gridCol w:w="2325"/>
      </w:tblGrid>
      <w:tr w:rsidR="0069442C" w:rsidRPr="0069442C" w14:paraId="3C704863" w14:textId="77777777" w:rsidTr="00E8588D">
        <w:trPr>
          <w:trHeight w:val="510"/>
          <w:tblHeader/>
        </w:trPr>
        <w:tc>
          <w:tcPr>
            <w:tcW w:w="1800" w:type="dxa"/>
            <w:vMerge w:val="restart"/>
            <w:vAlign w:val="center"/>
          </w:tcPr>
          <w:p w14:paraId="5B0C82A4"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4665" w:type="dxa"/>
            <w:gridSpan w:val="2"/>
            <w:vAlign w:val="center"/>
          </w:tcPr>
          <w:p w14:paraId="09FCA5C6" w14:textId="6322A6C2"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sz w:val="24"/>
                <w:szCs w:val="24"/>
              </w:rPr>
              <w:t>Number of Test Groups</w:t>
            </w:r>
          </w:p>
        </w:tc>
      </w:tr>
      <w:tr w:rsidR="0069442C" w:rsidRPr="0069442C" w14:paraId="6425C71F" w14:textId="77777777" w:rsidTr="00E8588D">
        <w:trPr>
          <w:tblHeader/>
        </w:trPr>
        <w:tc>
          <w:tcPr>
            <w:tcW w:w="1800" w:type="dxa"/>
            <w:vMerge/>
          </w:tcPr>
          <w:p w14:paraId="3A95E54B" w14:textId="77777777" w:rsidR="0069442C" w:rsidRPr="0069442C" w:rsidRDefault="0069442C" w:rsidP="0069442C">
            <w:pPr>
              <w:spacing w:after="160" w:line="259" w:lineRule="auto"/>
              <w:rPr>
                <w:rFonts w:ascii="Avenir LT Std 55 Roman" w:hAnsi="Avenir LT Std 55 Roman"/>
                <w:i/>
                <w:iCs/>
                <w:sz w:val="24"/>
                <w:szCs w:val="24"/>
              </w:rPr>
            </w:pPr>
          </w:p>
        </w:tc>
        <w:tc>
          <w:tcPr>
            <w:tcW w:w="2340" w:type="dxa"/>
            <w:vAlign w:val="center"/>
          </w:tcPr>
          <w:p w14:paraId="238A343B"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Maximum Certified to SULEV170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SULEV230</w:t>
            </w:r>
            <w:r w:rsidRPr="0069442C">
              <w:rPr>
                <w:rFonts w:ascii="Avenir LT Std 55 Roman" w:hAnsi="Avenir LT Std 55 Roman"/>
                <w:i/>
                <w:iCs/>
                <w:sz w:val="24"/>
                <w:szCs w:val="24"/>
                <w:vertAlign w:val="superscript"/>
              </w:rPr>
              <w:t>2</w:t>
            </w:r>
          </w:p>
        </w:tc>
        <w:tc>
          <w:tcPr>
            <w:tcW w:w="2325" w:type="dxa"/>
            <w:vAlign w:val="center"/>
          </w:tcPr>
          <w:p w14:paraId="080287F0"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Minimum Certified to LEV IV SULEV150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SULEV175</w:t>
            </w:r>
            <w:r w:rsidRPr="0069442C">
              <w:rPr>
                <w:rFonts w:ascii="Avenir LT Std 55 Roman" w:hAnsi="Avenir LT Std 55 Roman"/>
                <w:i/>
                <w:iCs/>
                <w:sz w:val="24"/>
                <w:szCs w:val="24"/>
                <w:vertAlign w:val="superscript"/>
              </w:rPr>
              <w:t>2</w:t>
            </w:r>
            <w:r w:rsidRPr="0069442C">
              <w:rPr>
                <w:rFonts w:ascii="Avenir LT Std 55 Roman" w:hAnsi="Avenir LT Std 55 Roman"/>
                <w:i/>
                <w:iCs/>
                <w:sz w:val="24"/>
                <w:szCs w:val="24"/>
              </w:rPr>
              <w:t xml:space="preserve"> or cleaner</w:t>
            </w:r>
          </w:p>
        </w:tc>
      </w:tr>
      <w:tr w:rsidR="0069442C" w:rsidRPr="0069442C" w14:paraId="11D90977" w14:textId="77777777" w:rsidTr="00E8588D">
        <w:tc>
          <w:tcPr>
            <w:tcW w:w="1800" w:type="dxa"/>
          </w:tcPr>
          <w:p w14:paraId="1854CE4D"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 and 2027</w:t>
            </w:r>
          </w:p>
        </w:tc>
        <w:tc>
          <w:tcPr>
            <w:tcW w:w="2340" w:type="dxa"/>
            <w:vAlign w:val="center"/>
          </w:tcPr>
          <w:p w14:paraId="087B11E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c>
          <w:tcPr>
            <w:tcW w:w="2325" w:type="dxa"/>
            <w:vAlign w:val="center"/>
          </w:tcPr>
          <w:p w14:paraId="7469972A"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r>
      <w:tr w:rsidR="0069442C" w:rsidRPr="0069442C" w14:paraId="25B09B4F" w14:textId="77777777" w:rsidTr="00E8588D">
        <w:tc>
          <w:tcPr>
            <w:tcW w:w="1800" w:type="dxa"/>
          </w:tcPr>
          <w:p w14:paraId="4E4CE09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2028</w:t>
            </w:r>
          </w:p>
        </w:tc>
        <w:tc>
          <w:tcPr>
            <w:tcW w:w="2340" w:type="dxa"/>
            <w:vAlign w:val="center"/>
          </w:tcPr>
          <w:p w14:paraId="7650C9D5"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c>
          <w:tcPr>
            <w:tcW w:w="2325" w:type="dxa"/>
            <w:vAlign w:val="center"/>
          </w:tcPr>
          <w:p w14:paraId="145BED7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r>
      <w:tr w:rsidR="0069442C" w:rsidRPr="0069442C" w14:paraId="3B470F40" w14:textId="77777777" w:rsidTr="00E8588D">
        <w:tc>
          <w:tcPr>
            <w:tcW w:w="1800" w:type="dxa"/>
          </w:tcPr>
          <w:p w14:paraId="0342F35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2029</w:t>
            </w:r>
          </w:p>
        </w:tc>
        <w:tc>
          <w:tcPr>
            <w:tcW w:w="2340" w:type="dxa"/>
            <w:vAlign w:val="center"/>
          </w:tcPr>
          <w:p w14:paraId="3A7D97E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w:t>
            </w:r>
          </w:p>
        </w:tc>
        <w:tc>
          <w:tcPr>
            <w:tcW w:w="2325" w:type="dxa"/>
            <w:vAlign w:val="center"/>
          </w:tcPr>
          <w:p w14:paraId="7F38A60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w:t>
            </w:r>
          </w:p>
        </w:tc>
      </w:tr>
      <w:tr w:rsidR="0069442C" w:rsidRPr="0069442C" w14:paraId="5231E59E" w14:textId="77777777" w:rsidTr="00E8588D">
        <w:tc>
          <w:tcPr>
            <w:tcW w:w="1800" w:type="dxa"/>
          </w:tcPr>
          <w:p w14:paraId="3020CB8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 xml:space="preserve">2030 </w:t>
            </w:r>
          </w:p>
        </w:tc>
        <w:tc>
          <w:tcPr>
            <w:tcW w:w="2340" w:type="dxa"/>
            <w:vAlign w:val="center"/>
          </w:tcPr>
          <w:p w14:paraId="752C427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2325" w:type="dxa"/>
            <w:vAlign w:val="center"/>
          </w:tcPr>
          <w:p w14:paraId="3DFDF1C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r w:rsidR="0069442C" w:rsidRPr="0069442C" w14:paraId="081144E3" w14:textId="77777777" w:rsidTr="00E8588D">
        <w:tc>
          <w:tcPr>
            <w:tcW w:w="1800" w:type="dxa"/>
          </w:tcPr>
          <w:p w14:paraId="5F42B55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2031 and subsequent</w:t>
            </w:r>
          </w:p>
        </w:tc>
        <w:tc>
          <w:tcPr>
            <w:tcW w:w="2340" w:type="dxa"/>
            <w:vAlign w:val="center"/>
          </w:tcPr>
          <w:p w14:paraId="1D32B2E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c>
          <w:tcPr>
            <w:tcW w:w="2325" w:type="dxa"/>
            <w:vAlign w:val="center"/>
          </w:tcPr>
          <w:p w14:paraId="3D051C08"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w:t>
            </w:r>
          </w:p>
        </w:tc>
      </w:tr>
    </w:tbl>
    <w:p w14:paraId="198C741C"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Only applicable to MDVs in the 8,501 to 10,000 lbs. GVWR rating.</w:t>
      </w:r>
    </w:p>
    <w:p w14:paraId="3C4F2020"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2</w:t>
      </w:r>
      <w:r w:rsidRPr="00E8588D">
        <w:rPr>
          <w:rFonts w:ascii="Avenir LT Std 55 Roman" w:hAnsi="Avenir LT Std 55 Roman"/>
          <w:sz w:val="20"/>
          <w:szCs w:val="20"/>
        </w:rPr>
        <w:t>Only applicable to MDVs in the 10,001 to 14,000 lbs. GVWR rating.</w:t>
      </w:r>
    </w:p>
    <w:p w14:paraId="4290502E" w14:textId="77777777" w:rsidR="0069442C" w:rsidRPr="0069442C" w:rsidRDefault="0069442C" w:rsidP="003E2F6D">
      <w:pPr>
        <w:pStyle w:val="Heading5"/>
      </w:pPr>
      <w:r w:rsidRPr="0069442C">
        <w:t>A manufacturer that produces and delivers for sale in California three MDV test groups certified to subsection (e)(2)(A) may comply with the following alternative phase-in schedule:</w:t>
      </w:r>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Three Medium-Duty Test Groups"/>
        <w:tblDescription w:val="For model years 2026 and 2027, a maximum of 3 medium-duty test groups may be certified to LEV IV SULEV170 or SULEV230 standards, and a minimum of 0 medium-duty test groups must be certified to LEV IV SULEV150 or SULEV175 standards.  For model year 2028, a maximum of 2 medium-duty test groups may be certified to LEV IV SULEV170 or SULEV230 standards, and a minimum of 1 medium-duty test group must be certified to LEV IV SULEV150 or SULEV175 standards.   For model year 2029, a maximum of 1 medium-duty test groups may be certified to LEV IV SULEV170 or SULEV230 standards, and a minimum of 2 medium-duty test groups must be certified to LEV IV SULEV150 or SULEV175 standards.   For model years 2030 and subsequent, a maximum of 0 medium-duty test groups may be certified to LEV IV SULEV170 or SULEV230 standards, and a minimum of 3 medium-duty test groups must be certified to LEV IV SULEV150 or SULEV175 standards."/>
      </w:tblPr>
      <w:tblGrid>
        <w:gridCol w:w="1800"/>
        <w:gridCol w:w="2340"/>
        <w:gridCol w:w="2325"/>
      </w:tblGrid>
      <w:tr w:rsidR="0069442C" w:rsidRPr="0069442C" w14:paraId="05F95BEC" w14:textId="77777777" w:rsidTr="00E8588D">
        <w:trPr>
          <w:trHeight w:val="510"/>
          <w:tblHeader/>
        </w:trPr>
        <w:tc>
          <w:tcPr>
            <w:tcW w:w="1800" w:type="dxa"/>
            <w:vMerge w:val="restart"/>
            <w:vAlign w:val="center"/>
          </w:tcPr>
          <w:p w14:paraId="3560C569"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4665" w:type="dxa"/>
            <w:gridSpan w:val="2"/>
            <w:vAlign w:val="center"/>
          </w:tcPr>
          <w:p w14:paraId="5C8218AC" w14:textId="7F38C06A"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sz w:val="24"/>
                <w:szCs w:val="24"/>
              </w:rPr>
              <w:t>Number of Test Groups</w:t>
            </w:r>
          </w:p>
        </w:tc>
      </w:tr>
      <w:tr w:rsidR="0069442C" w:rsidRPr="0069442C" w14:paraId="0D77312D" w14:textId="77777777" w:rsidTr="00E8588D">
        <w:trPr>
          <w:tblHeader/>
        </w:trPr>
        <w:tc>
          <w:tcPr>
            <w:tcW w:w="1800" w:type="dxa"/>
            <w:vMerge/>
          </w:tcPr>
          <w:p w14:paraId="4A48339E" w14:textId="77777777" w:rsidR="0069442C" w:rsidRPr="0069442C" w:rsidRDefault="0069442C" w:rsidP="0069442C">
            <w:pPr>
              <w:spacing w:after="160" w:line="259" w:lineRule="auto"/>
              <w:rPr>
                <w:rFonts w:ascii="Avenir LT Std 55 Roman" w:hAnsi="Avenir LT Std 55 Roman"/>
                <w:i/>
                <w:iCs/>
                <w:sz w:val="24"/>
                <w:szCs w:val="24"/>
              </w:rPr>
            </w:pPr>
          </w:p>
        </w:tc>
        <w:tc>
          <w:tcPr>
            <w:tcW w:w="2340" w:type="dxa"/>
            <w:vAlign w:val="center"/>
          </w:tcPr>
          <w:p w14:paraId="4EF107CB"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Maximum Certified to SULEV170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SULEV230</w:t>
            </w:r>
            <w:r w:rsidRPr="0069442C">
              <w:rPr>
                <w:rFonts w:ascii="Avenir LT Std 55 Roman" w:hAnsi="Avenir LT Std 55 Roman"/>
                <w:i/>
                <w:iCs/>
                <w:sz w:val="24"/>
                <w:szCs w:val="24"/>
                <w:vertAlign w:val="superscript"/>
              </w:rPr>
              <w:t>2</w:t>
            </w:r>
          </w:p>
        </w:tc>
        <w:tc>
          <w:tcPr>
            <w:tcW w:w="2325" w:type="dxa"/>
            <w:vAlign w:val="center"/>
          </w:tcPr>
          <w:p w14:paraId="0FC4D6F5"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Minimum Certified to SULEV150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SULEV175</w:t>
            </w:r>
            <w:r w:rsidRPr="0069442C">
              <w:rPr>
                <w:rFonts w:ascii="Avenir LT Std 55 Roman" w:hAnsi="Avenir LT Std 55 Roman"/>
                <w:i/>
                <w:iCs/>
                <w:sz w:val="24"/>
                <w:szCs w:val="24"/>
                <w:vertAlign w:val="superscript"/>
              </w:rPr>
              <w:t>2</w:t>
            </w:r>
            <w:r w:rsidRPr="0069442C">
              <w:rPr>
                <w:rFonts w:ascii="Avenir LT Std 55 Roman" w:hAnsi="Avenir LT Std 55 Roman"/>
                <w:i/>
                <w:iCs/>
                <w:sz w:val="24"/>
                <w:szCs w:val="24"/>
              </w:rPr>
              <w:t xml:space="preserve"> or cleaner</w:t>
            </w:r>
          </w:p>
        </w:tc>
      </w:tr>
      <w:tr w:rsidR="0069442C" w:rsidRPr="0069442C" w14:paraId="65A76EEB" w14:textId="77777777" w:rsidTr="00E8588D">
        <w:tc>
          <w:tcPr>
            <w:tcW w:w="1800" w:type="dxa"/>
          </w:tcPr>
          <w:p w14:paraId="30A6395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 and 2027</w:t>
            </w:r>
          </w:p>
        </w:tc>
        <w:tc>
          <w:tcPr>
            <w:tcW w:w="2340" w:type="dxa"/>
            <w:vAlign w:val="center"/>
          </w:tcPr>
          <w:p w14:paraId="73F31FC3"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c>
          <w:tcPr>
            <w:tcW w:w="2325" w:type="dxa"/>
            <w:vAlign w:val="center"/>
          </w:tcPr>
          <w:p w14:paraId="5116758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r>
      <w:tr w:rsidR="0069442C" w:rsidRPr="0069442C" w14:paraId="71FE2253" w14:textId="77777777" w:rsidTr="00E8588D">
        <w:tc>
          <w:tcPr>
            <w:tcW w:w="1800" w:type="dxa"/>
          </w:tcPr>
          <w:p w14:paraId="6357140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2028</w:t>
            </w:r>
          </w:p>
        </w:tc>
        <w:tc>
          <w:tcPr>
            <w:tcW w:w="2340" w:type="dxa"/>
            <w:vAlign w:val="center"/>
          </w:tcPr>
          <w:p w14:paraId="1EA7FE2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w:t>
            </w:r>
          </w:p>
        </w:tc>
        <w:tc>
          <w:tcPr>
            <w:tcW w:w="2325" w:type="dxa"/>
            <w:vAlign w:val="center"/>
          </w:tcPr>
          <w:p w14:paraId="2DCECF9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r>
      <w:tr w:rsidR="0069442C" w:rsidRPr="0069442C" w14:paraId="1C52C478" w14:textId="77777777" w:rsidTr="00E8588D">
        <w:tc>
          <w:tcPr>
            <w:tcW w:w="1800" w:type="dxa"/>
          </w:tcPr>
          <w:p w14:paraId="3D77C7E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 xml:space="preserve">2029 </w:t>
            </w:r>
          </w:p>
        </w:tc>
        <w:tc>
          <w:tcPr>
            <w:tcW w:w="2340" w:type="dxa"/>
            <w:vAlign w:val="center"/>
          </w:tcPr>
          <w:p w14:paraId="373BFB26"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2325" w:type="dxa"/>
            <w:vAlign w:val="center"/>
          </w:tcPr>
          <w:p w14:paraId="131EB6A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w:t>
            </w:r>
          </w:p>
        </w:tc>
      </w:tr>
      <w:tr w:rsidR="0069442C" w:rsidRPr="0069442C" w14:paraId="65DA11B7" w14:textId="77777777" w:rsidTr="00E8588D">
        <w:tc>
          <w:tcPr>
            <w:tcW w:w="1800" w:type="dxa"/>
          </w:tcPr>
          <w:p w14:paraId="2E47FD3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lastRenderedPageBreak/>
              <w:t>2030 and subsequent</w:t>
            </w:r>
          </w:p>
        </w:tc>
        <w:tc>
          <w:tcPr>
            <w:tcW w:w="2340" w:type="dxa"/>
            <w:vAlign w:val="center"/>
          </w:tcPr>
          <w:p w14:paraId="1ACA2E1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c>
          <w:tcPr>
            <w:tcW w:w="2325" w:type="dxa"/>
            <w:vAlign w:val="center"/>
          </w:tcPr>
          <w:p w14:paraId="59567BD9"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w:t>
            </w:r>
          </w:p>
        </w:tc>
      </w:tr>
    </w:tbl>
    <w:p w14:paraId="79E68A2B"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Only applicable to MDVs in the 8,501 to 10,000 lbs. GVWR rating.</w:t>
      </w:r>
    </w:p>
    <w:p w14:paraId="1C4F9B05"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2</w:t>
      </w:r>
      <w:r w:rsidRPr="00E8588D">
        <w:rPr>
          <w:rFonts w:ascii="Avenir LT Std 55 Roman" w:hAnsi="Avenir LT Std 55 Roman"/>
          <w:sz w:val="20"/>
          <w:szCs w:val="20"/>
        </w:rPr>
        <w:t>Only applicable to MDVs in the 10,001 to 14,000 lbs. GVWR rating.</w:t>
      </w:r>
    </w:p>
    <w:p w14:paraId="34FACAFC" w14:textId="77777777" w:rsidR="0069442C" w:rsidRPr="0069442C" w:rsidRDefault="0069442C" w:rsidP="003E2F6D">
      <w:pPr>
        <w:pStyle w:val="Heading5"/>
      </w:pPr>
      <w:r w:rsidRPr="0069442C">
        <w:t>A manufacturer that produces and delivers for sale in California two MDV test groups certified to subsection (e)(2)(A) may comply with the following alternative phase-in schedule:</w:t>
      </w:r>
    </w:p>
    <w:tbl>
      <w:tblPr>
        <w:tblStyle w:val="TableGrid"/>
        <w:tblW w:w="648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Two Medium-Duty Test Groups"/>
        <w:tblDescription w:val="For model years 2026 through 2028, a maximum of 2 medium-duty test groups may be certified to LEV IV SULEV170 or SULEV230 standards, and a minimum of 0 medium-duty test groups must be certified to LEV IV SULEV150 or SULEV175 standards.  For model year 2029, a maximum of 1 medium-duty test groups may be certified to LEV IV SULEV170 or SULEV230 standards, and a minimum of 1 medium-duty test group must be certified to LEV IV SULEV150 or SULEV175 standards.   For model years 2030 and subsequent, a maximum of 0 medium-duty test groups may be certified to LEV IV SULEV170 or SULEV230 standards, and a minimum of 2 medium-duty test groups must be certified to LEV IV SULEV150 or SULEV175 standards."/>
      </w:tblPr>
      <w:tblGrid>
        <w:gridCol w:w="1800"/>
        <w:gridCol w:w="2340"/>
        <w:gridCol w:w="2340"/>
      </w:tblGrid>
      <w:tr w:rsidR="0069442C" w:rsidRPr="0069442C" w14:paraId="6D42F695" w14:textId="77777777" w:rsidTr="00E8588D">
        <w:trPr>
          <w:trHeight w:val="510"/>
          <w:tblHeader/>
        </w:trPr>
        <w:tc>
          <w:tcPr>
            <w:tcW w:w="1800" w:type="dxa"/>
            <w:vMerge w:val="restart"/>
            <w:vAlign w:val="center"/>
          </w:tcPr>
          <w:p w14:paraId="1449F9EB"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4680" w:type="dxa"/>
            <w:gridSpan w:val="2"/>
            <w:vAlign w:val="center"/>
          </w:tcPr>
          <w:p w14:paraId="75057413" w14:textId="05346CDB"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sz w:val="24"/>
                <w:szCs w:val="24"/>
              </w:rPr>
              <w:t>Number of Test Groups</w:t>
            </w:r>
          </w:p>
        </w:tc>
      </w:tr>
      <w:tr w:rsidR="0069442C" w:rsidRPr="0069442C" w14:paraId="022B6E17" w14:textId="77777777" w:rsidTr="00E8588D">
        <w:trPr>
          <w:tblHeader/>
        </w:trPr>
        <w:tc>
          <w:tcPr>
            <w:tcW w:w="1800" w:type="dxa"/>
            <w:vMerge/>
          </w:tcPr>
          <w:p w14:paraId="3CFAB1BB" w14:textId="77777777" w:rsidR="0069442C" w:rsidRPr="0069442C" w:rsidRDefault="0069442C" w:rsidP="0069442C">
            <w:pPr>
              <w:spacing w:after="160" w:line="259" w:lineRule="auto"/>
              <w:rPr>
                <w:rFonts w:ascii="Avenir LT Std 55 Roman" w:hAnsi="Avenir LT Std 55 Roman"/>
                <w:i/>
                <w:iCs/>
                <w:sz w:val="24"/>
                <w:szCs w:val="24"/>
              </w:rPr>
            </w:pPr>
          </w:p>
        </w:tc>
        <w:tc>
          <w:tcPr>
            <w:tcW w:w="2340" w:type="dxa"/>
            <w:vAlign w:val="center"/>
          </w:tcPr>
          <w:p w14:paraId="108DE35C" w14:textId="02BFE2D8" w:rsidR="0069442C" w:rsidRPr="0069442C" w:rsidRDefault="0069442C" w:rsidP="004619B0">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Maximum Certified to LEV IV</w:t>
            </w:r>
            <w:r w:rsidR="004619B0">
              <w:rPr>
                <w:rFonts w:ascii="Avenir LT Std 55 Roman" w:hAnsi="Avenir LT Std 55 Roman"/>
                <w:i/>
                <w:iCs/>
                <w:sz w:val="24"/>
                <w:szCs w:val="24"/>
              </w:rPr>
              <w:t xml:space="preserve"> </w:t>
            </w:r>
            <w:r w:rsidRPr="0069442C">
              <w:rPr>
                <w:rFonts w:ascii="Avenir LT Std 55 Roman" w:hAnsi="Avenir LT Std 55 Roman"/>
                <w:i/>
                <w:iCs/>
                <w:sz w:val="24"/>
                <w:szCs w:val="24"/>
              </w:rPr>
              <w:t>SULEV170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SULEV230</w:t>
            </w:r>
            <w:r w:rsidRPr="0069442C">
              <w:rPr>
                <w:rFonts w:ascii="Avenir LT Std 55 Roman" w:hAnsi="Avenir LT Std 55 Roman"/>
                <w:i/>
                <w:iCs/>
                <w:sz w:val="24"/>
                <w:szCs w:val="24"/>
                <w:vertAlign w:val="superscript"/>
              </w:rPr>
              <w:t>2</w:t>
            </w:r>
          </w:p>
        </w:tc>
        <w:tc>
          <w:tcPr>
            <w:tcW w:w="2340" w:type="dxa"/>
            <w:vAlign w:val="center"/>
          </w:tcPr>
          <w:p w14:paraId="2E5807AE"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Minimum Certified to LEV IV SULEV150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SULEV175</w:t>
            </w:r>
            <w:r w:rsidRPr="0069442C">
              <w:rPr>
                <w:rFonts w:ascii="Avenir LT Std 55 Roman" w:hAnsi="Avenir LT Std 55 Roman"/>
                <w:i/>
                <w:iCs/>
                <w:sz w:val="24"/>
                <w:szCs w:val="24"/>
                <w:vertAlign w:val="superscript"/>
              </w:rPr>
              <w:t>2</w:t>
            </w:r>
            <w:r w:rsidRPr="0069442C">
              <w:rPr>
                <w:rFonts w:ascii="Avenir LT Std 55 Roman" w:hAnsi="Avenir LT Std 55 Roman"/>
                <w:i/>
                <w:iCs/>
                <w:sz w:val="24"/>
                <w:szCs w:val="24"/>
              </w:rPr>
              <w:t xml:space="preserve"> or cleaner</w:t>
            </w:r>
          </w:p>
        </w:tc>
      </w:tr>
      <w:tr w:rsidR="0069442C" w:rsidRPr="0069442C" w14:paraId="35212088" w14:textId="77777777" w:rsidTr="00E8588D">
        <w:tc>
          <w:tcPr>
            <w:tcW w:w="1800" w:type="dxa"/>
          </w:tcPr>
          <w:p w14:paraId="572B0D9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 through 2028</w:t>
            </w:r>
          </w:p>
        </w:tc>
        <w:tc>
          <w:tcPr>
            <w:tcW w:w="2340" w:type="dxa"/>
            <w:vAlign w:val="center"/>
          </w:tcPr>
          <w:p w14:paraId="29B564A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w:t>
            </w:r>
          </w:p>
        </w:tc>
        <w:tc>
          <w:tcPr>
            <w:tcW w:w="2340" w:type="dxa"/>
            <w:vAlign w:val="center"/>
          </w:tcPr>
          <w:p w14:paraId="2EE227E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r>
      <w:tr w:rsidR="0069442C" w:rsidRPr="0069442C" w14:paraId="729015EA" w14:textId="77777777" w:rsidTr="00E8588D">
        <w:tc>
          <w:tcPr>
            <w:tcW w:w="1800" w:type="dxa"/>
          </w:tcPr>
          <w:p w14:paraId="52E9DEE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 xml:space="preserve">2029 </w:t>
            </w:r>
          </w:p>
        </w:tc>
        <w:tc>
          <w:tcPr>
            <w:tcW w:w="2340" w:type="dxa"/>
            <w:vAlign w:val="center"/>
          </w:tcPr>
          <w:p w14:paraId="7119AB38"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2340" w:type="dxa"/>
            <w:vAlign w:val="center"/>
          </w:tcPr>
          <w:p w14:paraId="00CA78FC"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r>
      <w:tr w:rsidR="0069442C" w:rsidRPr="0069442C" w14:paraId="49E515B5" w14:textId="77777777" w:rsidTr="00E8588D">
        <w:tc>
          <w:tcPr>
            <w:tcW w:w="1800" w:type="dxa"/>
          </w:tcPr>
          <w:p w14:paraId="1CA59EF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2030 and subsequent</w:t>
            </w:r>
          </w:p>
        </w:tc>
        <w:tc>
          <w:tcPr>
            <w:tcW w:w="2340" w:type="dxa"/>
            <w:vAlign w:val="center"/>
          </w:tcPr>
          <w:p w14:paraId="18CFE011"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c>
          <w:tcPr>
            <w:tcW w:w="2340" w:type="dxa"/>
            <w:vAlign w:val="center"/>
          </w:tcPr>
          <w:p w14:paraId="79D3B574"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w:t>
            </w:r>
          </w:p>
        </w:tc>
      </w:tr>
    </w:tbl>
    <w:p w14:paraId="747E9040"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Only applicable to MDVs in the 8,501 to 10,000 lbs. GVWR rating.</w:t>
      </w:r>
    </w:p>
    <w:p w14:paraId="3670DCBD"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2</w:t>
      </w:r>
      <w:r w:rsidRPr="00E8588D">
        <w:rPr>
          <w:rFonts w:ascii="Avenir LT Std 55 Roman" w:hAnsi="Avenir LT Std 55 Roman"/>
          <w:sz w:val="20"/>
          <w:szCs w:val="20"/>
        </w:rPr>
        <w:t>Only applicable to MDVs in the 10,001 to 14,000 lbs. GVWR rating.</w:t>
      </w:r>
    </w:p>
    <w:p w14:paraId="22D1114F" w14:textId="77777777" w:rsidR="0069442C" w:rsidRPr="0069442C" w:rsidRDefault="0069442C" w:rsidP="003E2F6D">
      <w:pPr>
        <w:pStyle w:val="Heading5"/>
      </w:pPr>
      <w:r w:rsidRPr="0069442C">
        <w:lastRenderedPageBreak/>
        <w:t>A manufacturer that produces and delivers for sale in California one MDV test groups certified to subsection (e)(2)(A) may comply with the following alternative phase-in schedule:</w:t>
      </w:r>
    </w:p>
    <w:tbl>
      <w:tblPr>
        <w:tblStyle w:val="TableGrid"/>
        <w:tblW w:w="6480" w:type="dxa"/>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Phase-in for Manufacturers with One Medium-Duty Test Group"/>
        <w:tblDescription w:val="For model years 2026 through 2029, the one medium-duty test group may be certified to LEV IV SULEV170 or SULEV230 standards.  For model years 2030 and subsequent, the one medium-duty test group must be certified to LEV IV SULEV150 or SULEV175 standards."/>
      </w:tblPr>
      <w:tblGrid>
        <w:gridCol w:w="1800"/>
        <w:gridCol w:w="2340"/>
        <w:gridCol w:w="2340"/>
      </w:tblGrid>
      <w:tr w:rsidR="0069442C" w:rsidRPr="0069442C" w14:paraId="5448A2A2" w14:textId="77777777" w:rsidTr="00E8588D">
        <w:trPr>
          <w:trHeight w:val="510"/>
          <w:tblHeader/>
        </w:trPr>
        <w:tc>
          <w:tcPr>
            <w:tcW w:w="1800" w:type="dxa"/>
            <w:vMerge w:val="restart"/>
            <w:vAlign w:val="center"/>
          </w:tcPr>
          <w:p w14:paraId="4991C496" w14:textId="77777777" w:rsidR="0069442C" w:rsidRPr="0069442C" w:rsidRDefault="0069442C" w:rsidP="0069442C">
            <w:pPr>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4680" w:type="dxa"/>
            <w:gridSpan w:val="2"/>
            <w:vAlign w:val="center"/>
          </w:tcPr>
          <w:p w14:paraId="782F93DE" w14:textId="73BE56DA"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sz w:val="24"/>
                <w:szCs w:val="24"/>
              </w:rPr>
              <w:t>Number of Test Groups</w:t>
            </w:r>
          </w:p>
        </w:tc>
      </w:tr>
      <w:tr w:rsidR="0069442C" w:rsidRPr="0069442C" w14:paraId="239A3C7C" w14:textId="77777777" w:rsidTr="00E8588D">
        <w:trPr>
          <w:tblHeader/>
        </w:trPr>
        <w:tc>
          <w:tcPr>
            <w:tcW w:w="1800" w:type="dxa"/>
            <w:vMerge/>
          </w:tcPr>
          <w:p w14:paraId="01940BC7" w14:textId="77777777" w:rsidR="0069442C" w:rsidRPr="0069442C" w:rsidRDefault="0069442C" w:rsidP="0069442C">
            <w:pPr>
              <w:spacing w:after="160" w:line="259" w:lineRule="auto"/>
              <w:rPr>
                <w:rFonts w:ascii="Avenir LT Std 55 Roman" w:hAnsi="Avenir LT Std 55 Roman"/>
                <w:i/>
                <w:iCs/>
                <w:sz w:val="24"/>
                <w:szCs w:val="24"/>
              </w:rPr>
            </w:pPr>
          </w:p>
        </w:tc>
        <w:tc>
          <w:tcPr>
            <w:tcW w:w="2340" w:type="dxa"/>
            <w:vAlign w:val="center"/>
          </w:tcPr>
          <w:p w14:paraId="08DE5DEC" w14:textId="03079924" w:rsidR="0069442C" w:rsidRPr="0069442C" w:rsidRDefault="0069442C" w:rsidP="004619B0">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Maximum Certified to</w:t>
            </w:r>
            <w:r w:rsidR="004619B0">
              <w:rPr>
                <w:rFonts w:ascii="Avenir LT Std 55 Roman" w:hAnsi="Avenir LT Std 55 Roman"/>
                <w:i/>
                <w:iCs/>
                <w:sz w:val="24"/>
                <w:szCs w:val="24"/>
              </w:rPr>
              <w:t xml:space="preserve"> </w:t>
            </w:r>
            <w:r w:rsidRPr="0069442C">
              <w:rPr>
                <w:rFonts w:ascii="Avenir LT Std 55 Roman" w:hAnsi="Avenir LT Std 55 Roman"/>
                <w:i/>
                <w:iCs/>
                <w:sz w:val="24"/>
                <w:szCs w:val="24"/>
              </w:rPr>
              <w:t>SULEV170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SULEV230</w:t>
            </w:r>
            <w:r w:rsidRPr="0069442C">
              <w:rPr>
                <w:rFonts w:ascii="Avenir LT Std 55 Roman" w:hAnsi="Avenir LT Std 55 Roman"/>
                <w:i/>
                <w:iCs/>
                <w:sz w:val="24"/>
                <w:szCs w:val="24"/>
                <w:vertAlign w:val="superscript"/>
              </w:rPr>
              <w:t>2</w:t>
            </w:r>
          </w:p>
        </w:tc>
        <w:tc>
          <w:tcPr>
            <w:tcW w:w="2340" w:type="dxa"/>
            <w:vAlign w:val="center"/>
          </w:tcPr>
          <w:p w14:paraId="55C5E2CA" w14:textId="77777777" w:rsidR="0069442C" w:rsidRPr="0069442C" w:rsidRDefault="0069442C" w:rsidP="00E8588D">
            <w:pPr>
              <w:spacing w:after="160" w:line="259" w:lineRule="auto"/>
              <w:jc w:val="center"/>
              <w:rPr>
                <w:rFonts w:ascii="Avenir LT Std 55 Roman" w:hAnsi="Avenir LT Std 55 Roman"/>
                <w:i/>
                <w:iCs/>
                <w:sz w:val="24"/>
                <w:szCs w:val="24"/>
              </w:rPr>
            </w:pPr>
            <w:r w:rsidRPr="0069442C">
              <w:rPr>
                <w:rFonts w:ascii="Avenir LT Std 55 Roman" w:hAnsi="Avenir LT Std 55 Roman"/>
                <w:i/>
                <w:iCs/>
                <w:sz w:val="24"/>
                <w:szCs w:val="24"/>
              </w:rPr>
              <w:t>Minimum Certified to SULEV150</w:t>
            </w:r>
            <w:r w:rsidRPr="0069442C">
              <w:rPr>
                <w:rFonts w:ascii="Avenir LT Std 55 Roman" w:hAnsi="Avenir LT Std 55 Roman"/>
                <w:i/>
                <w:iCs/>
                <w:sz w:val="24"/>
                <w:szCs w:val="24"/>
                <w:vertAlign w:val="superscript"/>
              </w:rPr>
              <w:t>1</w:t>
            </w:r>
            <w:r w:rsidRPr="0069442C">
              <w:rPr>
                <w:rFonts w:ascii="Avenir LT Std 55 Roman" w:hAnsi="Avenir LT Std 55 Roman"/>
                <w:i/>
                <w:iCs/>
                <w:sz w:val="24"/>
                <w:szCs w:val="24"/>
              </w:rPr>
              <w:t xml:space="preserve"> or SULEV175</w:t>
            </w:r>
            <w:r w:rsidRPr="0069442C">
              <w:rPr>
                <w:rFonts w:ascii="Avenir LT Std 55 Roman" w:hAnsi="Avenir LT Std 55 Roman"/>
                <w:i/>
                <w:iCs/>
                <w:sz w:val="24"/>
                <w:szCs w:val="24"/>
                <w:vertAlign w:val="superscript"/>
              </w:rPr>
              <w:t>2</w:t>
            </w:r>
            <w:r w:rsidRPr="0069442C">
              <w:rPr>
                <w:rFonts w:ascii="Avenir LT Std 55 Roman" w:hAnsi="Avenir LT Std 55 Roman"/>
                <w:i/>
                <w:iCs/>
                <w:sz w:val="24"/>
                <w:szCs w:val="24"/>
              </w:rPr>
              <w:t xml:space="preserve"> or cleaner</w:t>
            </w:r>
          </w:p>
        </w:tc>
      </w:tr>
      <w:tr w:rsidR="0069442C" w:rsidRPr="0069442C" w14:paraId="3BE095C2" w14:textId="77777777" w:rsidTr="00E8588D">
        <w:trPr>
          <w:trHeight w:val="315"/>
        </w:trPr>
        <w:tc>
          <w:tcPr>
            <w:tcW w:w="1800" w:type="dxa"/>
          </w:tcPr>
          <w:p w14:paraId="6F0F1BC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2026 through 2029</w:t>
            </w:r>
          </w:p>
        </w:tc>
        <w:tc>
          <w:tcPr>
            <w:tcW w:w="2340" w:type="dxa"/>
            <w:vAlign w:val="center"/>
          </w:tcPr>
          <w:p w14:paraId="31A9FDCF"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c>
          <w:tcPr>
            <w:tcW w:w="2340" w:type="dxa"/>
            <w:vAlign w:val="center"/>
          </w:tcPr>
          <w:p w14:paraId="617AB78D"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r>
      <w:tr w:rsidR="0069442C" w:rsidRPr="0069442C" w14:paraId="0FD8FED9" w14:textId="77777777" w:rsidTr="00E8588D">
        <w:trPr>
          <w:trHeight w:val="315"/>
        </w:trPr>
        <w:tc>
          <w:tcPr>
            <w:tcW w:w="1800" w:type="dxa"/>
          </w:tcPr>
          <w:p w14:paraId="31DDFEC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2030 and subsequent</w:t>
            </w:r>
          </w:p>
        </w:tc>
        <w:tc>
          <w:tcPr>
            <w:tcW w:w="2340" w:type="dxa"/>
            <w:vAlign w:val="center"/>
          </w:tcPr>
          <w:p w14:paraId="2C840730"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w:t>
            </w:r>
          </w:p>
        </w:tc>
        <w:tc>
          <w:tcPr>
            <w:tcW w:w="2340" w:type="dxa"/>
            <w:vAlign w:val="center"/>
          </w:tcPr>
          <w:p w14:paraId="60148FAE" w14:textId="77777777" w:rsidR="0069442C" w:rsidRPr="0069442C" w:rsidRDefault="0069442C" w:rsidP="00E85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w:t>
            </w:r>
          </w:p>
        </w:tc>
      </w:tr>
    </w:tbl>
    <w:p w14:paraId="12B58F3F"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Only applicable to MDVs in the 8,501 to 10,000 lbs. GVWR rating.</w:t>
      </w:r>
    </w:p>
    <w:p w14:paraId="5A451124" w14:textId="77777777" w:rsidR="0069442C" w:rsidRPr="00E8588D" w:rsidRDefault="0069442C" w:rsidP="00E8588D">
      <w:pPr>
        <w:ind w:left="2880"/>
        <w:contextualSpacing/>
        <w:rPr>
          <w:rFonts w:ascii="Avenir LT Std 55 Roman" w:hAnsi="Avenir LT Std 55 Roman"/>
          <w:sz w:val="20"/>
          <w:szCs w:val="20"/>
        </w:rPr>
      </w:pPr>
      <w:r w:rsidRPr="00E8588D">
        <w:rPr>
          <w:rFonts w:ascii="Avenir LT Std 55 Roman" w:hAnsi="Avenir LT Std 55 Roman"/>
          <w:sz w:val="20"/>
          <w:szCs w:val="20"/>
          <w:vertAlign w:val="superscript"/>
        </w:rPr>
        <w:t>2</w:t>
      </w:r>
      <w:r w:rsidRPr="00E8588D">
        <w:rPr>
          <w:rFonts w:ascii="Avenir LT Std 55 Roman" w:hAnsi="Avenir LT Std 55 Roman"/>
          <w:sz w:val="20"/>
          <w:szCs w:val="20"/>
        </w:rPr>
        <w:t>Only applicable to MDVs in the 10,001 to 14,000 lbs. GVWR rating.</w:t>
      </w:r>
    </w:p>
    <w:p w14:paraId="26AF8731" w14:textId="77777777" w:rsidR="0069442C" w:rsidRPr="006E6858" w:rsidRDefault="0069442C" w:rsidP="0007578A">
      <w:pPr>
        <w:pStyle w:val="Heading4"/>
        <w:keepNext w:val="0"/>
        <w:rPr>
          <w:i/>
        </w:rPr>
      </w:pPr>
      <w:r w:rsidRPr="006E6858">
        <w:rPr>
          <w:i/>
        </w:rPr>
        <w:t>Small Volume Manufacturers</w:t>
      </w:r>
    </w:p>
    <w:p w14:paraId="36E238F8" w14:textId="77777777" w:rsidR="0069442C" w:rsidRPr="0069442C" w:rsidRDefault="0069442C" w:rsidP="0007578A">
      <w:pPr>
        <w:pStyle w:val="Heading5"/>
        <w:keepNext w:val="0"/>
      </w:pPr>
      <w:r w:rsidRPr="0069442C">
        <w:t>In lieu of meeting the fleet average of subsection (e)(1)(A) or alternative phase-in schedules of subsection (e)(1)(C) for the 2026 and 2027 model years, a small volume manufacturer may certify 100 percent of its MDV fleet produced and delivered for sale in California to the MDV ULEV250 or ULEV400 or cleaner standards of subsection (e)(2)(A), as applicable to the MDV GVWR rating.</w:t>
      </w:r>
    </w:p>
    <w:p w14:paraId="1FB05797" w14:textId="77777777" w:rsidR="0069442C" w:rsidRPr="0069442C" w:rsidRDefault="0069442C" w:rsidP="0007578A">
      <w:pPr>
        <w:pStyle w:val="Heading5"/>
        <w:keepNext w:val="0"/>
      </w:pPr>
      <w:bookmarkStart w:id="68" w:name="_Hlk101791171"/>
      <w:r w:rsidRPr="0069442C">
        <w:t>In lieu of meeting the fleet average of subsection (e)(1)(A) or alternative phase-in schedules of subsection (e)(1)(C) for the 2028 and subsequent model years</w:t>
      </w:r>
      <w:bookmarkEnd w:id="68"/>
      <w:r w:rsidRPr="0069442C">
        <w:t>, a small volume manufacturer may certify 100 percent of its MDV fleet produced and delivered for sale in California to the MDV SULEV170 or SULEV230 or cleaner standards of subsection (e)(2)(A), as applicable to the MDV GVWR rating.</w:t>
      </w:r>
    </w:p>
    <w:p w14:paraId="4B1CF8FF" w14:textId="77777777" w:rsidR="0069442C" w:rsidRPr="0069442C" w:rsidRDefault="0069442C" w:rsidP="003E2F6D">
      <w:pPr>
        <w:pStyle w:val="Heading4"/>
      </w:pPr>
      <w:r w:rsidRPr="006E6858">
        <w:rPr>
          <w:i/>
        </w:rPr>
        <w:lastRenderedPageBreak/>
        <w:t xml:space="preserve">Calculation of </w:t>
      </w:r>
      <w:proofErr w:type="spellStart"/>
      <w:r w:rsidRPr="006E6858">
        <w:rPr>
          <w:i/>
        </w:rPr>
        <w:t>NMOG+NOx</w:t>
      </w:r>
      <w:proofErr w:type="spellEnd"/>
      <w:r w:rsidRPr="006E6858">
        <w:rPr>
          <w:i/>
        </w:rPr>
        <w:t xml:space="preserve"> Credits and Debits</w:t>
      </w:r>
      <w:r w:rsidRPr="0069442C">
        <w:t>.</w:t>
      </w:r>
    </w:p>
    <w:p w14:paraId="318930DE" w14:textId="77777777" w:rsidR="0069442C" w:rsidRPr="0069442C" w:rsidRDefault="0069442C" w:rsidP="00C5600B">
      <w:pPr>
        <w:pStyle w:val="Heading5"/>
        <w:spacing w:after="120"/>
      </w:pPr>
      <w:r w:rsidRPr="0069442C">
        <w:t>In 2026 and subsequent model years, a manufacturer shall calculate its credits or debits separately for MDVs 8,501 to 10,000 lbs. GVWR and for MDVs 10,001 to 14,000 lbs. GVWR using the following equation.</w:t>
      </w:r>
    </w:p>
    <w:p w14:paraId="3AAF4FC8" w14:textId="5489A11B" w:rsidR="00C5600B" w:rsidRDefault="00C5600B" w:rsidP="00C5600B">
      <w:pPr>
        <w:spacing w:after="0"/>
        <w:ind w:left="2880"/>
        <w:rPr>
          <w:rFonts w:ascii="Avenir LT Std 55 Roman" w:hAnsi="Avenir LT Std 55 Roman"/>
          <w:sz w:val="20"/>
          <w:szCs w:val="20"/>
        </w:rPr>
      </w:pPr>
      <w:r w:rsidRPr="00C5600B">
        <w:rPr>
          <w:noProof/>
        </w:rPr>
        <w:drawing>
          <wp:inline distT="0" distB="0" distL="0" distR="0" wp14:anchorId="6035FBD9" wp14:editId="10F0BE65">
            <wp:extent cx="4465320" cy="327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872" t="-4878"/>
                    <a:stretch/>
                  </pic:blipFill>
                  <pic:spPr bwMode="auto">
                    <a:xfrm>
                      <a:off x="0" y="0"/>
                      <a:ext cx="4465320" cy="327660"/>
                    </a:xfrm>
                    <a:prstGeom prst="rect">
                      <a:avLst/>
                    </a:prstGeom>
                    <a:noFill/>
                    <a:ln>
                      <a:noFill/>
                    </a:ln>
                    <a:extLst>
                      <a:ext uri="{53640926-AAD7-44D8-BBD7-CCE9431645EC}">
                        <a14:shadowObscured xmlns:a14="http://schemas.microsoft.com/office/drawing/2010/main"/>
                      </a:ext>
                    </a:extLst>
                  </pic:spPr>
                </pic:pic>
              </a:graphicData>
            </a:graphic>
          </wp:inline>
        </w:drawing>
      </w:r>
    </w:p>
    <w:p w14:paraId="513BBA6B" w14:textId="77777777" w:rsidR="0069442C" w:rsidRPr="00354068" w:rsidRDefault="0069442C" w:rsidP="00354068">
      <w:pPr>
        <w:ind w:left="2880"/>
        <w:rPr>
          <w:rFonts w:ascii="Avenir LT Std 55 Roman" w:hAnsi="Avenir LT Std 55 Roman"/>
          <w:sz w:val="20"/>
          <w:szCs w:val="20"/>
        </w:rPr>
      </w:pPr>
      <w:r w:rsidRPr="00354068">
        <w:rPr>
          <w:rFonts w:ascii="Avenir LT Std 55 Roman" w:hAnsi="Avenir LT Std 55 Roman"/>
          <w:sz w:val="20"/>
          <w:szCs w:val="20"/>
        </w:rPr>
        <w:t>Where:</w:t>
      </w:r>
    </w:p>
    <w:tbl>
      <w:tblPr>
        <w:tblStyle w:val="TableGrid"/>
        <w:tblW w:w="6930" w:type="dxa"/>
        <w:tblInd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finitions for partial soak standard equation for soaks of 40 minutes to 3 hours."/>
        <w:tblDescription w:val="Eps is the applicable emission standard in grams per mile. Y is the duration of the partial soak in minutes. S40 is the emission standard for a 40 minute soak given in grams per mile in subsection (c)(6). S3h is the emission standard for a 3 hour soak given in grams per mile in subsection (c)(6)."/>
      </w:tblPr>
      <w:tblGrid>
        <w:gridCol w:w="1260"/>
        <w:gridCol w:w="270"/>
        <w:gridCol w:w="5400"/>
      </w:tblGrid>
      <w:tr w:rsidR="00C5600B" w:rsidRPr="00EC5016" w14:paraId="2A83CF70" w14:textId="77777777" w:rsidTr="002E00B0">
        <w:tc>
          <w:tcPr>
            <w:tcW w:w="1260" w:type="dxa"/>
          </w:tcPr>
          <w:p w14:paraId="2DBDB66F" w14:textId="77777777" w:rsidR="00C5600B" w:rsidRPr="00EC5016" w:rsidRDefault="00C5600B" w:rsidP="002E00B0">
            <w:pPr>
              <w:spacing w:after="160" w:line="259" w:lineRule="auto"/>
              <w:rPr>
                <w:rFonts w:ascii="Avenir LT Std 55 Roman" w:hAnsi="Avenir LT Std 55 Roman"/>
                <w:i/>
                <w:iCs/>
              </w:rPr>
            </w:pPr>
            <w:r w:rsidRPr="00EC5016">
              <w:rPr>
                <w:rFonts w:ascii="Avenir LT Std 55 Roman" w:hAnsi="Avenir LT Std 55 Roman"/>
                <w:i/>
                <w:iCs/>
              </w:rPr>
              <w:t>Credits (or Debits)</w:t>
            </w:r>
          </w:p>
        </w:tc>
        <w:tc>
          <w:tcPr>
            <w:tcW w:w="270" w:type="dxa"/>
          </w:tcPr>
          <w:p w14:paraId="620C88A1" w14:textId="77777777" w:rsidR="00C5600B" w:rsidRPr="00EC5016" w:rsidRDefault="00C5600B"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15E26D32" w14:textId="77777777" w:rsidR="00C5600B" w:rsidRPr="00EC5016" w:rsidRDefault="00C5600B" w:rsidP="002E00B0">
            <w:pPr>
              <w:spacing w:after="160" w:line="259" w:lineRule="auto"/>
              <w:rPr>
                <w:rFonts w:ascii="Avenir LT Std 55 Roman" w:hAnsi="Avenir LT Std 55 Roman"/>
              </w:rPr>
            </w:pPr>
            <w:r w:rsidRPr="00EC5016">
              <w:rPr>
                <w:rFonts w:ascii="Avenir LT Std 55 Roman" w:hAnsi="Avenir LT Std 55 Roman"/>
              </w:rPr>
              <w:t>Credits or debits earned, in g/mi, rounded to the nearest 0.001 g/mi.</w:t>
            </w:r>
          </w:p>
        </w:tc>
      </w:tr>
      <w:tr w:rsidR="00C5600B" w:rsidRPr="00EC5016" w14:paraId="0B2A9235" w14:textId="77777777" w:rsidTr="002E00B0">
        <w:tc>
          <w:tcPr>
            <w:tcW w:w="1260" w:type="dxa"/>
          </w:tcPr>
          <w:p w14:paraId="1DB9BEFA" w14:textId="77777777" w:rsidR="00C5600B" w:rsidRPr="00EC5016" w:rsidRDefault="00C5600B" w:rsidP="002E00B0">
            <w:pPr>
              <w:spacing w:after="160" w:line="259" w:lineRule="auto"/>
              <w:rPr>
                <w:rFonts w:ascii="Avenir LT Std 55 Roman" w:hAnsi="Avenir LT Std 55 Roman"/>
                <w:i/>
                <w:iCs/>
              </w:rPr>
            </w:pPr>
            <w:proofErr w:type="spellStart"/>
            <w:r w:rsidRPr="00EC5016">
              <w:rPr>
                <w:rFonts w:ascii="Avenir LT Std 55 Roman" w:hAnsi="Avenir LT Std 55 Roman"/>
                <w:i/>
                <w:iCs/>
              </w:rPr>
              <w:t>FleetAvg</w:t>
            </w:r>
            <w:r w:rsidRPr="00EC5016">
              <w:rPr>
                <w:rFonts w:ascii="Avenir LT Std 55 Roman" w:hAnsi="Avenir LT Std 55 Roman"/>
                <w:i/>
                <w:iCs/>
                <w:vertAlign w:val="subscript"/>
              </w:rPr>
              <w:t>Req</w:t>
            </w:r>
            <w:proofErr w:type="spellEnd"/>
          </w:p>
        </w:tc>
        <w:tc>
          <w:tcPr>
            <w:tcW w:w="270" w:type="dxa"/>
          </w:tcPr>
          <w:p w14:paraId="79E034A4" w14:textId="77777777" w:rsidR="00C5600B" w:rsidRPr="00EC5016" w:rsidRDefault="00C5600B" w:rsidP="002E00B0">
            <w:pPr>
              <w:spacing w:after="160" w:line="259" w:lineRule="auto"/>
              <w:rPr>
                <w:rFonts w:ascii="Avenir LT Std 55 Roman" w:hAnsi="Avenir LT Std 55 Roman"/>
              </w:rPr>
            </w:pPr>
            <w:r w:rsidRPr="00EC5016">
              <w:rPr>
                <w:rFonts w:ascii="Avenir LT Std 55 Roman" w:hAnsi="Avenir LT Std 55 Roman"/>
              </w:rPr>
              <w:t>=</w:t>
            </w:r>
          </w:p>
        </w:tc>
        <w:tc>
          <w:tcPr>
            <w:tcW w:w="5400" w:type="dxa"/>
          </w:tcPr>
          <w:p w14:paraId="29505DC8" w14:textId="4D628849" w:rsidR="00C5600B" w:rsidRPr="00EC5016" w:rsidRDefault="00C5600B" w:rsidP="002E00B0">
            <w:pPr>
              <w:spacing w:after="160" w:line="259" w:lineRule="auto"/>
              <w:rPr>
                <w:rFonts w:ascii="Avenir LT Std 55 Roman" w:hAnsi="Avenir LT Std 55 Roman"/>
              </w:rPr>
            </w:pPr>
            <w:r w:rsidRPr="00354068">
              <w:rPr>
                <w:rFonts w:ascii="Avenir LT Std 55 Roman" w:hAnsi="Avenir LT Std 55 Roman"/>
              </w:rPr>
              <w:t xml:space="preserve">Fleet average </w:t>
            </w:r>
            <w:proofErr w:type="spellStart"/>
            <w:r w:rsidRPr="00354068">
              <w:rPr>
                <w:rFonts w:ascii="Avenir LT Std 55 Roman" w:hAnsi="Avenir LT Std 55 Roman"/>
              </w:rPr>
              <w:t>NMOG+NOx</w:t>
            </w:r>
            <w:proofErr w:type="spellEnd"/>
            <w:r w:rsidRPr="00354068">
              <w:rPr>
                <w:rFonts w:ascii="Avenir LT Std 55 Roman" w:hAnsi="Avenir LT Std 55 Roman"/>
              </w:rPr>
              <w:t xml:space="preserve"> requirement for the applicable model year and MDV GVWR classification as defined in subsection (e)(1)(A).</w:t>
            </w:r>
          </w:p>
        </w:tc>
      </w:tr>
      <w:tr w:rsidR="00C5600B" w:rsidRPr="00EC5016" w14:paraId="4427E87F" w14:textId="77777777" w:rsidTr="002E00B0">
        <w:tc>
          <w:tcPr>
            <w:tcW w:w="1260" w:type="dxa"/>
          </w:tcPr>
          <w:p w14:paraId="7B37B8D7" w14:textId="77777777" w:rsidR="00C5600B" w:rsidRPr="00EC5016" w:rsidRDefault="00C5600B" w:rsidP="002E00B0">
            <w:pPr>
              <w:rPr>
                <w:rFonts w:ascii="Avenir LT Std 55 Roman" w:hAnsi="Avenir LT Std 55 Roman"/>
                <w:i/>
                <w:iCs/>
              </w:rPr>
            </w:pPr>
            <w:proofErr w:type="spellStart"/>
            <w:r w:rsidRPr="00EC5016">
              <w:rPr>
                <w:rFonts w:ascii="Avenir LT Std 55 Roman" w:hAnsi="Avenir LT Std 55 Roman"/>
                <w:i/>
                <w:iCs/>
              </w:rPr>
              <w:t>FleetAvg</w:t>
            </w:r>
            <w:proofErr w:type="spellEnd"/>
          </w:p>
        </w:tc>
        <w:tc>
          <w:tcPr>
            <w:tcW w:w="270" w:type="dxa"/>
          </w:tcPr>
          <w:p w14:paraId="23BB1C26" w14:textId="77777777" w:rsidR="00C5600B" w:rsidRPr="00EC5016" w:rsidRDefault="00C5600B" w:rsidP="002E00B0">
            <w:pPr>
              <w:rPr>
                <w:rFonts w:ascii="Avenir LT Std 55 Roman" w:hAnsi="Avenir LT Std 55 Roman"/>
              </w:rPr>
            </w:pPr>
            <w:r w:rsidRPr="00EC5016">
              <w:rPr>
                <w:rFonts w:ascii="Avenir LT Std 55 Roman" w:hAnsi="Avenir LT Std 55 Roman"/>
              </w:rPr>
              <w:t>=</w:t>
            </w:r>
          </w:p>
        </w:tc>
        <w:tc>
          <w:tcPr>
            <w:tcW w:w="5400" w:type="dxa"/>
          </w:tcPr>
          <w:p w14:paraId="5C33A403" w14:textId="763C80AF" w:rsidR="00C5600B" w:rsidRPr="00EC5016" w:rsidRDefault="00C5600B" w:rsidP="002E00B0">
            <w:pPr>
              <w:rPr>
                <w:rFonts w:ascii="Avenir LT Std 55 Roman" w:hAnsi="Avenir LT Std 55 Roman"/>
              </w:rPr>
            </w:pPr>
            <w:r w:rsidRPr="00354068">
              <w:rPr>
                <w:rFonts w:ascii="Avenir LT Std 55 Roman" w:hAnsi="Avenir LT Std 55 Roman"/>
              </w:rPr>
              <w:t xml:space="preserve">Fleet average </w:t>
            </w:r>
            <w:proofErr w:type="spellStart"/>
            <w:r w:rsidRPr="00354068">
              <w:rPr>
                <w:rFonts w:ascii="Avenir LT Std 55 Roman" w:hAnsi="Avenir LT Std 55 Roman"/>
              </w:rPr>
              <w:t>NMOG+NOx</w:t>
            </w:r>
            <w:proofErr w:type="spellEnd"/>
            <w:r w:rsidRPr="00354068">
              <w:rPr>
                <w:rFonts w:ascii="Avenir LT Std 55 Roman" w:hAnsi="Avenir LT Std 55 Roman"/>
              </w:rPr>
              <w:t xml:space="preserve"> value for the manufacturer for the applicable MDV GVWR classification calculated per subsection (e)(1)(B).</w:t>
            </w:r>
          </w:p>
        </w:tc>
      </w:tr>
      <w:tr w:rsidR="00C5600B" w:rsidRPr="00EC5016" w14:paraId="5297AB45" w14:textId="77777777" w:rsidTr="002E00B0">
        <w:tc>
          <w:tcPr>
            <w:tcW w:w="1260" w:type="dxa"/>
          </w:tcPr>
          <w:p w14:paraId="4A0F2F12" w14:textId="77777777" w:rsidR="00C5600B" w:rsidRPr="00EC5016" w:rsidRDefault="00C5600B" w:rsidP="002E00B0">
            <w:pPr>
              <w:rPr>
                <w:rFonts w:ascii="Avenir LT Std 55 Roman" w:hAnsi="Avenir LT Std 55 Roman"/>
                <w:i/>
                <w:iCs/>
              </w:rPr>
            </w:pPr>
            <w:proofErr w:type="spellStart"/>
            <w:r w:rsidRPr="00EC5016">
              <w:rPr>
                <w:rFonts w:ascii="Avenir LT Std 55 Roman" w:hAnsi="Avenir LT Std 55 Roman"/>
                <w:i/>
                <w:iCs/>
              </w:rPr>
              <w:t>Veh</w:t>
            </w:r>
            <w:r w:rsidRPr="00EC5016">
              <w:rPr>
                <w:rFonts w:ascii="Avenir LT Std 55 Roman" w:hAnsi="Avenir LT Std 55 Roman"/>
                <w:i/>
                <w:iCs/>
                <w:vertAlign w:val="subscript"/>
              </w:rPr>
              <w:t>TotalNum</w:t>
            </w:r>
            <w:proofErr w:type="spellEnd"/>
          </w:p>
        </w:tc>
        <w:tc>
          <w:tcPr>
            <w:tcW w:w="270" w:type="dxa"/>
          </w:tcPr>
          <w:p w14:paraId="438DA4B3" w14:textId="77777777" w:rsidR="00C5600B" w:rsidRPr="00EC5016" w:rsidRDefault="00C5600B" w:rsidP="002E00B0">
            <w:pPr>
              <w:rPr>
                <w:rFonts w:ascii="Avenir LT Std 55 Roman" w:hAnsi="Avenir LT Std 55 Roman"/>
              </w:rPr>
            </w:pPr>
            <w:r w:rsidRPr="00EC5016">
              <w:rPr>
                <w:rFonts w:ascii="Avenir LT Std 55 Roman" w:hAnsi="Avenir LT Std 55 Roman"/>
              </w:rPr>
              <w:t>=</w:t>
            </w:r>
          </w:p>
        </w:tc>
        <w:tc>
          <w:tcPr>
            <w:tcW w:w="5400" w:type="dxa"/>
          </w:tcPr>
          <w:p w14:paraId="2BF434BB" w14:textId="1C54D315" w:rsidR="00C5600B" w:rsidRPr="00EC5016" w:rsidRDefault="00C5600B" w:rsidP="002E00B0">
            <w:pPr>
              <w:rPr>
                <w:rFonts w:ascii="Avenir LT Std 55 Roman" w:hAnsi="Avenir LT Std 55 Roman"/>
              </w:rPr>
            </w:pPr>
            <w:r w:rsidRPr="00354068">
              <w:rPr>
                <w:rFonts w:ascii="Avenir LT Std 55 Roman" w:hAnsi="Avenir LT Std 55 Roman"/>
              </w:rPr>
              <w:t>Total number of MDVs in the applicable MDV GVWR classification used in the fleet average calculation for the model year in accordance with subsection (e)(1)(B) as applicable.</w:t>
            </w:r>
          </w:p>
        </w:tc>
      </w:tr>
    </w:tbl>
    <w:p w14:paraId="622AA42B" w14:textId="2978904A" w:rsidR="0069442C" w:rsidRPr="0069442C" w:rsidRDefault="0069442C" w:rsidP="0007578A">
      <w:pPr>
        <w:pStyle w:val="Heading5"/>
        <w:keepNext w:val="0"/>
      </w:pPr>
      <w:r w:rsidRPr="0069442C">
        <w:t xml:space="preserve">In 2026 and subsequent model years, a manufacturer that achieves fleet average </w:t>
      </w:r>
      <w:proofErr w:type="spellStart"/>
      <w:r w:rsidRPr="0069442C">
        <w:t>NMOG+NOx</w:t>
      </w:r>
      <w:proofErr w:type="spellEnd"/>
      <w:r w:rsidRPr="0069442C">
        <w:t xml:space="preserve"> values lower than the fleet average </w:t>
      </w:r>
      <w:proofErr w:type="spellStart"/>
      <w:r w:rsidRPr="0069442C">
        <w:t>NMOG+NOx</w:t>
      </w:r>
      <w:proofErr w:type="spellEnd"/>
      <w:r w:rsidRPr="0069442C">
        <w:t xml:space="preserve"> requirement for the corresponding model year shall </w:t>
      </w:r>
      <w:r w:rsidR="00D240DE">
        <w:t>earn</w:t>
      </w:r>
      <w:r w:rsidR="00D240DE" w:rsidRPr="0069442C">
        <w:t xml:space="preserve"> </w:t>
      </w:r>
      <w:r w:rsidRPr="0069442C">
        <w:t xml:space="preserve">credits in units of g/mi </w:t>
      </w:r>
      <w:proofErr w:type="spellStart"/>
      <w:r w:rsidRPr="0069442C">
        <w:t>NMOG+NOx</w:t>
      </w:r>
      <w:proofErr w:type="spellEnd"/>
      <w:r w:rsidRPr="0069442C">
        <w:t xml:space="preserve"> while a manufacturer with 2026 and subsequent model year fleet average </w:t>
      </w:r>
      <w:proofErr w:type="spellStart"/>
      <w:r w:rsidRPr="0069442C">
        <w:t>NMOG+NOx</w:t>
      </w:r>
      <w:proofErr w:type="spellEnd"/>
      <w:r w:rsidRPr="0069442C">
        <w:t xml:space="preserve"> values greater than the fleet average requirement for the corresponding model year shall </w:t>
      </w:r>
      <w:r w:rsidR="00D240DE">
        <w:t>earn</w:t>
      </w:r>
      <w:r w:rsidR="00D240DE" w:rsidRPr="0069442C">
        <w:t xml:space="preserve"> </w:t>
      </w:r>
      <w:r w:rsidRPr="0069442C">
        <w:t xml:space="preserve">debits in units of g/mi </w:t>
      </w:r>
      <w:proofErr w:type="spellStart"/>
      <w:r w:rsidRPr="0069442C">
        <w:t>NMOG+NOx</w:t>
      </w:r>
      <w:proofErr w:type="spellEnd"/>
      <w:r w:rsidRPr="0069442C">
        <w:t xml:space="preserve">. The total g/mi </w:t>
      </w:r>
      <w:proofErr w:type="spellStart"/>
      <w:r w:rsidRPr="0069442C">
        <w:t>NMOG+NOx</w:t>
      </w:r>
      <w:proofErr w:type="spellEnd"/>
      <w:r w:rsidRPr="0069442C">
        <w:t xml:space="preserve"> credits or debits earned for MDVs 8,501 to 10,000 lbs. GVWR and for MDVs 10,001 to 14,000 lbs. GVWR </w:t>
      </w:r>
      <w:r w:rsidRPr="001900B4">
        <w:t xml:space="preserve">shall be </w:t>
      </w:r>
      <w:r w:rsidR="00423034" w:rsidRPr="001900B4">
        <w:t>separately tracked and reported</w:t>
      </w:r>
      <w:r w:rsidR="00E3167D" w:rsidRPr="001900B4">
        <w:t xml:space="preserve"> each model year</w:t>
      </w:r>
      <w:r w:rsidRPr="001900B4">
        <w:t xml:space="preserve">. </w:t>
      </w:r>
      <w:r w:rsidR="00E47BF2" w:rsidRPr="001900B4">
        <w:t>MDV fleet average credits earned in either MDV GVWR category may be used to offset d</w:t>
      </w:r>
      <w:r w:rsidR="007C4C68" w:rsidRPr="001900B4">
        <w:t>ebits</w:t>
      </w:r>
      <w:r w:rsidR="00722EAD" w:rsidRPr="001900B4">
        <w:t xml:space="preserve"> in</w:t>
      </w:r>
      <w:r w:rsidR="00BB30D4" w:rsidRPr="001900B4">
        <w:t xml:space="preserve"> either MDV GVWR category.</w:t>
      </w:r>
      <w:r w:rsidR="007C4C68">
        <w:t xml:space="preserve"> </w:t>
      </w:r>
      <w:r w:rsidRPr="0069442C">
        <w:t xml:space="preserve">MDV fleet average credits and debits earned in accordance with subsection (e)(1) may not be combined or otherwise used with </w:t>
      </w:r>
      <w:r w:rsidR="00810031">
        <w:t>LDV</w:t>
      </w:r>
      <w:r w:rsidRPr="0069442C">
        <w:t xml:space="preserve"> fleet average credits and debits earned in accordance with subsection (d)(1).</w:t>
      </w:r>
    </w:p>
    <w:p w14:paraId="18E8F56B" w14:textId="7408C37F" w:rsidR="0069442C" w:rsidRPr="0069442C" w:rsidRDefault="0069442C" w:rsidP="0007578A">
      <w:pPr>
        <w:pStyle w:val="Heading5"/>
        <w:keepNext w:val="0"/>
      </w:pPr>
      <w:r w:rsidRPr="0069442C">
        <w:lastRenderedPageBreak/>
        <w:t xml:space="preserve">The emission credits earned in any given model year shall retain full value through five subsequent model years after the year in which they were earned. </w:t>
      </w:r>
      <w:r w:rsidR="00E3167D">
        <w:t>For example, credits earned in 2027 model year may be used no later than in the 2032 model year.</w:t>
      </w:r>
    </w:p>
    <w:p w14:paraId="3C1BBDA6" w14:textId="77777777" w:rsidR="0069442C" w:rsidRPr="0069442C" w:rsidRDefault="0069442C" w:rsidP="0007578A">
      <w:pPr>
        <w:pStyle w:val="Heading4"/>
        <w:keepNext w:val="0"/>
      </w:pPr>
      <w:r w:rsidRPr="006E6858">
        <w:rPr>
          <w:i/>
        </w:rPr>
        <w:t>Procedure for Offsetting Debits</w:t>
      </w:r>
      <w:r w:rsidRPr="0069442C">
        <w:t>.</w:t>
      </w:r>
    </w:p>
    <w:p w14:paraId="0F47507D" w14:textId="26A9D3C2" w:rsidR="0069442C" w:rsidRPr="0069442C" w:rsidRDefault="0069442C" w:rsidP="0007578A">
      <w:pPr>
        <w:pStyle w:val="Heading5"/>
        <w:keepNext w:val="0"/>
      </w:pPr>
      <w:r w:rsidRPr="0069442C">
        <w:t xml:space="preserve">A manufacturer shall equalize emission debits by earning g/mi </w:t>
      </w:r>
      <w:proofErr w:type="spellStart"/>
      <w:r w:rsidRPr="0069442C">
        <w:t>NMOG+NOx</w:t>
      </w:r>
      <w:proofErr w:type="spellEnd"/>
      <w:r w:rsidRPr="0069442C">
        <w:t xml:space="preserve"> emission credits in an amount equal to the g/mi </w:t>
      </w:r>
      <w:proofErr w:type="spellStart"/>
      <w:r w:rsidRPr="0069442C">
        <w:t>NMOG+NOx</w:t>
      </w:r>
      <w:proofErr w:type="spellEnd"/>
      <w:r w:rsidRPr="0069442C">
        <w:t xml:space="preserve"> debits or by submitting a commensurate amount of g/mi </w:t>
      </w:r>
      <w:proofErr w:type="spellStart"/>
      <w:r w:rsidRPr="0069442C">
        <w:t>NMOG+NOx</w:t>
      </w:r>
      <w:proofErr w:type="spellEnd"/>
      <w:r w:rsidRPr="0069442C">
        <w:t xml:space="preserve"> credits to the Executive Officer that were earned previously or acquired from another manufacturer. </w:t>
      </w:r>
      <w:r w:rsidR="00D307AD" w:rsidRPr="001900B4">
        <w:t xml:space="preserve">A manufacturer may not </w:t>
      </w:r>
      <w:r w:rsidR="00F90044" w:rsidRPr="001900B4">
        <w:t xml:space="preserve">carry forward debits to a subsequent model year </w:t>
      </w:r>
      <w:r w:rsidR="00D142C6" w:rsidRPr="001900B4">
        <w:t xml:space="preserve">unless the manufacturer has used all </w:t>
      </w:r>
      <w:r w:rsidR="00A66055" w:rsidRPr="001900B4">
        <w:t xml:space="preserve">eligible credits </w:t>
      </w:r>
      <w:r w:rsidR="00AC750C" w:rsidRPr="001900B4">
        <w:t xml:space="preserve">from </w:t>
      </w:r>
      <w:r w:rsidR="007A6C89" w:rsidRPr="001900B4">
        <w:t>both MDV GVWR categories.</w:t>
      </w:r>
      <w:r w:rsidR="007A6C89">
        <w:t xml:space="preserve"> </w:t>
      </w:r>
      <w:r w:rsidRPr="0069442C">
        <w:t xml:space="preserve">A manufacturer shall equalize </w:t>
      </w:r>
      <w:proofErr w:type="spellStart"/>
      <w:r w:rsidRPr="0069442C">
        <w:t>NMOG+NOx</w:t>
      </w:r>
      <w:proofErr w:type="spellEnd"/>
      <w:r w:rsidRPr="0069442C">
        <w:t xml:space="preserve"> debits within three model years</w:t>
      </w:r>
      <w:r w:rsidR="004828EE">
        <w:t xml:space="preserve"> after the model year in which they were earned</w:t>
      </w:r>
      <w:r w:rsidRPr="0069442C">
        <w:t xml:space="preserve">. If emission debits are not equalized within the specified </w:t>
      </w:r>
      <w:proofErr w:type="gramStart"/>
      <w:r w:rsidRPr="0069442C">
        <w:t>time period</w:t>
      </w:r>
      <w:proofErr w:type="gramEnd"/>
      <w:r w:rsidRPr="0069442C">
        <w:t xml:space="preserve">, the manufacturer shall be subject to the Health and Safety Code section 43211 civil penalty applicable to a manufacturer which sells a new motor vehicle that does not meet the applicable emission standards adopted by the state board. The cause of action shall be deemed to accrue when the emission debits are not equalized by the end of the specified </w:t>
      </w:r>
      <w:proofErr w:type="gramStart"/>
      <w:r w:rsidRPr="0069442C">
        <w:t>time period</w:t>
      </w:r>
      <w:proofErr w:type="gramEnd"/>
      <w:r w:rsidRPr="0069442C">
        <w:t xml:space="preserve">. A manufacturer </w:t>
      </w:r>
      <w:del w:id="69" w:author="Draft Proposed 15-day Changes" w:date="2022-06-08T14:18:00Z">
        <w:r w:rsidRPr="0069442C">
          <w:delText>demonstrating compliance</w:delText>
        </w:r>
      </w:del>
      <w:ins w:id="70" w:author="Draft Proposed 15-day Changes" w:date="2022-06-08T14:18:00Z">
        <w:r w:rsidR="00936A31">
          <w:t>complying</w:t>
        </w:r>
      </w:ins>
      <w:r w:rsidRPr="0069442C">
        <w:t xml:space="preserve"> under Option 2 in subsection (c)(3) must calculate the emission debits that are subject to a civil penalty under Health and Safety Code section 43211 separately for California and for each individual state using the formulas in subsections (e)(1)(B)1. and (e)(1)(B)2., except that the number of vehicles in each test group and the total number of vehicles shall be based on the number of vehicles produced and delivered for sale in each individual state.</w:t>
      </w:r>
    </w:p>
    <w:p w14:paraId="3DE79451" w14:textId="6C9A1009" w:rsidR="0066525B" w:rsidRPr="0066525B" w:rsidRDefault="0069442C" w:rsidP="0066525B">
      <w:pPr>
        <w:pStyle w:val="Heading5"/>
        <w:keepNext w:val="0"/>
      </w:pPr>
      <w:r w:rsidRPr="0069442C">
        <w:lastRenderedPageBreak/>
        <w:t xml:space="preserve">For the purposes of Health and Safety Code section 43211, the number of MDVs not meeting the state board's emission standards shall be determined by dividing the total amount of g/mi </w:t>
      </w:r>
      <w:proofErr w:type="spellStart"/>
      <w:r w:rsidRPr="0069442C">
        <w:t>NMOG+NOx</w:t>
      </w:r>
      <w:proofErr w:type="spellEnd"/>
      <w:r w:rsidRPr="0069442C">
        <w:t xml:space="preserve"> emission debits for the model year by the g/mi </w:t>
      </w:r>
      <w:proofErr w:type="spellStart"/>
      <w:r w:rsidRPr="0069442C">
        <w:t>NMOG+NOx</w:t>
      </w:r>
      <w:proofErr w:type="spellEnd"/>
      <w:r w:rsidRPr="0069442C">
        <w:t xml:space="preserve"> fleet average requirement </w:t>
      </w:r>
      <w:r w:rsidR="00D16E97" w:rsidRPr="001900B4">
        <w:t>applicable to that MDV GVWR category</w:t>
      </w:r>
      <w:r w:rsidR="00D16E97">
        <w:t xml:space="preserve"> </w:t>
      </w:r>
      <w:r w:rsidRPr="0069442C">
        <w:t>for the model year in which the debits were first incurred.</w:t>
      </w:r>
    </w:p>
    <w:p w14:paraId="30F4B38E" w14:textId="785CC1F1" w:rsidR="00877318" w:rsidRPr="0066525B" w:rsidDel="000554DA" w:rsidRDefault="002619A0" w:rsidP="001900B4">
      <w:pPr>
        <w:pStyle w:val="Heading5"/>
      </w:pPr>
      <w:r>
        <w:lastRenderedPageBreak/>
        <w:t xml:space="preserve">A manufacturer may be subject to additional penalties under the Health and Safety Code for </w:t>
      </w:r>
      <w:r w:rsidR="00176CF9">
        <w:t xml:space="preserve">any </w:t>
      </w:r>
      <w:r w:rsidR="00005F19">
        <w:t>other violation of this section</w:t>
      </w:r>
      <w:r w:rsidR="007D1D81">
        <w:t xml:space="preserve"> other than the failure to </w:t>
      </w:r>
      <w:r w:rsidR="00176CF9">
        <w:t>equalize</w:t>
      </w:r>
      <w:r w:rsidR="007D1D81">
        <w:t xml:space="preserve"> debits</w:t>
      </w:r>
      <w:r w:rsidR="00176CF9">
        <w:t xml:space="preserve"> within the specified </w:t>
      </w:r>
      <w:proofErr w:type="gramStart"/>
      <w:r w:rsidR="00176CF9">
        <w:t>time period</w:t>
      </w:r>
      <w:proofErr w:type="gramEnd"/>
      <w:r w:rsidR="00854D62">
        <w:t xml:space="preserve"> under this subsection</w:t>
      </w:r>
      <w:r w:rsidR="007D1D81">
        <w:t>.</w:t>
      </w:r>
    </w:p>
    <w:p w14:paraId="7831B725" w14:textId="7611F5A4" w:rsidR="0069442C" w:rsidRPr="0069442C" w:rsidRDefault="0069442C" w:rsidP="003E2F6D">
      <w:pPr>
        <w:pStyle w:val="Heading4"/>
      </w:pPr>
      <w:r w:rsidRPr="006E6858">
        <w:rPr>
          <w:i/>
        </w:rPr>
        <w:t xml:space="preserve">Carry Over of </w:t>
      </w:r>
      <w:proofErr w:type="spellStart"/>
      <w:r w:rsidRPr="006E6858">
        <w:rPr>
          <w:i/>
        </w:rPr>
        <w:t>NMOG+NOx</w:t>
      </w:r>
      <w:proofErr w:type="spellEnd"/>
      <w:r w:rsidRPr="006E6858">
        <w:rPr>
          <w:i/>
        </w:rPr>
        <w:t xml:space="preserve"> Credits and Debits from LEV III to LEV IV</w:t>
      </w:r>
      <w:r w:rsidRPr="0069442C">
        <w:t xml:space="preserve">. </w:t>
      </w:r>
      <w:r w:rsidR="007E65B3">
        <w:t>A</w:t>
      </w:r>
      <w:r w:rsidRPr="0069442C">
        <w:t xml:space="preserve">ny LEV III MDV </w:t>
      </w:r>
      <w:proofErr w:type="spellStart"/>
      <w:r w:rsidRPr="0069442C">
        <w:t>NMOG+NOx</w:t>
      </w:r>
      <w:proofErr w:type="spellEnd"/>
      <w:r w:rsidRPr="0069442C">
        <w:t xml:space="preserve"> fleet average emission credits that have not been used prior to the start of the 2026 model year shall retain their original value and expiration as earned under title 13, CCR, section 1961.2 and are available for use or trade by the manufacturer under this section 1961.4. Any LEV III MDV </w:t>
      </w:r>
      <w:proofErr w:type="spellStart"/>
      <w:r w:rsidRPr="0069442C">
        <w:t>NMOG+NOx</w:t>
      </w:r>
      <w:proofErr w:type="spellEnd"/>
      <w:r w:rsidRPr="0069442C">
        <w:t xml:space="preserve"> fleet average debits that have not been offset prior to the start of 2026 model year shall retain their original value and deadline to be offset as earned under title 13, CCR, section 1961.2 and must be offset by credits earned or acquired by the manufacturer under this section 1961.4.</w:t>
      </w:r>
    </w:p>
    <w:p w14:paraId="7C99A200" w14:textId="7433E19F" w:rsidR="005736DD" w:rsidRDefault="0069442C" w:rsidP="003E2F6D">
      <w:pPr>
        <w:pStyle w:val="Heading4"/>
      </w:pPr>
      <w:r w:rsidRPr="006E6858">
        <w:rPr>
          <w:i/>
        </w:rPr>
        <w:t xml:space="preserve">Converting Vehicle-Equivalent Credits and Debits to </w:t>
      </w:r>
      <w:proofErr w:type="spellStart"/>
      <w:r w:rsidRPr="006E6858">
        <w:rPr>
          <w:i/>
        </w:rPr>
        <w:t>NMOG+NOx</w:t>
      </w:r>
      <w:proofErr w:type="spellEnd"/>
      <w:r w:rsidRPr="006E6858">
        <w:rPr>
          <w:i/>
        </w:rPr>
        <w:t xml:space="preserve"> Fleet Average Credits and Debits</w:t>
      </w:r>
      <w:r w:rsidRPr="0069442C">
        <w:t xml:space="preserve">. </w:t>
      </w:r>
      <w:r w:rsidR="007E65B3">
        <w:t>A</w:t>
      </w:r>
      <w:r w:rsidRPr="0069442C">
        <w:t xml:space="preserve">ny vehicle-equivalent credits (VEC) and debits earned in accordance with title 13, CCR, section 1961.2(c)(2)(A) </w:t>
      </w:r>
      <w:r w:rsidR="001B3BD6" w:rsidRPr="0069442C">
        <w:t xml:space="preserve">that have not been used </w:t>
      </w:r>
      <w:r w:rsidR="006F622F">
        <w:t xml:space="preserve">or offset </w:t>
      </w:r>
      <w:r w:rsidR="001B3BD6" w:rsidRPr="0069442C">
        <w:t xml:space="preserve">prior to the start of the 2026 model year </w:t>
      </w:r>
      <w:r w:rsidRPr="0069442C">
        <w:t xml:space="preserve">shall be converted to </w:t>
      </w:r>
      <w:proofErr w:type="spellStart"/>
      <w:r w:rsidRPr="0069442C">
        <w:t>NMOG+NOx</w:t>
      </w:r>
      <w:proofErr w:type="spellEnd"/>
      <w:r w:rsidRPr="0069442C">
        <w:t xml:space="preserve"> fleet average credits and debits </w:t>
      </w:r>
      <w:r w:rsidR="005736DD">
        <w:t>as follows:</w:t>
      </w:r>
    </w:p>
    <w:p w14:paraId="5AF4B27C" w14:textId="64F8D3EC" w:rsidR="00141C6C" w:rsidRDefault="00E52C8D" w:rsidP="005736DD">
      <w:pPr>
        <w:pStyle w:val="Heading5"/>
      </w:pPr>
      <w:r>
        <w:t>The manufacturer shall use</w:t>
      </w:r>
      <w:r w:rsidR="0069442C" w:rsidRPr="0069442C">
        <w:t xml:space="preserve"> the </w:t>
      </w:r>
      <w:r w:rsidR="00C61CD7">
        <w:t>calculation</w:t>
      </w:r>
      <w:r w:rsidR="00C61CD7" w:rsidRPr="0069442C">
        <w:t xml:space="preserve"> </w:t>
      </w:r>
      <w:r w:rsidR="0069442C" w:rsidRPr="0069442C">
        <w:t xml:space="preserve">in subsection (e)(1)(E), </w:t>
      </w:r>
      <w:r w:rsidR="00BF5CA9">
        <w:t xml:space="preserve">separately </w:t>
      </w:r>
      <w:r w:rsidR="0069442C" w:rsidRPr="0069442C">
        <w:t>for each model year</w:t>
      </w:r>
      <w:r w:rsidR="00EF2A21">
        <w:t xml:space="preserve"> and MDV GVWR category</w:t>
      </w:r>
      <w:r w:rsidR="0069442C" w:rsidRPr="0069442C">
        <w:t xml:space="preserve"> in which the </w:t>
      </w:r>
      <w:r w:rsidR="000921B8">
        <w:t xml:space="preserve">unused </w:t>
      </w:r>
      <w:r w:rsidR="000325AF">
        <w:t>VECs</w:t>
      </w:r>
      <w:r w:rsidR="000325AF" w:rsidRPr="0069442C">
        <w:t xml:space="preserve"> </w:t>
      </w:r>
      <w:r w:rsidR="0069442C" w:rsidRPr="0069442C">
        <w:t xml:space="preserve">or </w:t>
      </w:r>
      <w:r w:rsidR="008E5042">
        <w:t xml:space="preserve">not yet offset </w:t>
      </w:r>
      <w:r w:rsidR="0069442C" w:rsidRPr="0069442C">
        <w:t xml:space="preserve">debits </w:t>
      </w:r>
      <w:r w:rsidR="007E65B3">
        <w:t>were</w:t>
      </w:r>
      <w:r w:rsidR="007E65B3" w:rsidRPr="0069442C">
        <w:t xml:space="preserve"> </w:t>
      </w:r>
      <w:r w:rsidR="004542F7">
        <w:t xml:space="preserve">originally </w:t>
      </w:r>
      <w:ins w:id="71" w:author="Draft Proposed 15-day Changes" w:date="2022-06-08T14:18:00Z">
        <w:r w:rsidR="00185803">
          <w:t>e</w:t>
        </w:r>
      </w:ins>
      <w:r w:rsidR="00185803">
        <w:t>a</w:t>
      </w:r>
      <w:del w:id="72" w:author="Draft Proposed 15-day Changes" w:date="2022-06-08T14:18:00Z">
        <w:r w:rsidR="0069442C" w:rsidRPr="0069442C">
          <w:delText>cc</w:delText>
        </w:r>
      </w:del>
      <w:r w:rsidR="00185803">
        <w:t>r</w:t>
      </w:r>
      <w:del w:id="73" w:author="Draft Proposed 15-day Changes" w:date="2022-06-08T14:18:00Z">
        <w:r w:rsidR="0069442C" w:rsidRPr="0069442C">
          <w:delText>u</w:delText>
        </w:r>
      </w:del>
      <w:ins w:id="74" w:author="Draft Proposed 15-day Changes" w:date="2022-06-08T14:18:00Z">
        <w:r w:rsidR="00185803">
          <w:t>n</w:t>
        </w:r>
      </w:ins>
      <w:r w:rsidR="00185803">
        <w:t xml:space="preserve">ed </w:t>
      </w:r>
      <w:r w:rsidR="004542F7">
        <w:t xml:space="preserve">to calculate </w:t>
      </w:r>
      <w:r w:rsidR="00566138">
        <w:t xml:space="preserve">the corresponding </w:t>
      </w:r>
      <w:proofErr w:type="spellStart"/>
      <w:r w:rsidR="00566138">
        <w:t>NMOG+NOx</w:t>
      </w:r>
      <w:proofErr w:type="spellEnd"/>
      <w:r w:rsidR="00566138">
        <w:t xml:space="preserve"> fleet average credits or debits that </w:t>
      </w:r>
      <w:r w:rsidR="005D2F3B">
        <w:t xml:space="preserve">the manufacturer’s fleet </w:t>
      </w:r>
      <w:r w:rsidR="003162CB">
        <w:t xml:space="preserve">would have </w:t>
      </w:r>
      <w:ins w:id="75" w:author="Draft Proposed 15-day Changes" w:date="2022-06-08T14:18:00Z">
        <w:r w:rsidR="00185803">
          <w:t>e</w:t>
        </w:r>
      </w:ins>
      <w:r w:rsidR="00185803">
        <w:t>a</w:t>
      </w:r>
      <w:del w:id="76" w:author="Draft Proposed 15-day Changes" w:date="2022-06-08T14:18:00Z">
        <w:r w:rsidR="005D2F3B">
          <w:delText>cc</w:delText>
        </w:r>
      </w:del>
      <w:r w:rsidR="00185803">
        <w:t>r</w:t>
      </w:r>
      <w:del w:id="77" w:author="Draft Proposed 15-day Changes" w:date="2022-06-08T14:18:00Z">
        <w:r w:rsidR="005D2F3B">
          <w:delText>u</w:delText>
        </w:r>
      </w:del>
      <w:ins w:id="78" w:author="Draft Proposed 15-day Changes" w:date="2022-06-08T14:18:00Z">
        <w:r w:rsidR="00185803">
          <w:t>n</w:t>
        </w:r>
      </w:ins>
      <w:r w:rsidR="00185803">
        <w:t>ed</w:t>
      </w:r>
      <w:r w:rsidR="0069442C" w:rsidRPr="0069442C">
        <w:t xml:space="preserve">. </w:t>
      </w:r>
    </w:p>
    <w:p w14:paraId="0343226E" w14:textId="77777777" w:rsidR="00141C6C" w:rsidRDefault="0069442C" w:rsidP="005736DD">
      <w:pPr>
        <w:pStyle w:val="Heading5"/>
      </w:pPr>
      <w:r w:rsidRPr="0069442C">
        <w:t xml:space="preserve">For the purpose of applying the formula in subsection (e)(1)(E)1., the fleet average </w:t>
      </w:r>
      <w:proofErr w:type="spellStart"/>
      <w:r w:rsidRPr="0069442C">
        <w:t>NMOG+NOx</w:t>
      </w:r>
      <w:proofErr w:type="spellEnd"/>
      <w:r w:rsidRPr="0069442C">
        <w:t xml:space="preserve"> requirement is </w:t>
      </w:r>
      <w:r w:rsidR="003A2746">
        <w:t xml:space="preserve">the </w:t>
      </w:r>
      <w:r w:rsidR="00806D59">
        <w:t xml:space="preserve">fleet average in </w:t>
      </w:r>
      <w:r w:rsidR="00C33B8A" w:rsidRPr="0069442C">
        <w:t>title 13, CCR, section 1961.2(</w:t>
      </w:r>
      <w:r w:rsidR="00C33B8A">
        <w:t>b</w:t>
      </w:r>
      <w:r w:rsidR="00C33B8A" w:rsidRPr="0069442C">
        <w:t>)(</w:t>
      </w:r>
      <w:r w:rsidR="00F20328">
        <w:t>3</w:t>
      </w:r>
      <w:r w:rsidR="00C33B8A" w:rsidRPr="0069442C">
        <w:t>)(</w:t>
      </w:r>
      <w:r w:rsidR="00F20328">
        <w:t>C</w:t>
      </w:r>
      <w:r w:rsidR="00C33B8A" w:rsidRPr="0069442C">
        <w:t>)</w:t>
      </w:r>
      <w:proofErr w:type="gramStart"/>
      <w:r w:rsidR="005223F7">
        <w:t>1.a.</w:t>
      </w:r>
      <w:proofErr w:type="gramEnd"/>
      <w:r w:rsidR="001248B9">
        <w:t>,</w:t>
      </w:r>
      <w:r w:rsidR="005223F7">
        <w:t xml:space="preserve"> applicable to the MDV GVWR category and model year</w:t>
      </w:r>
      <w:r w:rsidRPr="0069442C">
        <w:t xml:space="preserve">. </w:t>
      </w:r>
    </w:p>
    <w:p w14:paraId="46BD0DEA" w14:textId="53107E5A" w:rsidR="0009587A" w:rsidRDefault="00AE5AF0" w:rsidP="005736DD">
      <w:pPr>
        <w:pStyle w:val="Heading5"/>
      </w:pPr>
      <w:r>
        <w:lastRenderedPageBreak/>
        <w:t xml:space="preserve">For </w:t>
      </w:r>
      <w:r w:rsidR="00952556">
        <w:t xml:space="preserve">any </w:t>
      </w:r>
      <w:r w:rsidR="00955728">
        <w:t xml:space="preserve">model year in which </w:t>
      </w:r>
      <w:del w:id="79" w:author="Draft Proposed 15-day Changes" w:date="2022-06-08T14:18:00Z">
        <w:r w:rsidR="00955728">
          <w:delText xml:space="preserve">only </w:delText>
        </w:r>
      </w:del>
      <w:r w:rsidR="003E3CB4">
        <w:t xml:space="preserve">a </w:t>
      </w:r>
      <w:del w:id="80" w:author="Draft Proposed 15-day Changes" w:date="2022-06-08T14:18:00Z">
        <w:r w:rsidR="00071906">
          <w:delText>percentage</w:delText>
        </w:r>
        <w:r w:rsidR="00955728">
          <w:delText xml:space="preserve"> of</w:delText>
        </w:r>
      </w:del>
      <w:ins w:id="81" w:author="Draft Proposed 15-day Changes" w:date="2022-06-08T14:18:00Z">
        <w:r w:rsidR="003E3CB4">
          <w:t>different amount than</w:t>
        </w:r>
      </w:ins>
      <w:r w:rsidR="003E3CB4">
        <w:t xml:space="preserve"> </w:t>
      </w:r>
      <w:r w:rsidR="00955728">
        <w:t xml:space="preserve">the originally earned </w:t>
      </w:r>
      <w:r w:rsidR="006402CB">
        <w:t>VEC</w:t>
      </w:r>
      <w:r w:rsidR="00121EA2">
        <w:t>s</w:t>
      </w:r>
      <w:r w:rsidR="006402CB">
        <w:t xml:space="preserve"> or debits</w:t>
      </w:r>
      <w:r w:rsidR="00955728">
        <w:t xml:space="preserve"> remain at the</w:t>
      </w:r>
      <w:r w:rsidR="00FC6D55">
        <w:t xml:space="preserve"> start of the 2026 model year</w:t>
      </w:r>
      <w:del w:id="82" w:author="Draft Proposed 15-day Changes" w:date="2022-06-08T14:18:00Z">
        <w:r w:rsidR="00D31D43">
          <w:delText>,</w:delText>
        </w:r>
        <w:r w:rsidR="00FC6D55">
          <w:delText>,</w:delText>
        </w:r>
      </w:del>
      <w:ins w:id="83" w:author="Draft Proposed 15-day Changes" w:date="2022-06-08T14:18:00Z">
        <w:r w:rsidR="00D31D43">
          <w:t xml:space="preserve"> (e.g., due to usage </w:t>
        </w:r>
        <w:r w:rsidR="001763AE">
          <w:t>or</w:t>
        </w:r>
        <w:r w:rsidR="00D31D43">
          <w:t xml:space="preserve"> trades)</w:t>
        </w:r>
        <w:r w:rsidR="00FC6D55">
          <w:t>,</w:t>
        </w:r>
      </w:ins>
      <w:r w:rsidR="006402CB">
        <w:t xml:space="preserve"> </w:t>
      </w:r>
      <w:r w:rsidR="00A47824">
        <w:t xml:space="preserve">the converted </w:t>
      </w:r>
      <w:proofErr w:type="spellStart"/>
      <w:r w:rsidR="00042D86">
        <w:t>NMOG+NOx</w:t>
      </w:r>
      <w:proofErr w:type="spellEnd"/>
      <w:r w:rsidR="00042D86">
        <w:t xml:space="preserve"> fleet average credits or debits calculated per </w:t>
      </w:r>
      <w:r w:rsidR="00286712">
        <w:t>subsection (e</w:t>
      </w:r>
      <w:r w:rsidR="00D93EAD">
        <w:t>)(1)(</w:t>
      </w:r>
      <w:r w:rsidR="00564481">
        <w:t>H</w:t>
      </w:r>
      <w:r w:rsidR="00D93EAD">
        <w:t xml:space="preserve">)1. shall be </w:t>
      </w:r>
      <w:del w:id="84" w:author="Draft Proposed 15-day Changes" w:date="2022-06-08T14:18:00Z">
        <w:r w:rsidR="00D93EAD">
          <w:delText>reduced</w:delText>
        </w:r>
      </w:del>
      <w:ins w:id="85" w:author="Draft Proposed 15-day Changes" w:date="2022-06-08T14:18:00Z">
        <w:r w:rsidR="00F37A76">
          <w:t>scaled</w:t>
        </w:r>
      </w:ins>
      <w:r w:rsidR="00F37A76">
        <w:t xml:space="preserve"> </w:t>
      </w:r>
      <w:r w:rsidR="004F3B2B">
        <w:t xml:space="preserve">by </w:t>
      </w:r>
      <w:r w:rsidR="00F8592D">
        <w:t xml:space="preserve">the same </w:t>
      </w:r>
      <w:r w:rsidR="00071906">
        <w:t>percentage</w:t>
      </w:r>
      <w:ins w:id="86" w:author="Draft Proposed 15-day Changes" w:date="2022-06-08T14:18:00Z">
        <w:r w:rsidR="00240B00">
          <w:t xml:space="preserve"> relative to the original earned quantity</w:t>
        </w:r>
      </w:ins>
      <w:r w:rsidR="00061F13">
        <w:t xml:space="preserve">.  For example, </w:t>
      </w:r>
      <w:r w:rsidR="00370467">
        <w:t xml:space="preserve">if </w:t>
      </w:r>
      <w:r w:rsidR="00121EA2">
        <w:t>200 VEC</w:t>
      </w:r>
      <w:r w:rsidR="00370467">
        <w:t xml:space="preserve">s were originally earned for 2024 model year </w:t>
      </w:r>
      <w:r w:rsidR="00587105">
        <w:t>but</w:t>
      </w:r>
      <w:r w:rsidR="00DF7B1F">
        <w:t xml:space="preserve"> only</w:t>
      </w:r>
      <w:r w:rsidR="0034526B">
        <w:t xml:space="preserve"> 50 of those </w:t>
      </w:r>
      <w:r w:rsidR="00B44BA9">
        <w:t xml:space="preserve">VECs remain at the start of the 2026 model year, </w:t>
      </w:r>
      <w:r w:rsidR="00020674">
        <w:t>the converted</w:t>
      </w:r>
      <w:r w:rsidR="00DB41E9">
        <w:t xml:space="preserve"> </w:t>
      </w:r>
      <w:proofErr w:type="spellStart"/>
      <w:r w:rsidR="00DB41E9">
        <w:t>NMOG+NOx</w:t>
      </w:r>
      <w:proofErr w:type="spellEnd"/>
      <w:r w:rsidR="00DB41E9">
        <w:t xml:space="preserve"> credits calculated </w:t>
      </w:r>
      <w:r w:rsidR="00760A78">
        <w:t xml:space="preserve">for 2024 model year shall be reduced by </w:t>
      </w:r>
      <w:r w:rsidR="00324CCF">
        <w:t xml:space="preserve">75 percent. </w:t>
      </w:r>
    </w:p>
    <w:p w14:paraId="264C10D6" w14:textId="481BDDCE" w:rsidR="0069442C" w:rsidRPr="0069442C" w:rsidRDefault="007010B3" w:rsidP="00CF399E">
      <w:pPr>
        <w:pStyle w:val="Heading5"/>
      </w:pPr>
      <w:r>
        <w:t>C</w:t>
      </w:r>
      <w:r w:rsidR="00396691">
        <w:t xml:space="preserve">onverted </w:t>
      </w:r>
      <w:proofErr w:type="spellStart"/>
      <w:r w:rsidR="0009587A">
        <w:t>NMOG+NOx</w:t>
      </w:r>
      <w:proofErr w:type="spellEnd"/>
      <w:r w:rsidR="0009587A">
        <w:t xml:space="preserve"> fleet average </w:t>
      </w:r>
      <w:r w:rsidR="0069442C" w:rsidRPr="0069442C">
        <w:t xml:space="preserve">credits and debits retain the </w:t>
      </w:r>
      <w:r w:rsidR="00757D06">
        <w:t>same</w:t>
      </w:r>
      <w:r w:rsidR="00311F4E">
        <w:t xml:space="preserve"> </w:t>
      </w:r>
      <w:r w:rsidR="0069442C" w:rsidRPr="0069442C">
        <w:t xml:space="preserve">expiration </w:t>
      </w:r>
      <w:r w:rsidR="000D2307">
        <w:t xml:space="preserve">and deadline to offset </w:t>
      </w:r>
      <w:r w:rsidR="0069442C" w:rsidRPr="0069442C">
        <w:t xml:space="preserve">as </w:t>
      </w:r>
      <w:r w:rsidR="00E857E5">
        <w:t xml:space="preserve">the corresponding VECs and debits </w:t>
      </w:r>
      <w:r w:rsidR="0069442C" w:rsidRPr="0069442C">
        <w:t xml:space="preserve">earned under title 13, CCR, section 1961.2 based on the model year in which they </w:t>
      </w:r>
      <w:r w:rsidR="00627B14">
        <w:t>were</w:t>
      </w:r>
      <w:r w:rsidR="00627B14" w:rsidRPr="0069442C">
        <w:t xml:space="preserve"> </w:t>
      </w:r>
      <w:r w:rsidR="00A67F43">
        <w:t xml:space="preserve">originally </w:t>
      </w:r>
      <w:r w:rsidR="0069442C" w:rsidRPr="0069442C">
        <w:t xml:space="preserve">earned as </w:t>
      </w:r>
      <w:r w:rsidR="008E2A39">
        <w:t>VECs</w:t>
      </w:r>
      <w:r w:rsidR="0069442C" w:rsidRPr="0069442C">
        <w:t xml:space="preserve"> or debits.</w:t>
      </w:r>
    </w:p>
    <w:p w14:paraId="4F2EA819" w14:textId="77777777" w:rsidR="0069442C" w:rsidRPr="006E6858" w:rsidRDefault="0069442C" w:rsidP="0069442C">
      <w:pPr>
        <w:pStyle w:val="Heading3"/>
        <w:rPr>
          <w:i/>
        </w:rPr>
      </w:pPr>
      <w:r w:rsidRPr="006E6858">
        <w:rPr>
          <w:i/>
        </w:rPr>
        <w:t>FTP Standards</w:t>
      </w:r>
    </w:p>
    <w:p w14:paraId="4BF3B66D" w14:textId="059D5C33" w:rsidR="0069442C" w:rsidRPr="0069442C" w:rsidRDefault="0069442C" w:rsidP="003E2F6D">
      <w:pPr>
        <w:pStyle w:val="Heading4"/>
      </w:pPr>
      <w:r w:rsidRPr="006E6858">
        <w:rPr>
          <w:i/>
        </w:rPr>
        <w:t>LEV IV Exhaust Standards</w:t>
      </w:r>
      <w:r w:rsidRPr="0069442C">
        <w:t>. The following standards are the maximum exhaust emissions for the full useful life from new 2026 and subsequent model year LEV IV MDVs when operating in either low or high altitude.</w:t>
      </w:r>
    </w:p>
    <w:tbl>
      <w:tblPr>
        <w:tblStyle w:val="TableGrid"/>
        <w:tblW w:w="7314" w:type="dxa"/>
        <w:tblInd w:w="2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EV IV Exhaust Emission Standards for Medium-Duty Vehicles, Other than Medium-Duty Passenger Vehicles"/>
        <w:tblDescription w:val="The following LEV IV exhaust emission standards apply to all medium-duty vehicles weighing 8501-10,000 pounds GVWR, excluding medium-duty passenger vehicles.  All medium-duty vehicles in this weight category must comply with a formaldehyde standard of 6 mg/mi and a PM standard of 8 mg/mi.  For the ULEV250 category, the NMOG+NOx standard equals 0.250 g/mi and the CO standard equals 6.4 g/mi.  For the ULEV200 category, the NMOG+NOx standard equals 0.200 g/mi and the CO standard equals 4.2 g/mi.   For the SULEV170 category, the NMOG+NOx standard equals 0.170 g/mi and the CO standard equals 4.2 g/mi.  For the SULEV150 category, the NMOG+NOx standard equals 0.150 g/mi and the CO standard equals 3.2 g/mi.  For the SULEV125 category, the NMOG+NOx standard equals 0.125 g/mi and the CO standard equals 3.2 g/mi.  For the SULEV100 category, the NMOG+NOx standard equals 0.100 g/mi and the CO standard equals 3.2 g/mi.  For the SULEV85 category, the NMOG+NOx standard equals 0.085 g/mi and the CO standard equals 3.2 g/mi.  For the SULEV75 category, the NMOG+NOx standard equals 0.075 g/mi and the CO standard equals 3.2 g/mi. &#10;&#10;The following LEV IV exhaust emission standards apply to all medium-duty vehicles weighing 10,001-14,000 pounds GVWR.  All medium-duty vehicles in this weight category must comply with a formaldehyde standard of 6 mg/mi and a PM standard of 10 mg/mi.  For the ULEV400 category, the NMOG+NOx standard equals 0.400 g/mi and the CO standard equals 7.3 g/mi.  For the ULEV270 category, the NMOG+NOx standard equals 0.270 g/mi and the CO standard equals 4.2 g/mi.   For the SULEV230 category, the NMOG+NOx standard equals 0.230 g/mi and the CO standard equals 4.2 g/mi.  For the SULEV200 category, the NMOG+NOx standard equals 0.200 g/mi and the CO standard equals 3.7 g/mi.  For the SULEV175 category, the NMOG+NOx standard equals 0.175 g/mi and the CO standard equals 3.7 g/mi.  For the SULEV150 category, the NMOG+NOx standard equals 0.150 g/mi and the CO standard equals 3.7 g/mi.  For the SULEV125 category, the NMOG+NOx standard equals 0.125 g/mi and the CO standard equals 3.7 g/mi.  For the SULEV100 category, the NMOG+NOx standard equals 0.100 g/mi and the CO standard equals 3.7 g/mi. "/>
      </w:tblPr>
      <w:tblGrid>
        <w:gridCol w:w="1800"/>
        <w:gridCol w:w="1350"/>
        <w:gridCol w:w="1170"/>
        <w:gridCol w:w="890"/>
        <w:gridCol w:w="1052"/>
        <w:gridCol w:w="1052"/>
      </w:tblGrid>
      <w:tr w:rsidR="0069442C" w:rsidRPr="0069442C" w14:paraId="22F0D8CB" w14:textId="77777777" w:rsidTr="00D420D4">
        <w:trPr>
          <w:tblHeader/>
        </w:trPr>
        <w:tc>
          <w:tcPr>
            <w:tcW w:w="7314" w:type="dxa"/>
            <w:gridSpan w:val="6"/>
            <w:vAlign w:val="center"/>
          </w:tcPr>
          <w:p w14:paraId="2FA3F3F6" w14:textId="77777777" w:rsidR="00E661F3" w:rsidRDefault="0069442C" w:rsidP="0030670B">
            <w:pPr>
              <w:keepNext/>
              <w:keepLines/>
              <w:spacing w:line="259" w:lineRule="auto"/>
              <w:jc w:val="center"/>
              <w:rPr>
                <w:rFonts w:ascii="Avenir LT Std 55 Roman" w:hAnsi="Avenir LT Std 55 Roman"/>
                <w:b/>
                <w:sz w:val="24"/>
                <w:szCs w:val="24"/>
              </w:rPr>
            </w:pPr>
            <w:r w:rsidRPr="0069442C">
              <w:rPr>
                <w:rFonts w:ascii="Avenir LT Std 55 Roman" w:hAnsi="Avenir LT Std 55 Roman"/>
                <w:b/>
                <w:sz w:val="24"/>
                <w:szCs w:val="24"/>
              </w:rPr>
              <w:t>LEV IV Exhaust Standards</w:t>
            </w:r>
          </w:p>
          <w:p w14:paraId="5FAA4A4A" w14:textId="7CA70CD3" w:rsidR="0069442C" w:rsidRPr="0069442C" w:rsidRDefault="0069442C" w:rsidP="0030670B">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bCs/>
                <w:i/>
                <w:iCs/>
                <w:sz w:val="24"/>
                <w:szCs w:val="24"/>
              </w:rPr>
              <w:t>(</w:t>
            </w:r>
            <w:proofErr w:type="gramStart"/>
            <w:r w:rsidRPr="0069442C">
              <w:rPr>
                <w:rFonts w:ascii="Avenir LT Std 55 Roman" w:hAnsi="Avenir LT Std 55 Roman"/>
                <w:bCs/>
                <w:i/>
                <w:iCs/>
                <w:sz w:val="24"/>
                <w:szCs w:val="24"/>
              </w:rPr>
              <w:t>150,000 mile</w:t>
            </w:r>
            <w:proofErr w:type="gramEnd"/>
            <w:r w:rsidRPr="0069442C">
              <w:rPr>
                <w:rFonts w:ascii="Avenir LT Std 55 Roman" w:hAnsi="Avenir LT Std 55 Roman"/>
                <w:bCs/>
                <w:i/>
                <w:iCs/>
                <w:sz w:val="24"/>
                <w:szCs w:val="24"/>
              </w:rPr>
              <w:t xml:space="preserve"> Durability Vehicle Basis)</w:t>
            </w:r>
          </w:p>
        </w:tc>
      </w:tr>
      <w:tr w:rsidR="0069442C" w:rsidRPr="0069442C" w14:paraId="7B814DA8" w14:textId="77777777" w:rsidTr="007353D2">
        <w:trPr>
          <w:tblHeader/>
        </w:trPr>
        <w:tc>
          <w:tcPr>
            <w:tcW w:w="1800" w:type="dxa"/>
            <w:vAlign w:val="center"/>
          </w:tcPr>
          <w:p w14:paraId="0CB9AA68" w14:textId="77777777" w:rsidR="0069442C" w:rsidRPr="0069442C" w:rsidRDefault="0069442C" w:rsidP="0030670B">
            <w:pPr>
              <w:keepNext/>
              <w:keepLines/>
              <w:spacing w:after="160" w:line="259" w:lineRule="auto"/>
              <w:rPr>
                <w:rFonts w:ascii="Avenir LT Std 55 Roman" w:hAnsi="Avenir LT Std 55 Roman"/>
                <w:i/>
                <w:iCs/>
                <w:sz w:val="24"/>
                <w:szCs w:val="24"/>
              </w:rPr>
            </w:pPr>
            <w:r w:rsidRPr="0069442C">
              <w:rPr>
                <w:rFonts w:ascii="Avenir LT Std 55 Roman" w:hAnsi="Avenir LT Std 55 Roman"/>
                <w:i/>
                <w:iCs/>
                <w:sz w:val="24"/>
                <w:szCs w:val="24"/>
              </w:rPr>
              <w:t>Vehicle Type</w:t>
            </w:r>
          </w:p>
        </w:tc>
        <w:tc>
          <w:tcPr>
            <w:tcW w:w="1350" w:type="dxa"/>
            <w:vAlign w:val="center"/>
          </w:tcPr>
          <w:p w14:paraId="49CB1645" w14:textId="77777777" w:rsidR="0069442C" w:rsidRPr="0069442C" w:rsidRDefault="0069442C" w:rsidP="0030670B">
            <w:pPr>
              <w:keepNext/>
              <w:keepLines/>
              <w:spacing w:after="160" w:line="259" w:lineRule="auto"/>
              <w:rPr>
                <w:rFonts w:ascii="Avenir LT Std 55 Roman" w:hAnsi="Avenir LT Std 55 Roman"/>
                <w:sz w:val="24"/>
                <w:szCs w:val="24"/>
              </w:rPr>
            </w:pPr>
            <w:r w:rsidRPr="0069442C">
              <w:rPr>
                <w:rFonts w:ascii="Avenir LT Std 55 Roman" w:hAnsi="Avenir LT Std 55 Roman"/>
                <w:i/>
                <w:sz w:val="24"/>
                <w:szCs w:val="24"/>
              </w:rPr>
              <w:t>Vehicle Emission Category</w:t>
            </w:r>
          </w:p>
        </w:tc>
        <w:tc>
          <w:tcPr>
            <w:tcW w:w="1170" w:type="dxa"/>
            <w:vAlign w:val="center"/>
          </w:tcPr>
          <w:p w14:paraId="0F2241A4" w14:textId="77777777" w:rsidR="0069442C" w:rsidRPr="0069442C" w:rsidRDefault="0069442C" w:rsidP="007353D2">
            <w:pPr>
              <w:keepNext/>
              <w:keepLines/>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NMOG + NOx</w:t>
            </w:r>
          </w:p>
          <w:p w14:paraId="303CEB9F" w14:textId="77777777" w:rsidR="0069442C" w:rsidRPr="0069442C" w:rsidRDefault="0069442C" w:rsidP="007353D2">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c>
          <w:tcPr>
            <w:tcW w:w="890" w:type="dxa"/>
            <w:vAlign w:val="center"/>
          </w:tcPr>
          <w:p w14:paraId="2C2811B3" w14:textId="77777777" w:rsidR="0069442C" w:rsidRPr="0069442C" w:rsidRDefault="0069442C" w:rsidP="007353D2">
            <w:pPr>
              <w:keepNext/>
              <w:keepLines/>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CO</w:t>
            </w:r>
          </w:p>
          <w:p w14:paraId="183BB8D3" w14:textId="77777777" w:rsidR="0069442C" w:rsidRPr="0069442C" w:rsidRDefault="0069442C" w:rsidP="007353D2">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c>
          <w:tcPr>
            <w:tcW w:w="1052" w:type="dxa"/>
            <w:vAlign w:val="center"/>
          </w:tcPr>
          <w:p w14:paraId="462E445A" w14:textId="77777777" w:rsidR="0069442C" w:rsidRPr="0069442C" w:rsidRDefault="0069442C" w:rsidP="007353D2">
            <w:pPr>
              <w:keepNext/>
              <w:keepLines/>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HCHO</w:t>
            </w:r>
          </w:p>
          <w:p w14:paraId="78011865" w14:textId="77777777" w:rsidR="0069442C" w:rsidRPr="0069442C" w:rsidRDefault="0069442C" w:rsidP="007353D2">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(mg/mi)</w:t>
            </w:r>
          </w:p>
        </w:tc>
        <w:tc>
          <w:tcPr>
            <w:tcW w:w="1052" w:type="dxa"/>
            <w:vAlign w:val="center"/>
          </w:tcPr>
          <w:p w14:paraId="5D11C384" w14:textId="77777777" w:rsidR="0069442C" w:rsidRPr="0069442C" w:rsidRDefault="0069442C" w:rsidP="007353D2">
            <w:pPr>
              <w:keepNext/>
              <w:keepLines/>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PM</w:t>
            </w:r>
          </w:p>
          <w:p w14:paraId="0D867D4B" w14:textId="77777777" w:rsidR="0069442C" w:rsidRPr="0069442C" w:rsidRDefault="0069442C" w:rsidP="007353D2">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(mg/mi)</w:t>
            </w:r>
          </w:p>
        </w:tc>
      </w:tr>
      <w:tr w:rsidR="0069442C" w:rsidRPr="0069442C" w14:paraId="762A0519" w14:textId="77777777" w:rsidTr="005D288D">
        <w:trPr>
          <w:trHeight w:val="303"/>
        </w:trPr>
        <w:tc>
          <w:tcPr>
            <w:tcW w:w="1800" w:type="dxa"/>
            <w:vMerge w:val="restart"/>
            <w:vAlign w:val="center"/>
          </w:tcPr>
          <w:p w14:paraId="2A8D14B4" w14:textId="77777777" w:rsidR="0069442C" w:rsidRPr="0069442C" w:rsidRDefault="0069442C" w:rsidP="0030670B">
            <w:pPr>
              <w:keepNext/>
              <w:keepLines/>
              <w:spacing w:after="160" w:line="259" w:lineRule="auto"/>
              <w:rPr>
                <w:rFonts w:ascii="Avenir LT Std 55 Roman" w:hAnsi="Avenir LT Std 55 Roman"/>
                <w:sz w:val="24"/>
                <w:szCs w:val="24"/>
              </w:rPr>
            </w:pPr>
            <w:r w:rsidRPr="0069442C">
              <w:rPr>
                <w:rFonts w:ascii="Avenir LT Std 55 Roman" w:hAnsi="Avenir LT Std 55 Roman"/>
                <w:sz w:val="24"/>
                <w:szCs w:val="24"/>
              </w:rPr>
              <w:t>MDVs</w:t>
            </w:r>
          </w:p>
          <w:p w14:paraId="015FFBCF" w14:textId="0C965A56" w:rsidR="0069442C" w:rsidRPr="0069442C" w:rsidRDefault="0069442C" w:rsidP="0030670B">
            <w:pPr>
              <w:keepNext/>
              <w:keepLines/>
              <w:spacing w:after="160" w:line="259" w:lineRule="auto"/>
              <w:rPr>
                <w:rFonts w:ascii="Avenir LT Std 55 Roman" w:hAnsi="Avenir LT Std 55 Roman"/>
                <w:sz w:val="24"/>
                <w:szCs w:val="24"/>
              </w:rPr>
            </w:pPr>
            <w:r w:rsidRPr="0069442C">
              <w:rPr>
                <w:rFonts w:ascii="Avenir LT Std 55 Roman" w:hAnsi="Avenir LT Std 55 Roman"/>
                <w:sz w:val="24"/>
                <w:szCs w:val="24"/>
              </w:rPr>
              <w:t>8</w:t>
            </w:r>
            <w:r w:rsidR="00D420D4">
              <w:rPr>
                <w:rFonts w:ascii="Avenir LT Std 55 Roman" w:hAnsi="Avenir LT Std 55 Roman"/>
                <w:sz w:val="24"/>
                <w:szCs w:val="24"/>
              </w:rPr>
              <w:t>,</w:t>
            </w:r>
            <w:r w:rsidRPr="0069442C">
              <w:rPr>
                <w:rFonts w:ascii="Avenir LT Std 55 Roman" w:hAnsi="Avenir LT Std 55 Roman"/>
                <w:sz w:val="24"/>
                <w:szCs w:val="24"/>
              </w:rPr>
              <w:t>501 to 10,000 lbs. GVWR</w:t>
            </w:r>
          </w:p>
          <w:p w14:paraId="2EC6F538" w14:textId="3ACC1E7C" w:rsidR="0069442C" w:rsidRPr="0069442C" w:rsidRDefault="0069442C" w:rsidP="0030670B">
            <w:pPr>
              <w:keepNext/>
              <w:keepLines/>
              <w:spacing w:after="160" w:line="259" w:lineRule="auto"/>
              <w:rPr>
                <w:rFonts w:ascii="Avenir LT Std 55 Roman" w:hAnsi="Avenir LT Std 55 Roman"/>
                <w:sz w:val="24"/>
                <w:szCs w:val="24"/>
              </w:rPr>
            </w:pPr>
            <w:del w:id="87" w:author="Draft Proposed 15-day Changes" w:date="2022-06-08T14:18:00Z">
              <w:r w:rsidRPr="0069442C">
                <w:rPr>
                  <w:rFonts w:ascii="Avenir LT Std 55 Roman" w:hAnsi="Avenir LT Std 55 Roman"/>
                  <w:sz w:val="24"/>
                  <w:szCs w:val="24"/>
                </w:rPr>
                <w:delText>MDVs are tested at their adjusted loaded vehicle weight (ALVW)</w:delText>
              </w:r>
            </w:del>
          </w:p>
        </w:tc>
        <w:tc>
          <w:tcPr>
            <w:tcW w:w="1350" w:type="dxa"/>
            <w:vAlign w:val="center"/>
          </w:tcPr>
          <w:p w14:paraId="21BA2902" w14:textId="77777777" w:rsidR="0069442C" w:rsidRPr="0069442C" w:rsidRDefault="0069442C" w:rsidP="0030670B">
            <w:pPr>
              <w:keepNext/>
              <w:keepLines/>
              <w:spacing w:after="160" w:line="259" w:lineRule="auto"/>
              <w:rPr>
                <w:rFonts w:ascii="Avenir LT Std 55 Roman" w:hAnsi="Avenir LT Std 55 Roman"/>
                <w:sz w:val="24"/>
                <w:szCs w:val="24"/>
              </w:rPr>
            </w:pPr>
            <w:r w:rsidRPr="0069442C">
              <w:rPr>
                <w:rFonts w:ascii="Avenir LT Std 55 Roman" w:hAnsi="Avenir LT Std 55 Roman"/>
                <w:sz w:val="24"/>
                <w:szCs w:val="24"/>
              </w:rPr>
              <w:t>ULEV250</w:t>
            </w:r>
            <w:r w:rsidRPr="0069442C">
              <w:rPr>
                <w:rFonts w:ascii="Avenir LT Std 55 Roman" w:hAnsi="Avenir LT Std 55 Roman"/>
                <w:sz w:val="24"/>
                <w:szCs w:val="24"/>
                <w:vertAlign w:val="superscript"/>
              </w:rPr>
              <w:t>1</w:t>
            </w:r>
          </w:p>
        </w:tc>
        <w:tc>
          <w:tcPr>
            <w:tcW w:w="1170" w:type="dxa"/>
            <w:vAlign w:val="center"/>
          </w:tcPr>
          <w:p w14:paraId="7DC3E606" w14:textId="77777777" w:rsidR="0069442C" w:rsidRPr="0069442C" w:rsidRDefault="0069442C" w:rsidP="005D288D">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0.250</w:t>
            </w:r>
          </w:p>
        </w:tc>
        <w:tc>
          <w:tcPr>
            <w:tcW w:w="890" w:type="dxa"/>
            <w:vAlign w:val="center"/>
          </w:tcPr>
          <w:p w14:paraId="5F5C6C23" w14:textId="77777777" w:rsidR="0069442C" w:rsidRPr="0069442C" w:rsidRDefault="0069442C" w:rsidP="005D288D">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6.4</w:t>
            </w:r>
          </w:p>
        </w:tc>
        <w:tc>
          <w:tcPr>
            <w:tcW w:w="1052" w:type="dxa"/>
            <w:vAlign w:val="center"/>
          </w:tcPr>
          <w:p w14:paraId="77AD7392" w14:textId="77777777" w:rsidR="0069442C" w:rsidRPr="0069442C" w:rsidRDefault="0069442C" w:rsidP="005D288D">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5437A7B7" w14:textId="77777777" w:rsidR="0069442C" w:rsidRPr="0069442C" w:rsidRDefault="0069442C" w:rsidP="005D288D">
            <w:pPr>
              <w:keepNext/>
              <w:keepLines/>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4768C10D" w14:textId="77777777" w:rsidTr="005D288D">
        <w:trPr>
          <w:trHeight w:val="303"/>
        </w:trPr>
        <w:tc>
          <w:tcPr>
            <w:tcW w:w="1800" w:type="dxa"/>
            <w:vMerge/>
            <w:vAlign w:val="center"/>
          </w:tcPr>
          <w:p w14:paraId="45128652"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72B7C38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ULEV200</w:t>
            </w:r>
            <w:r w:rsidRPr="0069442C">
              <w:rPr>
                <w:rFonts w:ascii="Avenir LT Std 55 Roman" w:hAnsi="Avenir LT Std 55 Roman"/>
                <w:sz w:val="24"/>
                <w:szCs w:val="24"/>
                <w:vertAlign w:val="superscript"/>
              </w:rPr>
              <w:t>1</w:t>
            </w:r>
          </w:p>
        </w:tc>
        <w:tc>
          <w:tcPr>
            <w:tcW w:w="1170" w:type="dxa"/>
            <w:vAlign w:val="center"/>
          </w:tcPr>
          <w:p w14:paraId="0ED5777A"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0.200</w:t>
            </w:r>
          </w:p>
        </w:tc>
        <w:tc>
          <w:tcPr>
            <w:tcW w:w="890" w:type="dxa"/>
            <w:vAlign w:val="center"/>
          </w:tcPr>
          <w:p w14:paraId="2E553DFE"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4.2</w:t>
            </w:r>
          </w:p>
        </w:tc>
        <w:tc>
          <w:tcPr>
            <w:tcW w:w="1052" w:type="dxa"/>
            <w:vAlign w:val="center"/>
          </w:tcPr>
          <w:p w14:paraId="1737F55E"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58CCE48C"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50FBC919" w14:textId="77777777" w:rsidTr="005D288D">
        <w:trPr>
          <w:trHeight w:val="303"/>
        </w:trPr>
        <w:tc>
          <w:tcPr>
            <w:tcW w:w="1800" w:type="dxa"/>
            <w:vMerge/>
            <w:vAlign w:val="center"/>
          </w:tcPr>
          <w:p w14:paraId="18C2E2AC"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077E96E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SULEV170</w:t>
            </w:r>
          </w:p>
        </w:tc>
        <w:tc>
          <w:tcPr>
            <w:tcW w:w="1170" w:type="dxa"/>
            <w:vAlign w:val="center"/>
          </w:tcPr>
          <w:p w14:paraId="1E6F30FF"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0.170</w:t>
            </w:r>
          </w:p>
        </w:tc>
        <w:tc>
          <w:tcPr>
            <w:tcW w:w="890" w:type="dxa"/>
            <w:vAlign w:val="center"/>
          </w:tcPr>
          <w:p w14:paraId="2AB778C2"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4.2</w:t>
            </w:r>
          </w:p>
        </w:tc>
        <w:tc>
          <w:tcPr>
            <w:tcW w:w="1052" w:type="dxa"/>
            <w:vAlign w:val="center"/>
          </w:tcPr>
          <w:p w14:paraId="5BA08750"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3873E3ED"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49A1FB3E" w14:textId="77777777" w:rsidTr="005D288D">
        <w:trPr>
          <w:trHeight w:val="303"/>
        </w:trPr>
        <w:tc>
          <w:tcPr>
            <w:tcW w:w="1800" w:type="dxa"/>
            <w:vMerge/>
            <w:vAlign w:val="center"/>
          </w:tcPr>
          <w:p w14:paraId="665EA14A"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575E929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170" w:type="dxa"/>
            <w:vAlign w:val="center"/>
          </w:tcPr>
          <w:p w14:paraId="622A6440"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890" w:type="dxa"/>
            <w:vAlign w:val="center"/>
          </w:tcPr>
          <w:p w14:paraId="0F54CA56"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3.2</w:t>
            </w:r>
          </w:p>
        </w:tc>
        <w:tc>
          <w:tcPr>
            <w:tcW w:w="1052" w:type="dxa"/>
            <w:vAlign w:val="center"/>
          </w:tcPr>
          <w:p w14:paraId="42E30BFA"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1B4F3B48"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28BC207C" w14:textId="77777777" w:rsidTr="005D288D">
        <w:trPr>
          <w:trHeight w:val="303"/>
        </w:trPr>
        <w:tc>
          <w:tcPr>
            <w:tcW w:w="1800" w:type="dxa"/>
            <w:vMerge/>
            <w:vAlign w:val="center"/>
          </w:tcPr>
          <w:p w14:paraId="66305B4E"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682B9AB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170" w:type="dxa"/>
            <w:vAlign w:val="center"/>
          </w:tcPr>
          <w:p w14:paraId="6BDC824D"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890" w:type="dxa"/>
            <w:vAlign w:val="center"/>
          </w:tcPr>
          <w:p w14:paraId="057FB9EA"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3.2</w:t>
            </w:r>
          </w:p>
        </w:tc>
        <w:tc>
          <w:tcPr>
            <w:tcW w:w="1052" w:type="dxa"/>
            <w:vAlign w:val="center"/>
          </w:tcPr>
          <w:p w14:paraId="100BF5E4"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35E4E1ED"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467CD94B" w14:textId="77777777" w:rsidTr="005D288D">
        <w:trPr>
          <w:trHeight w:val="303"/>
        </w:trPr>
        <w:tc>
          <w:tcPr>
            <w:tcW w:w="1800" w:type="dxa"/>
            <w:vMerge/>
            <w:vAlign w:val="center"/>
          </w:tcPr>
          <w:p w14:paraId="5436F14A"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5AD37F3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170" w:type="dxa"/>
            <w:vAlign w:val="center"/>
          </w:tcPr>
          <w:p w14:paraId="7EC4714A"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0.100</w:t>
            </w:r>
          </w:p>
        </w:tc>
        <w:tc>
          <w:tcPr>
            <w:tcW w:w="890" w:type="dxa"/>
            <w:vAlign w:val="center"/>
          </w:tcPr>
          <w:p w14:paraId="513B1DF1"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3.2</w:t>
            </w:r>
          </w:p>
        </w:tc>
        <w:tc>
          <w:tcPr>
            <w:tcW w:w="1052" w:type="dxa"/>
            <w:vAlign w:val="center"/>
          </w:tcPr>
          <w:p w14:paraId="63F87C58"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4EC714FC"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0D9F43D6" w14:textId="77777777" w:rsidTr="005D288D">
        <w:trPr>
          <w:trHeight w:val="303"/>
        </w:trPr>
        <w:tc>
          <w:tcPr>
            <w:tcW w:w="1800" w:type="dxa"/>
            <w:vMerge/>
            <w:vAlign w:val="center"/>
          </w:tcPr>
          <w:p w14:paraId="3EA8F29B"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726FEE6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SULEV85</w:t>
            </w:r>
          </w:p>
        </w:tc>
        <w:tc>
          <w:tcPr>
            <w:tcW w:w="1170" w:type="dxa"/>
            <w:vAlign w:val="center"/>
          </w:tcPr>
          <w:p w14:paraId="4B1A24A2"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0.085</w:t>
            </w:r>
          </w:p>
        </w:tc>
        <w:tc>
          <w:tcPr>
            <w:tcW w:w="890" w:type="dxa"/>
            <w:vAlign w:val="center"/>
          </w:tcPr>
          <w:p w14:paraId="44FC49AC"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3.2</w:t>
            </w:r>
          </w:p>
        </w:tc>
        <w:tc>
          <w:tcPr>
            <w:tcW w:w="1052" w:type="dxa"/>
            <w:vAlign w:val="center"/>
          </w:tcPr>
          <w:p w14:paraId="1DA317C4"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14D36A3C"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69442C" w:rsidRPr="0069442C" w14:paraId="3E5A4428" w14:textId="77777777" w:rsidTr="005D288D">
        <w:trPr>
          <w:trHeight w:val="304"/>
        </w:trPr>
        <w:tc>
          <w:tcPr>
            <w:tcW w:w="1800" w:type="dxa"/>
            <w:vMerge/>
            <w:vAlign w:val="center"/>
          </w:tcPr>
          <w:p w14:paraId="31FA1986"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62B1E6A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SULEV75</w:t>
            </w:r>
          </w:p>
        </w:tc>
        <w:tc>
          <w:tcPr>
            <w:tcW w:w="1170" w:type="dxa"/>
            <w:vAlign w:val="center"/>
          </w:tcPr>
          <w:p w14:paraId="5DEB28C7"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0.075</w:t>
            </w:r>
          </w:p>
        </w:tc>
        <w:tc>
          <w:tcPr>
            <w:tcW w:w="890" w:type="dxa"/>
            <w:vAlign w:val="center"/>
          </w:tcPr>
          <w:p w14:paraId="21884165"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3.2</w:t>
            </w:r>
          </w:p>
        </w:tc>
        <w:tc>
          <w:tcPr>
            <w:tcW w:w="1052" w:type="dxa"/>
            <w:vAlign w:val="center"/>
          </w:tcPr>
          <w:p w14:paraId="03419723"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064FCC38"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7A43AB" w:rsidRPr="0069442C" w14:paraId="28C98B34" w14:textId="77777777" w:rsidTr="005D288D">
        <w:trPr>
          <w:trHeight w:val="304"/>
        </w:trPr>
        <w:tc>
          <w:tcPr>
            <w:tcW w:w="1800" w:type="dxa"/>
            <w:vAlign w:val="center"/>
          </w:tcPr>
          <w:p w14:paraId="4F072E59" w14:textId="77777777" w:rsidR="007A43AB" w:rsidRPr="0069442C" w:rsidRDefault="007A43AB" w:rsidP="0069442C">
            <w:pPr>
              <w:rPr>
                <w:rFonts w:ascii="Avenir LT Std 55 Roman" w:hAnsi="Avenir LT Std 55 Roman"/>
                <w:sz w:val="24"/>
                <w:szCs w:val="24"/>
              </w:rPr>
            </w:pPr>
          </w:p>
        </w:tc>
        <w:tc>
          <w:tcPr>
            <w:tcW w:w="1350" w:type="dxa"/>
            <w:vAlign w:val="center"/>
          </w:tcPr>
          <w:p w14:paraId="6189E93E" w14:textId="77777777" w:rsidR="007A43AB" w:rsidRPr="0069442C" w:rsidRDefault="007A43AB" w:rsidP="0069442C">
            <w:pPr>
              <w:rPr>
                <w:rFonts w:ascii="Avenir LT Std 55 Roman" w:hAnsi="Avenir LT Std 55 Roman"/>
                <w:sz w:val="24"/>
                <w:szCs w:val="24"/>
              </w:rPr>
            </w:pPr>
          </w:p>
        </w:tc>
        <w:tc>
          <w:tcPr>
            <w:tcW w:w="1170" w:type="dxa"/>
            <w:vAlign w:val="center"/>
          </w:tcPr>
          <w:p w14:paraId="02C5D25C" w14:textId="77777777" w:rsidR="007A43AB" w:rsidRPr="0069442C" w:rsidRDefault="007A43AB" w:rsidP="005D288D">
            <w:pPr>
              <w:jc w:val="center"/>
              <w:rPr>
                <w:rFonts w:ascii="Avenir LT Std 55 Roman" w:hAnsi="Avenir LT Std 55 Roman"/>
                <w:sz w:val="24"/>
                <w:szCs w:val="24"/>
              </w:rPr>
            </w:pPr>
          </w:p>
        </w:tc>
        <w:tc>
          <w:tcPr>
            <w:tcW w:w="890" w:type="dxa"/>
            <w:vAlign w:val="center"/>
          </w:tcPr>
          <w:p w14:paraId="7A23B6EF" w14:textId="77777777" w:rsidR="007A43AB" w:rsidRPr="0069442C" w:rsidRDefault="007A43AB" w:rsidP="005D288D">
            <w:pPr>
              <w:jc w:val="center"/>
              <w:rPr>
                <w:rFonts w:ascii="Avenir LT Std 55 Roman" w:hAnsi="Avenir LT Std 55 Roman"/>
                <w:sz w:val="24"/>
                <w:szCs w:val="24"/>
              </w:rPr>
            </w:pPr>
          </w:p>
        </w:tc>
        <w:tc>
          <w:tcPr>
            <w:tcW w:w="1052" w:type="dxa"/>
            <w:vAlign w:val="center"/>
          </w:tcPr>
          <w:p w14:paraId="472DF2C6" w14:textId="77777777" w:rsidR="007A43AB" w:rsidRPr="0069442C" w:rsidRDefault="007A43AB" w:rsidP="005D288D">
            <w:pPr>
              <w:jc w:val="center"/>
              <w:rPr>
                <w:rFonts w:ascii="Avenir LT Std 55 Roman" w:hAnsi="Avenir LT Std 55 Roman"/>
                <w:sz w:val="24"/>
                <w:szCs w:val="24"/>
              </w:rPr>
            </w:pPr>
          </w:p>
        </w:tc>
        <w:tc>
          <w:tcPr>
            <w:tcW w:w="1052" w:type="dxa"/>
            <w:vAlign w:val="center"/>
          </w:tcPr>
          <w:p w14:paraId="48C781C0" w14:textId="77777777" w:rsidR="007A43AB" w:rsidRPr="0069442C" w:rsidRDefault="007A43AB" w:rsidP="005D288D">
            <w:pPr>
              <w:jc w:val="center"/>
              <w:rPr>
                <w:rFonts w:ascii="Avenir LT Std 55 Roman" w:hAnsi="Avenir LT Std 55 Roman"/>
                <w:sz w:val="24"/>
                <w:szCs w:val="24"/>
              </w:rPr>
            </w:pPr>
          </w:p>
        </w:tc>
      </w:tr>
      <w:tr w:rsidR="0069442C" w:rsidRPr="0069442C" w14:paraId="76349386" w14:textId="77777777" w:rsidTr="005D288D">
        <w:trPr>
          <w:trHeight w:val="282"/>
        </w:trPr>
        <w:tc>
          <w:tcPr>
            <w:tcW w:w="1800" w:type="dxa"/>
            <w:vMerge w:val="restart"/>
            <w:vAlign w:val="center"/>
          </w:tcPr>
          <w:p w14:paraId="27F58BC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MDVs</w:t>
            </w:r>
          </w:p>
          <w:p w14:paraId="11FF8F36"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10,001 to 14,000 lbs. GVWR</w:t>
            </w:r>
          </w:p>
          <w:p w14:paraId="1425B627" w14:textId="77777777" w:rsidR="0069442C" w:rsidRPr="0069442C" w:rsidRDefault="0069442C" w:rsidP="0069442C">
            <w:pPr>
              <w:spacing w:after="160" w:line="259" w:lineRule="auto"/>
              <w:rPr>
                <w:rFonts w:ascii="Avenir LT Std 55 Roman" w:hAnsi="Avenir LT Std 55 Roman"/>
                <w:sz w:val="24"/>
                <w:szCs w:val="24"/>
              </w:rPr>
            </w:pPr>
          </w:p>
          <w:p w14:paraId="05C9BE1A" w14:textId="43BA4214" w:rsidR="0069442C" w:rsidRPr="0069442C" w:rsidRDefault="0069442C" w:rsidP="0069442C">
            <w:pPr>
              <w:spacing w:after="160" w:line="259" w:lineRule="auto"/>
              <w:rPr>
                <w:rFonts w:ascii="Avenir LT Std 55 Roman" w:hAnsi="Avenir LT Std 55 Roman"/>
                <w:sz w:val="24"/>
                <w:szCs w:val="24"/>
              </w:rPr>
            </w:pPr>
            <w:del w:id="88" w:author="Draft Proposed 15-day Changes" w:date="2022-06-08T14:18:00Z">
              <w:r w:rsidRPr="0069442C">
                <w:rPr>
                  <w:rFonts w:ascii="Avenir LT Std 55 Roman" w:hAnsi="Avenir LT Std 55 Roman"/>
                  <w:sz w:val="24"/>
                  <w:szCs w:val="24"/>
                </w:rPr>
                <w:delText>MDVs are tested at their ALVW</w:delText>
              </w:r>
            </w:del>
          </w:p>
        </w:tc>
        <w:tc>
          <w:tcPr>
            <w:tcW w:w="1350" w:type="dxa"/>
          </w:tcPr>
          <w:p w14:paraId="278EAD4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ULEV400</w:t>
            </w:r>
            <w:r w:rsidRPr="0069442C">
              <w:rPr>
                <w:rFonts w:ascii="Avenir LT Std 55 Roman" w:hAnsi="Avenir LT Std 55 Roman"/>
                <w:sz w:val="24"/>
                <w:szCs w:val="24"/>
                <w:vertAlign w:val="superscript"/>
              </w:rPr>
              <w:t>1</w:t>
            </w:r>
          </w:p>
        </w:tc>
        <w:tc>
          <w:tcPr>
            <w:tcW w:w="1170" w:type="dxa"/>
            <w:vAlign w:val="center"/>
          </w:tcPr>
          <w:p w14:paraId="279B7C94"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0.400</w:t>
            </w:r>
          </w:p>
        </w:tc>
        <w:tc>
          <w:tcPr>
            <w:tcW w:w="890" w:type="dxa"/>
            <w:vAlign w:val="center"/>
          </w:tcPr>
          <w:p w14:paraId="1306FB2E"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7.3</w:t>
            </w:r>
          </w:p>
        </w:tc>
        <w:tc>
          <w:tcPr>
            <w:tcW w:w="1052" w:type="dxa"/>
            <w:vAlign w:val="center"/>
          </w:tcPr>
          <w:p w14:paraId="0DDEDD25"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39D68838"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30316164" w14:textId="77777777" w:rsidTr="005D288D">
        <w:trPr>
          <w:trHeight w:val="282"/>
        </w:trPr>
        <w:tc>
          <w:tcPr>
            <w:tcW w:w="1800" w:type="dxa"/>
            <w:vMerge/>
          </w:tcPr>
          <w:p w14:paraId="5A0C6AF2" w14:textId="77777777" w:rsidR="0069442C" w:rsidRPr="0069442C" w:rsidRDefault="0069442C" w:rsidP="0069442C">
            <w:pPr>
              <w:spacing w:after="160" w:line="259" w:lineRule="auto"/>
              <w:rPr>
                <w:rFonts w:ascii="Avenir LT Std 55 Roman" w:hAnsi="Avenir LT Std 55 Roman"/>
                <w:sz w:val="24"/>
                <w:szCs w:val="24"/>
              </w:rPr>
            </w:pPr>
          </w:p>
        </w:tc>
        <w:tc>
          <w:tcPr>
            <w:tcW w:w="1350" w:type="dxa"/>
          </w:tcPr>
          <w:p w14:paraId="296FBC1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ULEV270</w:t>
            </w:r>
            <w:r w:rsidRPr="0069442C">
              <w:rPr>
                <w:rFonts w:ascii="Avenir LT Std 55 Roman" w:hAnsi="Avenir LT Std 55 Roman"/>
                <w:sz w:val="24"/>
                <w:szCs w:val="24"/>
                <w:vertAlign w:val="superscript"/>
              </w:rPr>
              <w:t>1</w:t>
            </w:r>
          </w:p>
        </w:tc>
        <w:tc>
          <w:tcPr>
            <w:tcW w:w="1170" w:type="dxa"/>
            <w:vAlign w:val="center"/>
          </w:tcPr>
          <w:p w14:paraId="3E8F0FE6"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0.270</w:t>
            </w:r>
          </w:p>
        </w:tc>
        <w:tc>
          <w:tcPr>
            <w:tcW w:w="890" w:type="dxa"/>
            <w:vAlign w:val="center"/>
          </w:tcPr>
          <w:p w14:paraId="1161D315"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4.2</w:t>
            </w:r>
          </w:p>
        </w:tc>
        <w:tc>
          <w:tcPr>
            <w:tcW w:w="1052" w:type="dxa"/>
            <w:vAlign w:val="center"/>
          </w:tcPr>
          <w:p w14:paraId="70EB8F03"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17DA63BF"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6F2160C1" w14:textId="77777777" w:rsidTr="005D288D">
        <w:trPr>
          <w:trHeight w:val="282"/>
        </w:trPr>
        <w:tc>
          <w:tcPr>
            <w:tcW w:w="1800" w:type="dxa"/>
            <w:vMerge/>
          </w:tcPr>
          <w:p w14:paraId="71720C59" w14:textId="77777777" w:rsidR="0069442C" w:rsidRPr="0069442C" w:rsidRDefault="0069442C" w:rsidP="0069442C">
            <w:pPr>
              <w:spacing w:after="160" w:line="259" w:lineRule="auto"/>
              <w:rPr>
                <w:rFonts w:ascii="Avenir LT Std 55 Roman" w:hAnsi="Avenir LT Std 55 Roman"/>
                <w:sz w:val="24"/>
                <w:szCs w:val="24"/>
              </w:rPr>
            </w:pPr>
          </w:p>
        </w:tc>
        <w:tc>
          <w:tcPr>
            <w:tcW w:w="1350" w:type="dxa"/>
          </w:tcPr>
          <w:p w14:paraId="3F50961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SULEV230</w:t>
            </w:r>
          </w:p>
        </w:tc>
        <w:tc>
          <w:tcPr>
            <w:tcW w:w="1170" w:type="dxa"/>
            <w:vAlign w:val="center"/>
          </w:tcPr>
          <w:p w14:paraId="1199B4AA"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0.230</w:t>
            </w:r>
          </w:p>
        </w:tc>
        <w:tc>
          <w:tcPr>
            <w:tcW w:w="890" w:type="dxa"/>
            <w:vAlign w:val="center"/>
          </w:tcPr>
          <w:p w14:paraId="50B490DC"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4.2</w:t>
            </w:r>
          </w:p>
        </w:tc>
        <w:tc>
          <w:tcPr>
            <w:tcW w:w="1052" w:type="dxa"/>
            <w:vAlign w:val="center"/>
          </w:tcPr>
          <w:p w14:paraId="3A261D1E"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6337CF87"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4F9B7099" w14:textId="77777777" w:rsidTr="005D288D">
        <w:trPr>
          <w:trHeight w:val="282"/>
        </w:trPr>
        <w:tc>
          <w:tcPr>
            <w:tcW w:w="1800" w:type="dxa"/>
            <w:vMerge/>
          </w:tcPr>
          <w:p w14:paraId="6E89CFD6" w14:textId="77777777" w:rsidR="0069442C" w:rsidRPr="0069442C" w:rsidRDefault="0069442C" w:rsidP="0069442C">
            <w:pPr>
              <w:spacing w:after="160" w:line="259" w:lineRule="auto"/>
              <w:rPr>
                <w:rFonts w:ascii="Avenir LT Std 55 Roman" w:hAnsi="Avenir LT Std 55 Roman"/>
                <w:sz w:val="24"/>
                <w:szCs w:val="24"/>
              </w:rPr>
            </w:pPr>
          </w:p>
        </w:tc>
        <w:tc>
          <w:tcPr>
            <w:tcW w:w="1350" w:type="dxa"/>
          </w:tcPr>
          <w:p w14:paraId="37F72B2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SULEV200</w:t>
            </w:r>
          </w:p>
        </w:tc>
        <w:tc>
          <w:tcPr>
            <w:tcW w:w="1170" w:type="dxa"/>
            <w:vAlign w:val="center"/>
          </w:tcPr>
          <w:p w14:paraId="203FF627"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0.200</w:t>
            </w:r>
          </w:p>
        </w:tc>
        <w:tc>
          <w:tcPr>
            <w:tcW w:w="890" w:type="dxa"/>
            <w:vAlign w:val="center"/>
          </w:tcPr>
          <w:p w14:paraId="50D2EE5D"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3.7</w:t>
            </w:r>
          </w:p>
        </w:tc>
        <w:tc>
          <w:tcPr>
            <w:tcW w:w="1052" w:type="dxa"/>
            <w:vAlign w:val="center"/>
          </w:tcPr>
          <w:p w14:paraId="470F4877"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305BDF8A"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0987A5FA" w14:textId="77777777" w:rsidTr="005D288D">
        <w:trPr>
          <w:trHeight w:val="282"/>
        </w:trPr>
        <w:tc>
          <w:tcPr>
            <w:tcW w:w="1800" w:type="dxa"/>
            <w:vMerge/>
          </w:tcPr>
          <w:p w14:paraId="193B71A7"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1883E5D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SULEV175</w:t>
            </w:r>
          </w:p>
        </w:tc>
        <w:tc>
          <w:tcPr>
            <w:tcW w:w="1170" w:type="dxa"/>
            <w:vAlign w:val="center"/>
          </w:tcPr>
          <w:p w14:paraId="17163318"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0.175</w:t>
            </w:r>
          </w:p>
        </w:tc>
        <w:tc>
          <w:tcPr>
            <w:tcW w:w="890" w:type="dxa"/>
            <w:vAlign w:val="center"/>
          </w:tcPr>
          <w:p w14:paraId="49B2D119"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3.7</w:t>
            </w:r>
          </w:p>
        </w:tc>
        <w:tc>
          <w:tcPr>
            <w:tcW w:w="1052" w:type="dxa"/>
            <w:vAlign w:val="center"/>
          </w:tcPr>
          <w:p w14:paraId="6C0C7A74"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35C2B432"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7A965C8E" w14:textId="77777777" w:rsidTr="005D288D">
        <w:trPr>
          <w:trHeight w:val="282"/>
        </w:trPr>
        <w:tc>
          <w:tcPr>
            <w:tcW w:w="1800" w:type="dxa"/>
            <w:vMerge/>
          </w:tcPr>
          <w:p w14:paraId="33F72A0F"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2C154AC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170" w:type="dxa"/>
            <w:vAlign w:val="center"/>
          </w:tcPr>
          <w:p w14:paraId="47E39402"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890" w:type="dxa"/>
            <w:vAlign w:val="center"/>
          </w:tcPr>
          <w:p w14:paraId="00B1DC09"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3.7</w:t>
            </w:r>
          </w:p>
        </w:tc>
        <w:tc>
          <w:tcPr>
            <w:tcW w:w="1052" w:type="dxa"/>
            <w:vAlign w:val="center"/>
          </w:tcPr>
          <w:p w14:paraId="4252E770"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018586F0"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33427084" w14:textId="77777777" w:rsidTr="005D288D">
        <w:trPr>
          <w:trHeight w:val="282"/>
        </w:trPr>
        <w:tc>
          <w:tcPr>
            <w:tcW w:w="1800" w:type="dxa"/>
            <w:vMerge/>
          </w:tcPr>
          <w:p w14:paraId="7569BCB4"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74793A3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170" w:type="dxa"/>
            <w:vAlign w:val="center"/>
          </w:tcPr>
          <w:p w14:paraId="69BABD9F"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890" w:type="dxa"/>
            <w:vAlign w:val="center"/>
          </w:tcPr>
          <w:p w14:paraId="3C0969C8"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3.7</w:t>
            </w:r>
          </w:p>
        </w:tc>
        <w:tc>
          <w:tcPr>
            <w:tcW w:w="1052" w:type="dxa"/>
            <w:vAlign w:val="center"/>
          </w:tcPr>
          <w:p w14:paraId="502C0282"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436921CC"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r w:rsidR="0069442C" w:rsidRPr="0069442C" w14:paraId="0E74FF94" w14:textId="77777777" w:rsidTr="005D288D">
        <w:trPr>
          <w:trHeight w:val="282"/>
        </w:trPr>
        <w:tc>
          <w:tcPr>
            <w:tcW w:w="1800" w:type="dxa"/>
            <w:vMerge/>
          </w:tcPr>
          <w:p w14:paraId="16E356E4" w14:textId="77777777" w:rsidR="0069442C" w:rsidRPr="0069442C" w:rsidRDefault="0069442C" w:rsidP="0069442C">
            <w:pPr>
              <w:spacing w:after="160" w:line="259" w:lineRule="auto"/>
              <w:rPr>
                <w:rFonts w:ascii="Avenir LT Std 55 Roman" w:hAnsi="Avenir LT Std 55 Roman"/>
                <w:sz w:val="24"/>
                <w:szCs w:val="24"/>
              </w:rPr>
            </w:pPr>
          </w:p>
        </w:tc>
        <w:tc>
          <w:tcPr>
            <w:tcW w:w="1350" w:type="dxa"/>
            <w:vAlign w:val="center"/>
          </w:tcPr>
          <w:p w14:paraId="2A8921A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170" w:type="dxa"/>
            <w:vAlign w:val="center"/>
          </w:tcPr>
          <w:p w14:paraId="69DBC4D3"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0.100</w:t>
            </w:r>
          </w:p>
        </w:tc>
        <w:tc>
          <w:tcPr>
            <w:tcW w:w="890" w:type="dxa"/>
            <w:vAlign w:val="center"/>
          </w:tcPr>
          <w:p w14:paraId="2F1ABA5B"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3.7</w:t>
            </w:r>
          </w:p>
        </w:tc>
        <w:tc>
          <w:tcPr>
            <w:tcW w:w="1052" w:type="dxa"/>
            <w:vAlign w:val="center"/>
          </w:tcPr>
          <w:p w14:paraId="2F6BF785"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c>
          <w:tcPr>
            <w:tcW w:w="1052" w:type="dxa"/>
            <w:vAlign w:val="center"/>
          </w:tcPr>
          <w:p w14:paraId="5C038793" w14:textId="77777777" w:rsidR="0069442C" w:rsidRPr="0069442C" w:rsidRDefault="0069442C" w:rsidP="005D288D">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r>
    </w:tbl>
    <w:p w14:paraId="397D76D4" w14:textId="77777777" w:rsidR="0069442C" w:rsidRPr="00E8588D" w:rsidRDefault="0069442C" w:rsidP="007B2058">
      <w:pPr>
        <w:ind w:left="2070"/>
        <w:rPr>
          <w:rFonts w:ascii="Avenir LT Std 55 Roman" w:hAnsi="Avenir LT Std 55 Roman"/>
          <w:sz w:val="20"/>
          <w:szCs w:val="20"/>
        </w:rPr>
      </w:pPr>
      <w:r w:rsidRPr="00E8588D">
        <w:rPr>
          <w:rFonts w:ascii="Avenir LT Std 55 Roman" w:hAnsi="Avenir LT Std 55 Roman"/>
          <w:sz w:val="20"/>
          <w:szCs w:val="20"/>
          <w:vertAlign w:val="superscript"/>
        </w:rPr>
        <w:t>1</w:t>
      </w:r>
      <w:r w:rsidRPr="00E8588D">
        <w:rPr>
          <w:rFonts w:ascii="Avenir LT Std 55 Roman" w:hAnsi="Avenir LT Std 55 Roman"/>
          <w:sz w:val="20"/>
          <w:szCs w:val="20"/>
        </w:rPr>
        <w:t xml:space="preserve"> These vehicle emission categories are only applicable for the 2026 through 2028 model years.</w:t>
      </w:r>
    </w:p>
    <w:p w14:paraId="1D448759" w14:textId="77777777" w:rsidR="0069442C" w:rsidRPr="0069442C" w:rsidRDefault="0069442C" w:rsidP="003E2F6D">
      <w:pPr>
        <w:pStyle w:val="Heading4"/>
      </w:pPr>
      <w:proofErr w:type="gramStart"/>
      <w:r w:rsidRPr="006E6858">
        <w:rPr>
          <w:i/>
        </w:rPr>
        <w:lastRenderedPageBreak/>
        <w:t>50 degree</w:t>
      </w:r>
      <w:proofErr w:type="gramEnd"/>
      <w:r w:rsidRPr="006E6858">
        <w:rPr>
          <w:i/>
        </w:rPr>
        <w:t xml:space="preserve"> F Standards</w:t>
      </w:r>
      <w:r w:rsidRPr="0069442C">
        <w:t xml:space="preserve">. All MDVs other than natural gas and diesel-fueled vehicles, must be certified to the following </w:t>
      </w:r>
      <w:proofErr w:type="gramStart"/>
      <w:r w:rsidRPr="0069442C">
        <w:t>50 degree</w:t>
      </w:r>
      <w:proofErr w:type="gramEnd"/>
      <w:r w:rsidRPr="0069442C">
        <w:t xml:space="preserve"> F standards when tested on the FTP cycle (40 CFR, Part 1066) conducted at a nominal test temperature of 50 degree F, as modified by Part II, Section C of the “California 2026 and Subsequent Model Criteria Pollutant Exhaust Emission Standards and Test Procedures for Passenger Cars, Light-Duty Trucks, and Medium-Duty Vehicles.”</w:t>
      </w:r>
    </w:p>
    <w:p w14:paraId="69091D1F" w14:textId="77777777" w:rsidR="0069442C" w:rsidRPr="0069442C" w:rsidRDefault="0069442C" w:rsidP="003E2F6D">
      <w:pPr>
        <w:pStyle w:val="Heading5"/>
      </w:pPr>
      <w:r w:rsidRPr="0069442C">
        <w:t xml:space="preserve">These standards are the maximum exhaust emissions for </w:t>
      </w:r>
      <w:proofErr w:type="spellStart"/>
      <w:r w:rsidRPr="0069442C">
        <w:t>NMOG+NOx</w:t>
      </w:r>
      <w:proofErr w:type="spellEnd"/>
      <w:r w:rsidRPr="0069442C">
        <w:t xml:space="preserve"> and formaldehyde (HCHO) for vehicles with less than or equal to 4,000-miles.</w:t>
      </w:r>
    </w:p>
    <w:tbl>
      <w:tblPr>
        <w:tblStyle w:val="TableGrid"/>
        <w:tblW w:w="0" w:type="auto"/>
        <w:tblInd w:w="28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50 degree F Exhaust Emission Standards for LEV IV Medium-Duty Vehicles, Other than Medium-Duty Passenger Vehicles "/>
        <w:tblDescription w:val="For fuel-flexible, bi-fuel, and dual-fuel vehicles, a vehicle must meet an NMOG+NOx standard at 50 degrees F that is twice the applicable FTP standard.  In addition a vehicle must meet the following formaldehyde emission standard at 50 degrees F, based on the emission category to which the vehicle certifies.  For the ULEV250 category, the formaldehyde standard equals 0.032 g/mi.  For the categories ULEV200, SULEV170, SULEV150, SULEV125, SULEV100, SULEV85, and SULEV75, the formaldehyde standard equals 0.016 g/mi.  For the ULEV400 category, the formaldehyde standard equals 0.042 g/mi.  For the categories ULEV270, SULEV230, SULEV200, SULEV175, SULEV150, SULEV125, and SULEV100, the formaldehyde standard equals 0.020 g/mi."/>
      </w:tblPr>
      <w:tblGrid>
        <w:gridCol w:w="2250"/>
        <w:gridCol w:w="1800"/>
        <w:gridCol w:w="1170"/>
        <w:gridCol w:w="1080"/>
      </w:tblGrid>
      <w:tr w:rsidR="0069442C" w:rsidRPr="0069442C" w14:paraId="644BA043" w14:textId="77777777" w:rsidTr="00EC5016">
        <w:trPr>
          <w:tblHeader/>
        </w:trPr>
        <w:tc>
          <w:tcPr>
            <w:tcW w:w="6300" w:type="dxa"/>
            <w:gridSpan w:val="4"/>
          </w:tcPr>
          <w:p w14:paraId="1DAF2C85" w14:textId="77777777" w:rsidR="0069442C" w:rsidRPr="0069442C" w:rsidRDefault="0069442C" w:rsidP="00EC5016">
            <w:pPr>
              <w:spacing w:after="160" w:line="259" w:lineRule="auto"/>
              <w:jc w:val="center"/>
              <w:rPr>
                <w:rFonts w:ascii="Avenir LT Std 55 Roman" w:hAnsi="Avenir LT Std 55 Roman"/>
                <w:sz w:val="24"/>
                <w:szCs w:val="24"/>
              </w:rPr>
            </w:pPr>
            <w:proofErr w:type="gramStart"/>
            <w:r w:rsidRPr="0069442C">
              <w:rPr>
                <w:rFonts w:ascii="Avenir LT Std 55 Roman" w:hAnsi="Avenir LT Std 55 Roman"/>
                <w:b/>
                <w:bCs/>
                <w:sz w:val="24"/>
                <w:szCs w:val="24"/>
              </w:rPr>
              <w:t>50 degree</w:t>
            </w:r>
            <w:proofErr w:type="gramEnd"/>
            <w:r w:rsidRPr="0069442C">
              <w:rPr>
                <w:rFonts w:ascii="Avenir LT Std 55 Roman" w:hAnsi="Avenir LT Std 55 Roman"/>
                <w:b/>
                <w:bCs/>
                <w:sz w:val="24"/>
                <w:szCs w:val="24"/>
                <w:vertAlign w:val="superscript"/>
              </w:rPr>
              <w:t xml:space="preserve"> </w:t>
            </w:r>
            <w:r w:rsidRPr="0069442C">
              <w:rPr>
                <w:rFonts w:ascii="Avenir LT Std 55 Roman" w:hAnsi="Avenir LT Std 55 Roman"/>
                <w:b/>
                <w:bCs/>
                <w:sz w:val="24"/>
                <w:szCs w:val="24"/>
              </w:rPr>
              <w:t>F Standards</w:t>
            </w:r>
          </w:p>
        </w:tc>
      </w:tr>
      <w:tr w:rsidR="0069442C" w:rsidRPr="0069442C" w14:paraId="7F5DEE63" w14:textId="77777777" w:rsidTr="00EC5016">
        <w:trPr>
          <w:trHeight w:val="669"/>
          <w:tblHeader/>
        </w:trPr>
        <w:tc>
          <w:tcPr>
            <w:tcW w:w="2250" w:type="dxa"/>
          </w:tcPr>
          <w:p w14:paraId="44502226" w14:textId="77777777" w:rsidR="0069442C" w:rsidRPr="0069442C" w:rsidRDefault="0069442C" w:rsidP="0069442C">
            <w:pPr>
              <w:spacing w:after="160" w:line="259" w:lineRule="auto"/>
              <w:rPr>
                <w:rFonts w:ascii="Avenir LT Std 55 Roman" w:hAnsi="Avenir LT Std 55 Roman"/>
                <w:i/>
                <w:sz w:val="24"/>
                <w:szCs w:val="24"/>
              </w:rPr>
            </w:pPr>
            <w:r w:rsidRPr="0069442C">
              <w:rPr>
                <w:rFonts w:ascii="Avenir LT Std 55 Roman" w:hAnsi="Avenir LT Std 55 Roman"/>
                <w:i/>
                <w:iCs/>
                <w:sz w:val="24"/>
                <w:szCs w:val="24"/>
              </w:rPr>
              <w:t>Vehicle Type</w:t>
            </w:r>
          </w:p>
        </w:tc>
        <w:tc>
          <w:tcPr>
            <w:tcW w:w="1800" w:type="dxa"/>
            <w:vAlign w:val="center"/>
          </w:tcPr>
          <w:p w14:paraId="513AF6A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sz w:val="24"/>
                <w:szCs w:val="24"/>
              </w:rPr>
              <w:t xml:space="preserve">Vehicle Emission Category </w:t>
            </w:r>
          </w:p>
        </w:tc>
        <w:tc>
          <w:tcPr>
            <w:tcW w:w="1170" w:type="dxa"/>
            <w:vAlign w:val="center"/>
          </w:tcPr>
          <w:p w14:paraId="5E153F41" w14:textId="77777777" w:rsidR="0069442C" w:rsidRPr="0069442C" w:rsidRDefault="0069442C" w:rsidP="004619B0">
            <w:pPr>
              <w:spacing w:line="259" w:lineRule="auto"/>
              <w:jc w:val="center"/>
              <w:rPr>
                <w:rFonts w:ascii="Avenir LT Std 55 Roman" w:hAnsi="Avenir LT Std 55 Roman"/>
                <w:i/>
                <w:sz w:val="24"/>
                <w:szCs w:val="24"/>
              </w:rPr>
            </w:pPr>
            <w:proofErr w:type="spellStart"/>
            <w:r w:rsidRPr="0069442C">
              <w:rPr>
                <w:rFonts w:ascii="Avenir LT Std 55 Roman" w:hAnsi="Avenir LT Std 55 Roman"/>
                <w:i/>
                <w:sz w:val="24"/>
                <w:szCs w:val="24"/>
              </w:rPr>
              <w:t>NMOG+NOx</w:t>
            </w:r>
            <w:proofErr w:type="spellEnd"/>
          </w:p>
          <w:p w14:paraId="7028919A"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c>
          <w:tcPr>
            <w:tcW w:w="1080" w:type="dxa"/>
            <w:vAlign w:val="center"/>
          </w:tcPr>
          <w:p w14:paraId="5F66BDD9" w14:textId="77777777" w:rsidR="0069442C" w:rsidRPr="0069442C" w:rsidRDefault="0069442C" w:rsidP="004619B0">
            <w:pPr>
              <w:spacing w:line="259" w:lineRule="auto"/>
              <w:jc w:val="center"/>
              <w:rPr>
                <w:rFonts w:ascii="Avenir LT Std 55 Roman" w:hAnsi="Avenir LT Std 55 Roman"/>
                <w:i/>
                <w:sz w:val="24"/>
                <w:szCs w:val="24"/>
              </w:rPr>
            </w:pPr>
            <w:r w:rsidRPr="0069442C">
              <w:rPr>
                <w:rFonts w:ascii="Avenir LT Std 55 Roman" w:hAnsi="Avenir LT Std 55 Roman"/>
                <w:i/>
                <w:sz w:val="24"/>
                <w:szCs w:val="24"/>
              </w:rPr>
              <w:t>HCHO</w:t>
            </w:r>
          </w:p>
          <w:p w14:paraId="038E263F"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(g/mi)</w:t>
            </w:r>
          </w:p>
        </w:tc>
      </w:tr>
      <w:tr w:rsidR="0069442C" w:rsidRPr="0069442C" w14:paraId="36510408" w14:textId="77777777" w:rsidTr="00EC5016">
        <w:tc>
          <w:tcPr>
            <w:tcW w:w="2250" w:type="dxa"/>
            <w:vMerge w:val="restart"/>
          </w:tcPr>
          <w:p w14:paraId="518F524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MDVs</w:t>
            </w:r>
          </w:p>
          <w:p w14:paraId="025594C4" w14:textId="0DB431CA"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8</w:t>
            </w:r>
            <w:r w:rsidR="008369CD">
              <w:rPr>
                <w:rFonts w:ascii="Avenir LT Std 55 Roman" w:hAnsi="Avenir LT Std 55 Roman"/>
                <w:sz w:val="24"/>
                <w:szCs w:val="24"/>
              </w:rPr>
              <w:t>,</w:t>
            </w:r>
            <w:r w:rsidRPr="0069442C">
              <w:rPr>
                <w:rFonts w:ascii="Avenir LT Std 55 Roman" w:hAnsi="Avenir LT Std 55 Roman"/>
                <w:sz w:val="24"/>
                <w:szCs w:val="24"/>
              </w:rPr>
              <w:t>501 to 10,000 lbs. GVWR</w:t>
            </w:r>
          </w:p>
          <w:p w14:paraId="2838E48B" w14:textId="77777777" w:rsidR="0069442C" w:rsidRPr="0069442C" w:rsidRDefault="0069442C" w:rsidP="0069442C">
            <w:pPr>
              <w:spacing w:after="160" w:line="259" w:lineRule="auto"/>
              <w:rPr>
                <w:rFonts w:ascii="Avenir LT Std 55 Roman" w:hAnsi="Avenir LT Std 55 Roman"/>
                <w:sz w:val="24"/>
                <w:szCs w:val="24"/>
              </w:rPr>
            </w:pPr>
          </w:p>
          <w:p w14:paraId="29A46AF6" w14:textId="5B85DA99" w:rsidR="0069442C" w:rsidRPr="0069442C" w:rsidRDefault="0069442C" w:rsidP="0069442C">
            <w:pPr>
              <w:spacing w:after="160" w:line="259" w:lineRule="auto"/>
              <w:rPr>
                <w:rFonts w:ascii="Avenir LT Std 55 Roman" w:hAnsi="Avenir LT Std 55 Roman"/>
                <w:sz w:val="24"/>
                <w:szCs w:val="24"/>
              </w:rPr>
            </w:pPr>
            <w:del w:id="89" w:author="Draft Proposed 15-day Changes" w:date="2022-06-08T14:18:00Z">
              <w:r w:rsidRPr="0069442C">
                <w:rPr>
                  <w:rFonts w:ascii="Avenir LT Std 55 Roman" w:hAnsi="Avenir LT Std 55 Roman"/>
                  <w:sz w:val="24"/>
                  <w:szCs w:val="24"/>
                </w:rPr>
                <w:delText>MDVs are tested at their ALVW</w:delText>
              </w:r>
            </w:del>
          </w:p>
        </w:tc>
        <w:tc>
          <w:tcPr>
            <w:tcW w:w="1800" w:type="dxa"/>
            <w:vAlign w:val="center"/>
          </w:tcPr>
          <w:p w14:paraId="23A82E4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ULEV250</w:t>
            </w:r>
          </w:p>
        </w:tc>
        <w:tc>
          <w:tcPr>
            <w:tcW w:w="1170" w:type="dxa"/>
            <w:vAlign w:val="center"/>
          </w:tcPr>
          <w:p w14:paraId="0603CAD0"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0.500</w:t>
            </w:r>
          </w:p>
        </w:tc>
        <w:tc>
          <w:tcPr>
            <w:tcW w:w="1080" w:type="dxa"/>
            <w:vAlign w:val="center"/>
          </w:tcPr>
          <w:p w14:paraId="5A883473"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0.032</w:t>
            </w:r>
          </w:p>
        </w:tc>
      </w:tr>
      <w:tr w:rsidR="0069442C" w:rsidRPr="0069442C" w14:paraId="34904825" w14:textId="77777777" w:rsidTr="00EC5016">
        <w:tc>
          <w:tcPr>
            <w:tcW w:w="2250" w:type="dxa"/>
            <w:vMerge/>
          </w:tcPr>
          <w:p w14:paraId="5D148218"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76CFAEB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ULEV200</w:t>
            </w:r>
          </w:p>
        </w:tc>
        <w:tc>
          <w:tcPr>
            <w:tcW w:w="1170" w:type="dxa"/>
            <w:vAlign w:val="center"/>
          </w:tcPr>
          <w:p w14:paraId="186F17E0"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0.400</w:t>
            </w:r>
          </w:p>
        </w:tc>
        <w:tc>
          <w:tcPr>
            <w:tcW w:w="1080" w:type="dxa"/>
            <w:vAlign w:val="center"/>
          </w:tcPr>
          <w:p w14:paraId="78F39B0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79D26962" w14:textId="77777777" w:rsidTr="00EC5016">
        <w:tc>
          <w:tcPr>
            <w:tcW w:w="2250" w:type="dxa"/>
            <w:vMerge/>
          </w:tcPr>
          <w:p w14:paraId="1E2C8830"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2D715DA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SULEV170</w:t>
            </w:r>
          </w:p>
        </w:tc>
        <w:tc>
          <w:tcPr>
            <w:tcW w:w="1170" w:type="dxa"/>
            <w:vAlign w:val="center"/>
          </w:tcPr>
          <w:p w14:paraId="712181D6"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0.340</w:t>
            </w:r>
          </w:p>
        </w:tc>
        <w:tc>
          <w:tcPr>
            <w:tcW w:w="1080" w:type="dxa"/>
            <w:vAlign w:val="center"/>
          </w:tcPr>
          <w:p w14:paraId="2D7EF03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6E1060E8" w14:textId="77777777" w:rsidTr="00EC5016">
        <w:tc>
          <w:tcPr>
            <w:tcW w:w="2250" w:type="dxa"/>
            <w:vMerge/>
          </w:tcPr>
          <w:p w14:paraId="1821DB07"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65DC49E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170" w:type="dxa"/>
            <w:vAlign w:val="center"/>
          </w:tcPr>
          <w:p w14:paraId="4F0CCD4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0.300</w:t>
            </w:r>
          </w:p>
        </w:tc>
        <w:tc>
          <w:tcPr>
            <w:tcW w:w="1080" w:type="dxa"/>
            <w:vAlign w:val="center"/>
          </w:tcPr>
          <w:p w14:paraId="392C283C"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7EA0F497" w14:textId="77777777" w:rsidTr="00EC5016">
        <w:tc>
          <w:tcPr>
            <w:tcW w:w="2250" w:type="dxa"/>
            <w:vMerge/>
          </w:tcPr>
          <w:p w14:paraId="05629FB1"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3395031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170" w:type="dxa"/>
            <w:vAlign w:val="center"/>
          </w:tcPr>
          <w:p w14:paraId="76A3A51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0.250</w:t>
            </w:r>
          </w:p>
        </w:tc>
        <w:tc>
          <w:tcPr>
            <w:tcW w:w="1080" w:type="dxa"/>
            <w:vAlign w:val="center"/>
          </w:tcPr>
          <w:p w14:paraId="7F01AEEF"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4D49E0F6" w14:textId="77777777" w:rsidTr="00EC5016">
        <w:tc>
          <w:tcPr>
            <w:tcW w:w="2250" w:type="dxa"/>
            <w:vMerge/>
          </w:tcPr>
          <w:p w14:paraId="7FD4491A"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0E055B3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170" w:type="dxa"/>
            <w:vAlign w:val="center"/>
          </w:tcPr>
          <w:p w14:paraId="7E890EB0"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0.200</w:t>
            </w:r>
          </w:p>
        </w:tc>
        <w:tc>
          <w:tcPr>
            <w:tcW w:w="1080" w:type="dxa"/>
            <w:vAlign w:val="center"/>
          </w:tcPr>
          <w:p w14:paraId="6B05819A"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361480C3" w14:textId="77777777" w:rsidTr="00EC5016">
        <w:tc>
          <w:tcPr>
            <w:tcW w:w="2250" w:type="dxa"/>
            <w:vMerge/>
          </w:tcPr>
          <w:p w14:paraId="26482C7D"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39DF793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SULEV85</w:t>
            </w:r>
          </w:p>
        </w:tc>
        <w:tc>
          <w:tcPr>
            <w:tcW w:w="1170" w:type="dxa"/>
            <w:vAlign w:val="center"/>
          </w:tcPr>
          <w:p w14:paraId="4D395F6F"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0.170</w:t>
            </w:r>
          </w:p>
        </w:tc>
        <w:tc>
          <w:tcPr>
            <w:tcW w:w="1080" w:type="dxa"/>
            <w:vAlign w:val="center"/>
          </w:tcPr>
          <w:p w14:paraId="2D0F113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28F6F893" w14:textId="77777777" w:rsidTr="00EC5016">
        <w:tc>
          <w:tcPr>
            <w:tcW w:w="2250" w:type="dxa"/>
            <w:vMerge/>
          </w:tcPr>
          <w:p w14:paraId="4B9C9680"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51468849"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SULEV75</w:t>
            </w:r>
          </w:p>
        </w:tc>
        <w:tc>
          <w:tcPr>
            <w:tcW w:w="1170" w:type="dxa"/>
            <w:vAlign w:val="center"/>
          </w:tcPr>
          <w:p w14:paraId="19E745E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1080" w:type="dxa"/>
            <w:vAlign w:val="center"/>
          </w:tcPr>
          <w:p w14:paraId="58720357"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0.016</w:t>
            </w:r>
          </w:p>
        </w:tc>
      </w:tr>
      <w:tr w:rsidR="0069442C" w:rsidRPr="0069442C" w14:paraId="436CFFE2" w14:textId="77777777" w:rsidTr="00EC5016">
        <w:tc>
          <w:tcPr>
            <w:tcW w:w="2250" w:type="dxa"/>
          </w:tcPr>
          <w:p w14:paraId="25AADC52"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26D3031E" w14:textId="77777777" w:rsidR="0069442C" w:rsidRPr="0069442C" w:rsidRDefault="0069442C" w:rsidP="0069442C">
            <w:pPr>
              <w:spacing w:after="160" w:line="259" w:lineRule="auto"/>
              <w:rPr>
                <w:rFonts w:ascii="Avenir LT Std 55 Roman" w:hAnsi="Avenir LT Std 55 Roman"/>
                <w:sz w:val="24"/>
                <w:szCs w:val="24"/>
              </w:rPr>
            </w:pPr>
          </w:p>
        </w:tc>
        <w:tc>
          <w:tcPr>
            <w:tcW w:w="1170" w:type="dxa"/>
            <w:vAlign w:val="center"/>
          </w:tcPr>
          <w:p w14:paraId="082B5AC3" w14:textId="77777777" w:rsidR="0069442C" w:rsidRPr="0069442C" w:rsidRDefault="0069442C" w:rsidP="00EC5016">
            <w:pPr>
              <w:spacing w:after="160" w:line="259" w:lineRule="auto"/>
              <w:jc w:val="center"/>
              <w:rPr>
                <w:rFonts w:ascii="Avenir LT Std 55 Roman" w:hAnsi="Avenir LT Std 55 Roman"/>
                <w:sz w:val="24"/>
                <w:szCs w:val="24"/>
              </w:rPr>
            </w:pPr>
          </w:p>
        </w:tc>
        <w:tc>
          <w:tcPr>
            <w:tcW w:w="1080" w:type="dxa"/>
            <w:vAlign w:val="center"/>
          </w:tcPr>
          <w:p w14:paraId="02459B8C" w14:textId="77777777" w:rsidR="0069442C" w:rsidRPr="0069442C" w:rsidRDefault="0069442C" w:rsidP="00EC5016">
            <w:pPr>
              <w:spacing w:after="160" w:line="259" w:lineRule="auto"/>
              <w:jc w:val="center"/>
              <w:rPr>
                <w:rFonts w:ascii="Avenir LT Std 55 Roman" w:hAnsi="Avenir LT Std 55 Roman"/>
                <w:sz w:val="24"/>
                <w:szCs w:val="24"/>
              </w:rPr>
            </w:pPr>
          </w:p>
        </w:tc>
      </w:tr>
      <w:tr w:rsidR="0069442C" w:rsidRPr="0069442C" w14:paraId="1E7B5BCC" w14:textId="77777777" w:rsidTr="00EC5016">
        <w:tc>
          <w:tcPr>
            <w:tcW w:w="2250" w:type="dxa"/>
            <w:vMerge w:val="restart"/>
          </w:tcPr>
          <w:p w14:paraId="47A1598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MDVs</w:t>
            </w:r>
          </w:p>
          <w:p w14:paraId="13F41AB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10,001 to 14,000 lbs. GVWR</w:t>
            </w:r>
          </w:p>
          <w:p w14:paraId="16B07D79" w14:textId="77777777" w:rsidR="0069442C" w:rsidRPr="0069442C" w:rsidRDefault="0069442C" w:rsidP="0069442C">
            <w:pPr>
              <w:spacing w:after="160" w:line="259" w:lineRule="auto"/>
              <w:rPr>
                <w:rFonts w:ascii="Avenir LT Std 55 Roman" w:hAnsi="Avenir LT Std 55 Roman"/>
                <w:sz w:val="24"/>
                <w:szCs w:val="24"/>
              </w:rPr>
            </w:pPr>
          </w:p>
          <w:p w14:paraId="0BCA52E4" w14:textId="391FF78C" w:rsidR="0069442C" w:rsidRPr="0069442C" w:rsidRDefault="0069442C" w:rsidP="0069442C">
            <w:pPr>
              <w:spacing w:after="160" w:line="259" w:lineRule="auto"/>
              <w:rPr>
                <w:rFonts w:ascii="Avenir LT Std 55 Roman" w:hAnsi="Avenir LT Std 55 Roman"/>
                <w:sz w:val="24"/>
                <w:szCs w:val="24"/>
              </w:rPr>
            </w:pPr>
            <w:del w:id="90" w:author="Draft Proposed 15-day Changes" w:date="2022-06-08T14:18:00Z">
              <w:r w:rsidRPr="0069442C">
                <w:rPr>
                  <w:rFonts w:ascii="Avenir LT Std 55 Roman" w:hAnsi="Avenir LT Std 55 Roman"/>
                  <w:sz w:val="24"/>
                  <w:szCs w:val="24"/>
                </w:rPr>
                <w:delText>MDVs are tested at their ALVW</w:delText>
              </w:r>
            </w:del>
          </w:p>
        </w:tc>
        <w:tc>
          <w:tcPr>
            <w:tcW w:w="1800" w:type="dxa"/>
            <w:vAlign w:val="center"/>
          </w:tcPr>
          <w:p w14:paraId="6BDAB6B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ULEV400</w:t>
            </w:r>
          </w:p>
        </w:tc>
        <w:tc>
          <w:tcPr>
            <w:tcW w:w="1170" w:type="dxa"/>
            <w:vAlign w:val="center"/>
          </w:tcPr>
          <w:p w14:paraId="409F712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0.800</w:t>
            </w:r>
          </w:p>
        </w:tc>
        <w:tc>
          <w:tcPr>
            <w:tcW w:w="1080" w:type="dxa"/>
            <w:vAlign w:val="center"/>
          </w:tcPr>
          <w:p w14:paraId="3FC5B346"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0.042</w:t>
            </w:r>
          </w:p>
        </w:tc>
      </w:tr>
      <w:tr w:rsidR="0069442C" w:rsidRPr="0069442C" w14:paraId="718446F8" w14:textId="77777777" w:rsidTr="00EC5016">
        <w:tc>
          <w:tcPr>
            <w:tcW w:w="2250" w:type="dxa"/>
            <w:vMerge/>
          </w:tcPr>
          <w:p w14:paraId="7D7D7301"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50B1DBA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ULEV270</w:t>
            </w:r>
          </w:p>
        </w:tc>
        <w:tc>
          <w:tcPr>
            <w:tcW w:w="1170" w:type="dxa"/>
            <w:vAlign w:val="center"/>
          </w:tcPr>
          <w:p w14:paraId="5244A44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0.540</w:t>
            </w:r>
          </w:p>
        </w:tc>
        <w:tc>
          <w:tcPr>
            <w:tcW w:w="1080" w:type="dxa"/>
            <w:vAlign w:val="center"/>
          </w:tcPr>
          <w:p w14:paraId="2E5E44D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245B44B3" w14:textId="77777777" w:rsidTr="00EC5016">
        <w:tc>
          <w:tcPr>
            <w:tcW w:w="2250" w:type="dxa"/>
            <w:vMerge/>
          </w:tcPr>
          <w:p w14:paraId="7AA387E2"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6EA0E99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SULEV230</w:t>
            </w:r>
          </w:p>
        </w:tc>
        <w:tc>
          <w:tcPr>
            <w:tcW w:w="1170" w:type="dxa"/>
            <w:vAlign w:val="center"/>
          </w:tcPr>
          <w:p w14:paraId="2E2EA69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0.460</w:t>
            </w:r>
          </w:p>
        </w:tc>
        <w:tc>
          <w:tcPr>
            <w:tcW w:w="1080" w:type="dxa"/>
            <w:vAlign w:val="center"/>
          </w:tcPr>
          <w:p w14:paraId="4EB8D8A0"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7BCD6121" w14:textId="77777777" w:rsidTr="00EC5016">
        <w:tc>
          <w:tcPr>
            <w:tcW w:w="2250" w:type="dxa"/>
            <w:vMerge/>
          </w:tcPr>
          <w:p w14:paraId="5C6740F2"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00336D6B"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SULEV200</w:t>
            </w:r>
          </w:p>
        </w:tc>
        <w:tc>
          <w:tcPr>
            <w:tcW w:w="1170" w:type="dxa"/>
            <w:vAlign w:val="center"/>
          </w:tcPr>
          <w:p w14:paraId="4FF94BC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0.400</w:t>
            </w:r>
          </w:p>
        </w:tc>
        <w:tc>
          <w:tcPr>
            <w:tcW w:w="1080" w:type="dxa"/>
            <w:vAlign w:val="center"/>
          </w:tcPr>
          <w:p w14:paraId="29DC1990"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0D165C97" w14:textId="77777777" w:rsidTr="00EC5016">
        <w:tc>
          <w:tcPr>
            <w:tcW w:w="2250" w:type="dxa"/>
            <w:vMerge/>
          </w:tcPr>
          <w:p w14:paraId="11143B8F"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503D872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SULEV175</w:t>
            </w:r>
          </w:p>
        </w:tc>
        <w:tc>
          <w:tcPr>
            <w:tcW w:w="1170" w:type="dxa"/>
            <w:vAlign w:val="center"/>
          </w:tcPr>
          <w:p w14:paraId="6376074E"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0.350</w:t>
            </w:r>
          </w:p>
        </w:tc>
        <w:tc>
          <w:tcPr>
            <w:tcW w:w="1080" w:type="dxa"/>
            <w:vAlign w:val="center"/>
          </w:tcPr>
          <w:p w14:paraId="42032104"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7284420B" w14:textId="77777777" w:rsidTr="00EC5016">
        <w:tc>
          <w:tcPr>
            <w:tcW w:w="2250" w:type="dxa"/>
            <w:vMerge/>
          </w:tcPr>
          <w:p w14:paraId="2DEAC0EF"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21F84D8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170" w:type="dxa"/>
            <w:vAlign w:val="center"/>
          </w:tcPr>
          <w:p w14:paraId="4DC29FB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0.300</w:t>
            </w:r>
          </w:p>
        </w:tc>
        <w:tc>
          <w:tcPr>
            <w:tcW w:w="1080" w:type="dxa"/>
            <w:vAlign w:val="center"/>
          </w:tcPr>
          <w:p w14:paraId="3E76E6E2"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11CEBA64" w14:textId="77777777" w:rsidTr="00EC5016">
        <w:tc>
          <w:tcPr>
            <w:tcW w:w="2250" w:type="dxa"/>
            <w:vMerge/>
          </w:tcPr>
          <w:p w14:paraId="56E686F2"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64D3E1E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170" w:type="dxa"/>
            <w:vAlign w:val="center"/>
          </w:tcPr>
          <w:p w14:paraId="2F8F5682"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0.250</w:t>
            </w:r>
          </w:p>
        </w:tc>
        <w:tc>
          <w:tcPr>
            <w:tcW w:w="1080" w:type="dxa"/>
            <w:vAlign w:val="center"/>
          </w:tcPr>
          <w:p w14:paraId="28F6740C"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r w:rsidR="0069442C" w:rsidRPr="0069442C" w14:paraId="6BAE54D4" w14:textId="77777777" w:rsidTr="00EC5016">
        <w:trPr>
          <w:trHeight w:val="288"/>
        </w:trPr>
        <w:tc>
          <w:tcPr>
            <w:tcW w:w="2250" w:type="dxa"/>
            <w:vMerge/>
          </w:tcPr>
          <w:p w14:paraId="42D1537D" w14:textId="77777777" w:rsidR="0069442C" w:rsidRPr="0069442C" w:rsidRDefault="0069442C" w:rsidP="0069442C">
            <w:pPr>
              <w:spacing w:after="160" w:line="259" w:lineRule="auto"/>
              <w:rPr>
                <w:rFonts w:ascii="Avenir LT Std 55 Roman" w:hAnsi="Avenir LT Std 55 Roman"/>
                <w:sz w:val="24"/>
                <w:szCs w:val="24"/>
              </w:rPr>
            </w:pPr>
          </w:p>
        </w:tc>
        <w:tc>
          <w:tcPr>
            <w:tcW w:w="1800" w:type="dxa"/>
            <w:vAlign w:val="center"/>
          </w:tcPr>
          <w:p w14:paraId="737CAEF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170" w:type="dxa"/>
            <w:vAlign w:val="center"/>
          </w:tcPr>
          <w:p w14:paraId="1151EBD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0.200</w:t>
            </w:r>
          </w:p>
        </w:tc>
        <w:tc>
          <w:tcPr>
            <w:tcW w:w="1080" w:type="dxa"/>
            <w:vAlign w:val="center"/>
          </w:tcPr>
          <w:p w14:paraId="0ED0648E"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0.020</w:t>
            </w:r>
          </w:p>
        </w:tc>
      </w:tr>
    </w:tbl>
    <w:p w14:paraId="19F94087" w14:textId="4039A5A4" w:rsidR="0069442C" w:rsidRPr="0069442C" w:rsidRDefault="0069442C" w:rsidP="0007578A">
      <w:pPr>
        <w:pStyle w:val="Heading5"/>
        <w:keepNext w:val="0"/>
      </w:pPr>
      <w:del w:id="91" w:author="Draft Proposed 15-day Changes" w:date="2022-06-08T14:18:00Z">
        <w:r w:rsidRPr="0069442C">
          <w:delText>A</w:delText>
        </w:r>
      </w:del>
      <w:ins w:id="92" w:author="Draft Proposed 15-day Changes" w:date="2022-06-08T14:18:00Z">
        <w:r w:rsidR="009428EE">
          <w:t xml:space="preserve">In lieu of measuring and determining NMOG and HCHO exhaust emissions, </w:t>
        </w:r>
        <w:r w:rsidR="00897B4C">
          <w:t>a</w:t>
        </w:r>
      </w:ins>
      <w:r w:rsidRPr="0069442C">
        <w:t xml:space="preserve"> manufacturer may demonstrate compliance with these </w:t>
      </w:r>
      <w:proofErr w:type="spellStart"/>
      <w:r w:rsidRPr="0069442C">
        <w:t>NMOG+NOx</w:t>
      </w:r>
      <w:proofErr w:type="spellEnd"/>
      <w:r w:rsidRPr="0069442C">
        <w:t xml:space="preserve"> and HCHO standards by measuring NMHC exhaust emissions </w:t>
      </w:r>
      <w:del w:id="93" w:author="Draft Proposed 15-day Changes" w:date="2022-06-08T14:18:00Z">
        <w:r w:rsidRPr="0069442C">
          <w:delText>or issuing a statement of compliance for HCHO</w:delText>
        </w:r>
      </w:del>
      <w:ins w:id="94" w:author="Draft Proposed 15-day Changes" w:date="2022-06-08T14:18:00Z">
        <w:r w:rsidR="00BF6CFD">
          <w:t>in lieu of NMOG emissions and by submitting</w:t>
        </w:r>
        <w:r w:rsidR="00BF6CFD" w:rsidRPr="0058063E">
          <w:t xml:space="preserve"> an attestation with the certification application that </w:t>
        </w:r>
        <w:r w:rsidR="00BF6CFD">
          <w:t xml:space="preserve">HCHO </w:t>
        </w:r>
        <w:r w:rsidR="00BF6CFD" w:rsidRPr="0058063E">
          <w:t>exhaust emissions comply with the</w:t>
        </w:r>
        <w:r w:rsidR="00BF6CFD">
          <w:t>se</w:t>
        </w:r>
        <w:r w:rsidR="00BF6CFD" w:rsidRPr="0058063E">
          <w:t xml:space="preserve"> </w:t>
        </w:r>
        <w:r w:rsidR="00BF6CFD">
          <w:t xml:space="preserve">HCHO </w:t>
        </w:r>
        <w:r w:rsidR="00897B4C">
          <w:t>standards</w:t>
        </w:r>
      </w:ins>
      <w:r w:rsidR="00897B4C">
        <w:t xml:space="preserve"> </w:t>
      </w:r>
      <w:r w:rsidRPr="0069442C">
        <w:t>in accordance with Section D.1.7.5 and Section G.3.1.</w:t>
      </w:r>
      <w:del w:id="95" w:author="Draft Proposed 15-day Changes" w:date="2022-06-08T14:18:00Z">
        <w:r w:rsidRPr="0069442C">
          <w:delText>3.1</w:delText>
        </w:r>
      </w:del>
      <w:ins w:id="96" w:author="Draft Proposed 15-day Changes" w:date="2022-06-08T14:18:00Z">
        <w:r w:rsidR="00A01F71">
          <w:t>4</w:t>
        </w:r>
      </w:ins>
      <w:r w:rsidRPr="0069442C">
        <w:t>, respectively, of the “California 2026 and Subsequent Model Criteria Pollutant Exhaust Emission Standards and Test Procedures for Passenger Cars, Light-Duty Trucks, and Medium-Duty Vehicles.”</w:t>
      </w:r>
    </w:p>
    <w:p w14:paraId="0A2D4A19" w14:textId="1A04944C" w:rsidR="0069442C" w:rsidRPr="0069442C" w:rsidRDefault="0069442C" w:rsidP="0007578A">
      <w:pPr>
        <w:pStyle w:val="Heading5"/>
        <w:keepNext w:val="0"/>
      </w:pPr>
      <w:r w:rsidRPr="0069442C">
        <w:t xml:space="preserve">Emissions of CO measured at </w:t>
      </w:r>
      <w:proofErr w:type="gramStart"/>
      <w:r w:rsidRPr="0069442C">
        <w:t>50 degree</w:t>
      </w:r>
      <w:proofErr w:type="gramEnd"/>
      <w:r w:rsidRPr="0069442C">
        <w:t xml:space="preserve"> F </w:t>
      </w:r>
      <w:r w:rsidR="00AC1E05">
        <w:t>from vehicles</w:t>
      </w:r>
      <w:r w:rsidR="00AC1E05" w:rsidRPr="0069442C">
        <w:t xml:space="preserve"> </w:t>
      </w:r>
      <w:r w:rsidRPr="0069442C">
        <w:t>at 4,000 or fewer miles shall not exceed the FTP standards set forth in subsection (e)(2)(A) applicable to vehicles of the same emission category.</w:t>
      </w:r>
    </w:p>
    <w:p w14:paraId="06804666" w14:textId="7D641962" w:rsidR="0069442C" w:rsidRPr="0069442C" w:rsidRDefault="0069442C" w:rsidP="0007578A">
      <w:pPr>
        <w:pStyle w:val="Heading5"/>
        <w:keepNext w:val="0"/>
      </w:pPr>
      <w:r w:rsidRPr="0069442C">
        <w:t>In accordance with subsection (c)(</w:t>
      </w:r>
      <w:r w:rsidR="00A307A0">
        <w:t>5</w:t>
      </w:r>
      <w:r w:rsidRPr="0069442C">
        <w:t xml:space="preserve">), fuel-flexible, bi-fuel, and dual-fuel vehicles shall meet these </w:t>
      </w:r>
      <w:proofErr w:type="gramStart"/>
      <w:r w:rsidRPr="0069442C">
        <w:t>50 degree</w:t>
      </w:r>
      <w:proofErr w:type="gramEnd"/>
      <w:r w:rsidRPr="0069442C">
        <w:t xml:space="preserve"> F standards when a vehicle is operating on either fuel (or blend of fuels in the case of fuel-flexible) the vehicle is designed to operate on.</w:t>
      </w:r>
    </w:p>
    <w:p w14:paraId="02197C11" w14:textId="77777777" w:rsidR="0069442C" w:rsidRPr="00167791" w:rsidRDefault="0069442C" w:rsidP="0007578A">
      <w:pPr>
        <w:pStyle w:val="Heading3"/>
        <w:keepNext w:val="0"/>
        <w:rPr>
          <w:i/>
        </w:rPr>
      </w:pPr>
      <w:r w:rsidRPr="00167791">
        <w:rPr>
          <w:i/>
        </w:rPr>
        <w:t>SFTP Standards</w:t>
      </w:r>
    </w:p>
    <w:p w14:paraId="26B956D1" w14:textId="77777777" w:rsidR="0069442C" w:rsidRPr="0069442C" w:rsidRDefault="0069442C" w:rsidP="0007578A">
      <w:pPr>
        <w:pStyle w:val="Heading4"/>
        <w:keepNext w:val="0"/>
      </w:pPr>
      <w:r w:rsidRPr="00167791">
        <w:rPr>
          <w:i/>
        </w:rPr>
        <w:t>SFTP Requirements</w:t>
      </w:r>
      <w:r w:rsidRPr="0069442C">
        <w:t>.</w:t>
      </w:r>
    </w:p>
    <w:p w14:paraId="2F446413" w14:textId="366AE135" w:rsidR="0069442C" w:rsidRPr="0069442C" w:rsidRDefault="0069442C" w:rsidP="0007578A">
      <w:pPr>
        <w:pStyle w:val="Heading5"/>
        <w:keepNext w:val="0"/>
      </w:pPr>
      <w:r w:rsidRPr="0069442C">
        <w:t xml:space="preserve">The following standards are the maximum </w:t>
      </w:r>
      <w:proofErr w:type="spellStart"/>
      <w:r w:rsidRPr="0069442C">
        <w:t>NMOG+NOx</w:t>
      </w:r>
      <w:proofErr w:type="spellEnd"/>
      <w:r w:rsidRPr="0069442C">
        <w:t>, CO, and PM exhaust emissions for full useful life of 2026 and subsequent model</w:t>
      </w:r>
      <w:r w:rsidR="0038228D">
        <w:t xml:space="preserve"> </w:t>
      </w:r>
      <w:r w:rsidRPr="0069442C">
        <w:t>year MDVs:</w:t>
      </w:r>
    </w:p>
    <w:tbl>
      <w:tblPr>
        <w:tblStyle w:val="TableGrid"/>
        <w:tblW w:w="9270"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FTP NMOG+NOx and CO Exhaust Mass Emission Standards for LEV IV Medium Duty Vehicles Other than Medium-Duty Passenger Vehicles"/>
        <w:tblDescription w:val="For medium-duty vehicles in the 8,501 to 10,000 pounds GVWR category that have a power-to-weight ratio of less than or equal to 0.024, the following SFTP standards apply using the US06 Bag 2 test cycle.  The CO standard for all vehicle emission categories is 15 g/mi, and the SFTP NMOG+NOx standard is equal to the applicable FTP NMOG+NOx standard.  For medium-duty vehicles in the 8,501 to 10,000 pounds GVWR category that have a power-to-weight ratio of greater than 0.024, the following SFTP standards apply using the full US06 test cycle.  The CO standard for all vehicle emission categories is 25 g/mi, and the SFTP NMOG+NOx standard is equal to the applicable FTP NMOG+NOx standard.  For medium-duty vehicles in the 10,001 to 14,000 pounds GVWR category, the following SFTP standards apply using the Hot 1435 UC test cycle.  The CO standard for all vehicle emission categories is 10 g/mi, and the SFTP NMOG+NOx standard is equal to the applicable FTP NMOG+NOx standard."/>
      </w:tblPr>
      <w:tblGrid>
        <w:gridCol w:w="1620"/>
        <w:gridCol w:w="1530"/>
        <w:gridCol w:w="1530"/>
        <w:gridCol w:w="1440"/>
        <w:gridCol w:w="1251"/>
        <w:gridCol w:w="847"/>
        <w:gridCol w:w="1052"/>
      </w:tblGrid>
      <w:tr w:rsidR="0069442C" w:rsidRPr="0069442C" w14:paraId="55799973" w14:textId="77777777" w:rsidTr="00EC5016">
        <w:trPr>
          <w:tblHeader/>
        </w:trPr>
        <w:tc>
          <w:tcPr>
            <w:tcW w:w="9270" w:type="dxa"/>
            <w:gridSpan w:val="7"/>
            <w:vAlign w:val="center"/>
          </w:tcPr>
          <w:p w14:paraId="6DBFF6B4" w14:textId="77777777" w:rsidR="0069442C" w:rsidRPr="0069442C" w:rsidRDefault="0069442C" w:rsidP="00E661F3">
            <w:pPr>
              <w:spacing w:line="259" w:lineRule="auto"/>
              <w:jc w:val="center"/>
              <w:rPr>
                <w:rFonts w:ascii="Avenir LT Std 55 Roman" w:hAnsi="Avenir LT Std 55 Roman"/>
                <w:sz w:val="24"/>
                <w:szCs w:val="24"/>
              </w:rPr>
            </w:pPr>
            <w:r w:rsidRPr="0069442C">
              <w:rPr>
                <w:rFonts w:ascii="Avenir LT Std 55 Roman" w:hAnsi="Avenir LT Std 55 Roman"/>
                <w:b/>
                <w:bCs/>
                <w:sz w:val="24"/>
                <w:szCs w:val="24"/>
              </w:rPr>
              <w:lastRenderedPageBreak/>
              <w:t>SFTP Exhaust Standards</w:t>
            </w:r>
          </w:p>
          <w:p w14:paraId="7868545E" w14:textId="77777777" w:rsidR="0069442C" w:rsidRPr="0069442C" w:rsidRDefault="0069442C" w:rsidP="00EC5016">
            <w:pPr>
              <w:spacing w:after="160" w:line="259" w:lineRule="auto"/>
              <w:jc w:val="center"/>
              <w:rPr>
                <w:rFonts w:ascii="Avenir LT Std 55 Roman" w:hAnsi="Avenir LT Std 55 Roman"/>
                <w:b/>
                <w:bCs/>
                <w:sz w:val="24"/>
                <w:szCs w:val="24"/>
              </w:rPr>
            </w:pPr>
            <w:r w:rsidRPr="0069442C">
              <w:rPr>
                <w:rFonts w:ascii="Avenir LT Std 55 Roman" w:hAnsi="Avenir LT Std 55 Roman"/>
                <w:i/>
                <w:iCs/>
                <w:sz w:val="24"/>
                <w:szCs w:val="24"/>
              </w:rPr>
              <w:t>(</w:t>
            </w:r>
            <w:proofErr w:type="gramStart"/>
            <w:r w:rsidRPr="0069442C">
              <w:rPr>
                <w:rFonts w:ascii="Avenir LT Std 55 Roman" w:hAnsi="Avenir LT Std 55 Roman"/>
                <w:i/>
                <w:iCs/>
                <w:sz w:val="24"/>
                <w:szCs w:val="24"/>
              </w:rPr>
              <w:t>150,000 mile</w:t>
            </w:r>
            <w:proofErr w:type="gramEnd"/>
            <w:r w:rsidRPr="0069442C">
              <w:rPr>
                <w:rFonts w:ascii="Avenir LT Std 55 Roman" w:hAnsi="Avenir LT Std 55 Roman"/>
                <w:i/>
                <w:iCs/>
                <w:sz w:val="24"/>
                <w:szCs w:val="24"/>
              </w:rPr>
              <w:t xml:space="preserve"> Durability Vehicle Basis)</w:t>
            </w:r>
          </w:p>
        </w:tc>
      </w:tr>
      <w:tr w:rsidR="00EC5016" w:rsidRPr="0069442C" w14:paraId="066085BF" w14:textId="77777777" w:rsidTr="00EC5016">
        <w:trPr>
          <w:tblHeader/>
        </w:trPr>
        <w:tc>
          <w:tcPr>
            <w:tcW w:w="1620" w:type="dxa"/>
            <w:vAlign w:val="center"/>
          </w:tcPr>
          <w:p w14:paraId="3500C1FF"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Vehicle Type</w:t>
            </w:r>
          </w:p>
        </w:tc>
        <w:tc>
          <w:tcPr>
            <w:tcW w:w="1530" w:type="dxa"/>
            <w:shd w:val="clear" w:color="auto" w:fill="auto"/>
            <w:vAlign w:val="center"/>
          </w:tcPr>
          <w:p w14:paraId="791F18B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sz w:val="24"/>
                <w:szCs w:val="24"/>
              </w:rPr>
              <w:t>HP/GVWR</w:t>
            </w:r>
            <w:r w:rsidRPr="0069442C">
              <w:rPr>
                <w:rFonts w:ascii="Avenir LT Std 55 Roman" w:hAnsi="Avenir LT Std 55 Roman"/>
                <w:i/>
                <w:sz w:val="24"/>
                <w:szCs w:val="24"/>
                <w:vertAlign w:val="superscript"/>
              </w:rPr>
              <w:t>1</w:t>
            </w:r>
          </w:p>
        </w:tc>
        <w:tc>
          <w:tcPr>
            <w:tcW w:w="1530" w:type="dxa"/>
            <w:shd w:val="clear" w:color="auto" w:fill="auto"/>
            <w:vAlign w:val="center"/>
          </w:tcPr>
          <w:p w14:paraId="390436D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Test Cycle</w:t>
            </w:r>
            <w:r w:rsidRPr="0069442C">
              <w:rPr>
                <w:rFonts w:ascii="Avenir LT Std 55 Roman" w:hAnsi="Avenir LT Std 55 Roman"/>
                <w:i/>
                <w:iCs/>
                <w:sz w:val="24"/>
                <w:szCs w:val="24"/>
                <w:vertAlign w:val="superscript"/>
              </w:rPr>
              <w:t>2</w:t>
            </w:r>
          </w:p>
        </w:tc>
        <w:tc>
          <w:tcPr>
            <w:tcW w:w="1440" w:type="dxa"/>
            <w:shd w:val="clear" w:color="auto" w:fill="auto"/>
            <w:vAlign w:val="center"/>
          </w:tcPr>
          <w:p w14:paraId="71B7C00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i/>
                <w:iCs/>
                <w:sz w:val="24"/>
                <w:szCs w:val="24"/>
              </w:rPr>
              <w:t>Vehicle Emission Category</w:t>
            </w:r>
          </w:p>
        </w:tc>
        <w:tc>
          <w:tcPr>
            <w:tcW w:w="1251" w:type="dxa"/>
            <w:shd w:val="clear" w:color="auto" w:fill="auto"/>
            <w:vAlign w:val="center"/>
          </w:tcPr>
          <w:p w14:paraId="314E86B0" w14:textId="77777777" w:rsidR="0069442C" w:rsidRPr="0069442C" w:rsidRDefault="0069442C" w:rsidP="00EC5016">
            <w:pPr>
              <w:spacing w:after="160" w:line="259" w:lineRule="auto"/>
              <w:jc w:val="center"/>
              <w:rPr>
                <w:rFonts w:ascii="Avenir LT Std 55 Roman" w:hAnsi="Avenir LT Std 55 Roman"/>
                <w:sz w:val="24"/>
                <w:szCs w:val="24"/>
              </w:rPr>
            </w:pPr>
            <w:proofErr w:type="spellStart"/>
            <w:r w:rsidRPr="0069442C">
              <w:rPr>
                <w:rFonts w:ascii="Avenir LT Std 55 Roman" w:hAnsi="Avenir LT Std 55 Roman"/>
                <w:i/>
                <w:sz w:val="24"/>
                <w:szCs w:val="24"/>
              </w:rPr>
              <w:t>NMOG+NOx</w:t>
            </w:r>
            <w:proofErr w:type="spellEnd"/>
            <w:r w:rsidRPr="0069442C">
              <w:rPr>
                <w:rFonts w:ascii="Avenir LT Std 55 Roman" w:hAnsi="Avenir LT Std 55 Roman"/>
                <w:i/>
                <w:sz w:val="24"/>
                <w:szCs w:val="24"/>
              </w:rPr>
              <w:t xml:space="preserve"> (g/mi)</w:t>
            </w:r>
          </w:p>
        </w:tc>
        <w:tc>
          <w:tcPr>
            <w:tcW w:w="847" w:type="dxa"/>
            <w:shd w:val="clear" w:color="auto" w:fill="auto"/>
            <w:vAlign w:val="center"/>
          </w:tcPr>
          <w:p w14:paraId="2C91E5F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i/>
                <w:sz w:val="24"/>
                <w:szCs w:val="24"/>
              </w:rPr>
              <w:t>CO (g/mi)</w:t>
            </w:r>
          </w:p>
        </w:tc>
        <w:tc>
          <w:tcPr>
            <w:tcW w:w="1052" w:type="dxa"/>
          </w:tcPr>
          <w:p w14:paraId="74309211" w14:textId="77777777" w:rsidR="0069442C" w:rsidRPr="0069442C" w:rsidRDefault="0069442C" w:rsidP="00EC5016">
            <w:pPr>
              <w:spacing w:after="160" w:line="259" w:lineRule="auto"/>
              <w:jc w:val="center"/>
              <w:rPr>
                <w:rFonts w:ascii="Avenir LT Std 55 Roman" w:hAnsi="Avenir LT Std 55 Roman"/>
                <w:i/>
                <w:sz w:val="24"/>
                <w:szCs w:val="24"/>
              </w:rPr>
            </w:pPr>
            <w:r w:rsidRPr="0069442C">
              <w:rPr>
                <w:rFonts w:ascii="Avenir LT Std 55 Roman" w:hAnsi="Avenir LT Std 55 Roman"/>
                <w:i/>
                <w:sz w:val="24"/>
                <w:szCs w:val="24"/>
              </w:rPr>
              <w:t>PM</w:t>
            </w:r>
            <w:r w:rsidRPr="0069442C">
              <w:rPr>
                <w:rFonts w:ascii="Avenir LT Std 55 Roman" w:hAnsi="Avenir LT Std 55 Roman"/>
                <w:i/>
                <w:sz w:val="24"/>
                <w:szCs w:val="24"/>
                <w:vertAlign w:val="superscript"/>
              </w:rPr>
              <w:t>3</w:t>
            </w:r>
            <w:r w:rsidRPr="0069442C">
              <w:rPr>
                <w:rFonts w:ascii="Avenir LT Std 55 Roman" w:hAnsi="Avenir LT Std 55 Roman"/>
                <w:i/>
                <w:sz w:val="24"/>
                <w:szCs w:val="24"/>
              </w:rPr>
              <w:t xml:space="preserve"> (mg/mi)</w:t>
            </w:r>
          </w:p>
        </w:tc>
      </w:tr>
      <w:tr w:rsidR="00EC5016" w:rsidRPr="0069442C" w14:paraId="277D35A4" w14:textId="77777777" w:rsidTr="00EC5016">
        <w:tc>
          <w:tcPr>
            <w:tcW w:w="1620" w:type="dxa"/>
            <w:vMerge w:val="restart"/>
            <w:vAlign w:val="center"/>
          </w:tcPr>
          <w:p w14:paraId="3FF7B5B2" w14:textId="7E945BA4"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MDVs 8,501 to 10,000 lbs. GVWR</w:t>
            </w:r>
            <w:del w:id="97" w:author="Draft Proposed 15-day Changes" w:date="2022-06-08T14:18:00Z">
              <w:r w:rsidRPr="0069442C">
                <w:rPr>
                  <w:rFonts w:ascii="Avenir LT Std 55 Roman" w:hAnsi="Avenir LT Std 55 Roman"/>
                  <w:sz w:val="24"/>
                  <w:szCs w:val="24"/>
                  <w:vertAlign w:val="superscript"/>
                </w:rPr>
                <w:delText>4</w:delText>
              </w:r>
            </w:del>
          </w:p>
        </w:tc>
        <w:tc>
          <w:tcPr>
            <w:tcW w:w="1530" w:type="dxa"/>
            <w:vMerge w:val="restart"/>
            <w:shd w:val="clear" w:color="auto" w:fill="auto"/>
            <w:vAlign w:val="center"/>
          </w:tcPr>
          <w:p w14:paraId="1D02482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 0.024</w:t>
            </w:r>
          </w:p>
        </w:tc>
        <w:tc>
          <w:tcPr>
            <w:tcW w:w="1530" w:type="dxa"/>
            <w:vMerge w:val="restart"/>
            <w:shd w:val="clear" w:color="auto" w:fill="auto"/>
            <w:vAlign w:val="center"/>
          </w:tcPr>
          <w:p w14:paraId="7B97D05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US06 Bag 2</w:t>
            </w:r>
          </w:p>
        </w:tc>
        <w:tc>
          <w:tcPr>
            <w:tcW w:w="1440" w:type="dxa"/>
            <w:vAlign w:val="center"/>
          </w:tcPr>
          <w:p w14:paraId="0A21A72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SULEV170</w:t>
            </w:r>
          </w:p>
        </w:tc>
        <w:tc>
          <w:tcPr>
            <w:tcW w:w="1251" w:type="dxa"/>
            <w:vAlign w:val="center"/>
          </w:tcPr>
          <w:p w14:paraId="48173B1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0.170</w:t>
            </w:r>
          </w:p>
        </w:tc>
        <w:tc>
          <w:tcPr>
            <w:tcW w:w="847" w:type="dxa"/>
            <w:vAlign w:val="center"/>
          </w:tcPr>
          <w:p w14:paraId="3E42E814"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c>
          <w:tcPr>
            <w:tcW w:w="1052" w:type="dxa"/>
          </w:tcPr>
          <w:p w14:paraId="27CE115F"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r>
      <w:tr w:rsidR="00EC5016" w:rsidRPr="0069442C" w14:paraId="6128A28A" w14:textId="77777777" w:rsidTr="00EC5016">
        <w:tc>
          <w:tcPr>
            <w:tcW w:w="1620" w:type="dxa"/>
            <w:vMerge/>
            <w:vAlign w:val="center"/>
          </w:tcPr>
          <w:p w14:paraId="097F9D0A"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7FB82E8B"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57DE8740"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0EF78CB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251" w:type="dxa"/>
            <w:vAlign w:val="center"/>
          </w:tcPr>
          <w:p w14:paraId="49DE735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847" w:type="dxa"/>
            <w:vAlign w:val="center"/>
          </w:tcPr>
          <w:p w14:paraId="75FAC9A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c>
          <w:tcPr>
            <w:tcW w:w="1052" w:type="dxa"/>
          </w:tcPr>
          <w:p w14:paraId="31172D1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r>
      <w:tr w:rsidR="00EC5016" w:rsidRPr="0069442C" w14:paraId="6CBB6DAC" w14:textId="77777777" w:rsidTr="00EC5016">
        <w:tc>
          <w:tcPr>
            <w:tcW w:w="1620" w:type="dxa"/>
            <w:vMerge/>
            <w:vAlign w:val="center"/>
          </w:tcPr>
          <w:p w14:paraId="6EF07F44"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1B4F4C91"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C3909B4"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43360C9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251" w:type="dxa"/>
            <w:vAlign w:val="center"/>
          </w:tcPr>
          <w:p w14:paraId="0B8ED52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847" w:type="dxa"/>
            <w:vAlign w:val="center"/>
          </w:tcPr>
          <w:p w14:paraId="01940526"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c>
          <w:tcPr>
            <w:tcW w:w="1052" w:type="dxa"/>
          </w:tcPr>
          <w:p w14:paraId="26963D53"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r>
      <w:tr w:rsidR="00EC5016" w:rsidRPr="0069442C" w14:paraId="366A3D5B" w14:textId="77777777" w:rsidTr="00EC5016">
        <w:tc>
          <w:tcPr>
            <w:tcW w:w="1620" w:type="dxa"/>
            <w:vMerge/>
            <w:vAlign w:val="center"/>
          </w:tcPr>
          <w:p w14:paraId="6D6B40A0"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69B3A54"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C197A43"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08743CB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251" w:type="dxa"/>
            <w:vAlign w:val="center"/>
          </w:tcPr>
          <w:p w14:paraId="6E49692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0.100</w:t>
            </w:r>
          </w:p>
        </w:tc>
        <w:tc>
          <w:tcPr>
            <w:tcW w:w="847" w:type="dxa"/>
            <w:vAlign w:val="center"/>
          </w:tcPr>
          <w:p w14:paraId="1153097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c>
          <w:tcPr>
            <w:tcW w:w="1052" w:type="dxa"/>
          </w:tcPr>
          <w:p w14:paraId="399F7C24"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r>
      <w:tr w:rsidR="00EC5016" w:rsidRPr="0069442C" w14:paraId="0B651AB4" w14:textId="77777777" w:rsidTr="00EC5016">
        <w:tc>
          <w:tcPr>
            <w:tcW w:w="1620" w:type="dxa"/>
            <w:vMerge/>
            <w:vAlign w:val="center"/>
          </w:tcPr>
          <w:p w14:paraId="24C0A274"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0D25002E"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5F84957D"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7C67BFC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SULEV85</w:t>
            </w:r>
          </w:p>
        </w:tc>
        <w:tc>
          <w:tcPr>
            <w:tcW w:w="1251" w:type="dxa"/>
            <w:vAlign w:val="center"/>
          </w:tcPr>
          <w:p w14:paraId="33349680"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0.085</w:t>
            </w:r>
          </w:p>
        </w:tc>
        <w:tc>
          <w:tcPr>
            <w:tcW w:w="847" w:type="dxa"/>
            <w:vAlign w:val="center"/>
          </w:tcPr>
          <w:p w14:paraId="037E6D51"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c>
          <w:tcPr>
            <w:tcW w:w="1052" w:type="dxa"/>
          </w:tcPr>
          <w:p w14:paraId="2434747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r>
      <w:tr w:rsidR="00EC5016" w:rsidRPr="0069442C" w14:paraId="380329AC" w14:textId="77777777" w:rsidTr="00EC5016">
        <w:tc>
          <w:tcPr>
            <w:tcW w:w="1620" w:type="dxa"/>
            <w:vMerge/>
            <w:vAlign w:val="center"/>
          </w:tcPr>
          <w:p w14:paraId="40BE2F93"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5B33FF7B"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74DCECCB"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5A752327"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SULEV75</w:t>
            </w:r>
          </w:p>
        </w:tc>
        <w:tc>
          <w:tcPr>
            <w:tcW w:w="1251" w:type="dxa"/>
            <w:vAlign w:val="center"/>
          </w:tcPr>
          <w:p w14:paraId="5AD26F4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0.075</w:t>
            </w:r>
          </w:p>
        </w:tc>
        <w:tc>
          <w:tcPr>
            <w:tcW w:w="847" w:type="dxa"/>
            <w:vAlign w:val="center"/>
          </w:tcPr>
          <w:p w14:paraId="5604B88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15</w:t>
            </w:r>
          </w:p>
        </w:tc>
        <w:tc>
          <w:tcPr>
            <w:tcW w:w="1052" w:type="dxa"/>
          </w:tcPr>
          <w:p w14:paraId="0E283843"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6</w:t>
            </w:r>
          </w:p>
        </w:tc>
      </w:tr>
      <w:tr w:rsidR="00EC5016" w:rsidRPr="0069442C" w14:paraId="70033B2D" w14:textId="77777777" w:rsidTr="00EC5016">
        <w:tc>
          <w:tcPr>
            <w:tcW w:w="1620" w:type="dxa"/>
            <w:vMerge/>
            <w:vAlign w:val="center"/>
          </w:tcPr>
          <w:p w14:paraId="6C628253"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restart"/>
            <w:shd w:val="clear" w:color="auto" w:fill="auto"/>
            <w:vAlign w:val="center"/>
          </w:tcPr>
          <w:p w14:paraId="1A2E980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&gt; 0.024</w:t>
            </w:r>
          </w:p>
        </w:tc>
        <w:tc>
          <w:tcPr>
            <w:tcW w:w="1530" w:type="dxa"/>
            <w:vMerge w:val="restart"/>
            <w:shd w:val="clear" w:color="auto" w:fill="auto"/>
            <w:vAlign w:val="center"/>
          </w:tcPr>
          <w:p w14:paraId="0889F69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Full US06</w:t>
            </w:r>
          </w:p>
        </w:tc>
        <w:tc>
          <w:tcPr>
            <w:tcW w:w="1440" w:type="dxa"/>
            <w:vAlign w:val="center"/>
          </w:tcPr>
          <w:p w14:paraId="2FC4E5D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SULEV170</w:t>
            </w:r>
          </w:p>
        </w:tc>
        <w:tc>
          <w:tcPr>
            <w:tcW w:w="1251" w:type="dxa"/>
            <w:vAlign w:val="center"/>
          </w:tcPr>
          <w:p w14:paraId="2FB2B97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0.170</w:t>
            </w:r>
          </w:p>
        </w:tc>
        <w:tc>
          <w:tcPr>
            <w:tcW w:w="847" w:type="dxa"/>
            <w:vAlign w:val="center"/>
          </w:tcPr>
          <w:p w14:paraId="768282F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25</w:t>
            </w:r>
          </w:p>
        </w:tc>
        <w:tc>
          <w:tcPr>
            <w:tcW w:w="1052" w:type="dxa"/>
          </w:tcPr>
          <w:p w14:paraId="07E825EA"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EC5016" w:rsidRPr="0069442C" w14:paraId="6309C05A" w14:textId="77777777" w:rsidTr="00EC5016">
        <w:tc>
          <w:tcPr>
            <w:tcW w:w="1620" w:type="dxa"/>
            <w:vMerge/>
            <w:vAlign w:val="center"/>
          </w:tcPr>
          <w:p w14:paraId="47021DE4"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37418713"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67E7B62C"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3F44A0C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251" w:type="dxa"/>
            <w:vAlign w:val="center"/>
          </w:tcPr>
          <w:p w14:paraId="46D8061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847" w:type="dxa"/>
            <w:vAlign w:val="center"/>
          </w:tcPr>
          <w:p w14:paraId="686EBBD4"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25</w:t>
            </w:r>
          </w:p>
        </w:tc>
        <w:tc>
          <w:tcPr>
            <w:tcW w:w="1052" w:type="dxa"/>
          </w:tcPr>
          <w:p w14:paraId="7B28B08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EC5016" w:rsidRPr="0069442C" w14:paraId="4A651DA6" w14:textId="77777777" w:rsidTr="00EC5016">
        <w:tc>
          <w:tcPr>
            <w:tcW w:w="1620" w:type="dxa"/>
            <w:vMerge/>
            <w:vAlign w:val="center"/>
          </w:tcPr>
          <w:p w14:paraId="08252047"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135406A2"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198F293B"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242D6EA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251" w:type="dxa"/>
            <w:vAlign w:val="center"/>
          </w:tcPr>
          <w:p w14:paraId="7DFA3183"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847" w:type="dxa"/>
            <w:vAlign w:val="center"/>
          </w:tcPr>
          <w:p w14:paraId="024A67AE"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25</w:t>
            </w:r>
          </w:p>
        </w:tc>
        <w:tc>
          <w:tcPr>
            <w:tcW w:w="1052" w:type="dxa"/>
          </w:tcPr>
          <w:p w14:paraId="7B781FB3"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EC5016" w:rsidRPr="0069442C" w14:paraId="0AF1DBBA" w14:textId="77777777" w:rsidTr="00EC5016">
        <w:tc>
          <w:tcPr>
            <w:tcW w:w="1620" w:type="dxa"/>
            <w:vMerge/>
            <w:vAlign w:val="center"/>
          </w:tcPr>
          <w:p w14:paraId="242F5162"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651DB8B"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D602D26"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7DB0F9D8"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251" w:type="dxa"/>
            <w:vAlign w:val="center"/>
          </w:tcPr>
          <w:p w14:paraId="096DDB05"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0.100</w:t>
            </w:r>
          </w:p>
        </w:tc>
        <w:tc>
          <w:tcPr>
            <w:tcW w:w="847" w:type="dxa"/>
            <w:vAlign w:val="center"/>
          </w:tcPr>
          <w:p w14:paraId="5677F28E"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25</w:t>
            </w:r>
          </w:p>
        </w:tc>
        <w:tc>
          <w:tcPr>
            <w:tcW w:w="1052" w:type="dxa"/>
          </w:tcPr>
          <w:p w14:paraId="52A12413"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EC5016" w:rsidRPr="0069442C" w14:paraId="57DE6C08" w14:textId="77777777" w:rsidTr="00EC5016">
        <w:tc>
          <w:tcPr>
            <w:tcW w:w="1620" w:type="dxa"/>
            <w:vMerge/>
            <w:vAlign w:val="center"/>
          </w:tcPr>
          <w:p w14:paraId="7B87147B"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0829AF71"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23C4629"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1D5C7102"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SULEV85</w:t>
            </w:r>
          </w:p>
        </w:tc>
        <w:tc>
          <w:tcPr>
            <w:tcW w:w="1251" w:type="dxa"/>
            <w:vAlign w:val="center"/>
          </w:tcPr>
          <w:p w14:paraId="7E68129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0.085</w:t>
            </w:r>
          </w:p>
        </w:tc>
        <w:tc>
          <w:tcPr>
            <w:tcW w:w="847" w:type="dxa"/>
            <w:vAlign w:val="center"/>
          </w:tcPr>
          <w:p w14:paraId="799E4C3F"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25</w:t>
            </w:r>
          </w:p>
        </w:tc>
        <w:tc>
          <w:tcPr>
            <w:tcW w:w="1052" w:type="dxa"/>
          </w:tcPr>
          <w:p w14:paraId="48E016F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EC5016" w:rsidRPr="0069442C" w14:paraId="3DC6893D" w14:textId="77777777" w:rsidTr="00EC5016">
        <w:tc>
          <w:tcPr>
            <w:tcW w:w="1620" w:type="dxa"/>
            <w:vMerge/>
            <w:vAlign w:val="center"/>
          </w:tcPr>
          <w:p w14:paraId="0AE34860"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C5C39B4"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091E9C64"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76624E50"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SULEV75</w:t>
            </w:r>
          </w:p>
        </w:tc>
        <w:tc>
          <w:tcPr>
            <w:tcW w:w="1251" w:type="dxa"/>
            <w:vAlign w:val="center"/>
          </w:tcPr>
          <w:p w14:paraId="346356CA"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0.075</w:t>
            </w:r>
          </w:p>
        </w:tc>
        <w:tc>
          <w:tcPr>
            <w:tcW w:w="847" w:type="dxa"/>
            <w:vAlign w:val="center"/>
          </w:tcPr>
          <w:p w14:paraId="62054372"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25</w:t>
            </w:r>
          </w:p>
        </w:tc>
        <w:tc>
          <w:tcPr>
            <w:tcW w:w="1052" w:type="dxa"/>
          </w:tcPr>
          <w:p w14:paraId="7EF951D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8</w:t>
            </w:r>
          </w:p>
        </w:tc>
      </w:tr>
      <w:tr w:rsidR="00EC5016" w:rsidRPr="0069442C" w14:paraId="11209680" w14:textId="77777777" w:rsidTr="00EC5016">
        <w:tc>
          <w:tcPr>
            <w:tcW w:w="1620" w:type="dxa"/>
            <w:vMerge w:val="restart"/>
            <w:vAlign w:val="center"/>
          </w:tcPr>
          <w:p w14:paraId="048BD00A" w14:textId="1C8CA555"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MDVs</w:t>
            </w:r>
            <w:r w:rsidRPr="0069442C">
              <w:rPr>
                <w:rFonts w:ascii="Avenir LT Std 55 Roman" w:hAnsi="Avenir LT Std 55 Roman"/>
                <w:sz w:val="24"/>
                <w:szCs w:val="24"/>
                <w:vertAlign w:val="superscript"/>
              </w:rPr>
              <w:t xml:space="preserve"> </w:t>
            </w:r>
            <w:r w:rsidRPr="0069442C">
              <w:rPr>
                <w:rFonts w:ascii="Avenir LT Std 55 Roman" w:hAnsi="Avenir LT Std 55 Roman"/>
                <w:sz w:val="24"/>
                <w:szCs w:val="24"/>
              </w:rPr>
              <w:t>10,001 to 14,000 lbs. GVWR</w:t>
            </w:r>
            <w:del w:id="98" w:author="Draft Proposed 15-day Changes" w:date="2022-06-08T14:18:00Z">
              <w:r w:rsidRPr="0069442C">
                <w:rPr>
                  <w:rFonts w:ascii="Avenir LT Std 55 Roman" w:hAnsi="Avenir LT Std 55 Roman"/>
                  <w:sz w:val="24"/>
                  <w:szCs w:val="24"/>
                  <w:vertAlign w:val="superscript"/>
                </w:rPr>
                <w:delText>4</w:delText>
              </w:r>
            </w:del>
          </w:p>
        </w:tc>
        <w:tc>
          <w:tcPr>
            <w:tcW w:w="1530" w:type="dxa"/>
            <w:vMerge w:val="restart"/>
            <w:shd w:val="clear" w:color="auto" w:fill="auto"/>
            <w:vAlign w:val="center"/>
          </w:tcPr>
          <w:p w14:paraId="02B8D22C"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n/a</w:t>
            </w:r>
          </w:p>
        </w:tc>
        <w:tc>
          <w:tcPr>
            <w:tcW w:w="1530" w:type="dxa"/>
            <w:vMerge w:val="restart"/>
            <w:shd w:val="clear" w:color="auto" w:fill="auto"/>
            <w:vAlign w:val="center"/>
          </w:tcPr>
          <w:p w14:paraId="0763A0DA"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Hot 1435 UC (Hot 1435 LA92)</w:t>
            </w:r>
          </w:p>
        </w:tc>
        <w:tc>
          <w:tcPr>
            <w:tcW w:w="1440" w:type="dxa"/>
            <w:vAlign w:val="center"/>
          </w:tcPr>
          <w:p w14:paraId="141E8DE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SULEV230</w:t>
            </w:r>
          </w:p>
        </w:tc>
        <w:tc>
          <w:tcPr>
            <w:tcW w:w="1251" w:type="dxa"/>
            <w:vAlign w:val="center"/>
          </w:tcPr>
          <w:p w14:paraId="7335FAE5"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0.230</w:t>
            </w:r>
          </w:p>
        </w:tc>
        <w:tc>
          <w:tcPr>
            <w:tcW w:w="847" w:type="dxa"/>
            <w:vAlign w:val="center"/>
          </w:tcPr>
          <w:p w14:paraId="78E7120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1052" w:type="dxa"/>
          </w:tcPr>
          <w:p w14:paraId="53AC3957"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w:t>
            </w:r>
          </w:p>
        </w:tc>
      </w:tr>
      <w:tr w:rsidR="00EC5016" w:rsidRPr="0069442C" w14:paraId="085D7D61" w14:textId="77777777" w:rsidTr="00EC5016">
        <w:tc>
          <w:tcPr>
            <w:tcW w:w="1620" w:type="dxa"/>
            <w:vMerge/>
            <w:vAlign w:val="center"/>
          </w:tcPr>
          <w:p w14:paraId="2A3A6273"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1CDFA73A"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4B1F208E"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0430C22E"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SULEV200</w:t>
            </w:r>
          </w:p>
        </w:tc>
        <w:tc>
          <w:tcPr>
            <w:tcW w:w="1251" w:type="dxa"/>
            <w:vAlign w:val="center"/>
          </w:tcPr>
          <w:p w14:paraId="5D9602FA"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0.200</w:t>
            </w:r>
          </w:p>
        </w:tc>
        <w:tc>
          <w:tcPr>
            <w:tcW w:w="847" w:type="dxa"/>
            <w:vAlign w:val="center"/>
          </w:tcPr>
          <w:p w14:paraId="5EFD075C"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1052" w:type="dxa"/>
          </w:tcPr>
          <w:p w14:paraId="2C104CC2"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w:t>
            </w:r>
          </w:p>
        </w:tc>
      </w:tr>
      <w:tr w:rsidR="00EC5016" w:rsidRPr="0069442C" w14:paraId="6A0FC8E1" w14:textId="77777777" w:rsidTr="00EC5016">
        <w:tc>
          <w:tcPr>
            <w:tcW w:w="1620" w:type="dxa"/>
            <w:vMerge/>
            <w:vAlign w:val="center"/>
          </w:tcPr>
          <w:p w14:paraId="059FAFFC"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5A2EFD6F"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57BD6F94"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196E5BF5"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SULEV175</w:t>
            </w:r>
          </w:p>
        </w:tc>
        <w:tc>
          <w:tcPr>
            <w:tcW w:w="1251" w:type="dxa"/>
            <w:vAlign w:val="center"/>
          </w:tcPr>
          <w:p w14:paraId="39CA7BA7"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0.175</w:t>
            </w:r>
          </w:p>
        </w:tc>
        <w:tc>
          <w:tcPr>
            <w:tcW w:w="847" w:type="dxa"/>
            <w:vAlign w:val="center"/>
          </w:tcPr>
          <w:p w14:paraId="27F6919B"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1052" w:type="dxa"/>
          </w:tcPr>
          <w:p w14:paraId="393CBC47"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w:t>
            </w:r>
          </w:p>
        </w:tc>
      </w:tr>
      <w:tr w:rsidR="00EC5016" w:rsidRPr="0069442C" w14:paraId="00308C3D" w14:textId="77777777" w:rsidTr="00EC5016">
        <w:tc>
          <w:tcPr>
            <w:tcW w:w="1620" w:type="dxa"/>
            <w:vMerge/>
            <w:vAlign w:val="center"/>
          </w:tcPr>
          <w:p w14:paraId="7A9A5ED0"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0F34542A"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658D99CF"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04529024"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SULEV150</w:t>
            </w:r>
          </w:p>
        </w:tc>
        <w:tc>
          <w:tcPr>
            <w:tcW w:w="1251" w:type="dxa"/>
            <w:vAlign w:val="center"/>
          </w:tcPr>
          <w:p w14:paraId="6E7064CE"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0.150</w:t>
            </w:r>
          </w:p>
        </w:tc>
        <w:tc>
          <w:tcPr>
            <w:tcW w:w="847" w:type="dxa"/>
            <w:vAlign w:val="center"/>
          </w:tcPr>
          <w:p w14:paraId="68D827B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1052" w:type="dxa"/>
          </w:tcPr>
          <w:p w14:paraId="4778CBD5"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w:t>
            </w:r>
          </w:p>
        </w:tc>
      </w:tr>
      <w:tr w:rsidR="00EC5016" w:rsidRPr="0069442C" w14:paraId="2561CFF1" w14:textId="77777777" w:rsidTr="00EC5016">
        <w:tc>
          <w:tcPr>
            <w:tcW w:w="1620" w:type="dxa"/>
            <w:vMerge/>
            <w:vAlign w:val="center"/>
          </w:tcPr>
          <w:p w14:paraId="6180BC2D"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22BFF726"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397924C7"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7784B411"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SULEV125</w:t>
            </w:r>
          </w:p>
        </w:tc>
        <w:tc>
          <w:tcPr>
            <w:tcW w:w="1251" w:type="dxa"/>
            <w:vAlign w:val="center"/>
          </w:tcPr>
          <w:p w14:paraId="38FCDED8"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0.125</w:t>
            </w:r>
          </w:p>
        </w:tc>
        <w:tc>
          <w:tcPr>
            <w:tcW w:w="847" w:type="dxa"/>
            <w:vAlign w:val="center"/>
          </w:tcPr>
          <w:p w14:paraId="57FDE93F"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1052" w:type="dxa"/>
          </w:tcPr>
          <w:p w14:paraId="42E9FB7D"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w:t>
            </w:r>
          </w:p>
        </w:tc>
      </w:tr>
      <w:tr w:rsidR="00EC5016" w:rsidRPr="0069442C" w14:paraId="40F93923" w14:textId="77777777" w:rsidTr="00EC5016">
        <w:trPr>
          <w:trHeight w:val="354"/>
        </w:trPr>
        <w:tc>
          <w:tcPr>
            <w:tcW w:w="1620" w:type="dxa"/>
            <w:vMerge/>
            <w:vAlign w:val="center"/>
          </w:tcPr>
          <w:p w14:paraId="347308BF"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3C236A11" w14:textId="77777777" w:rsidR="0069442C" w:rsidRPr="0069442C" w:rsidRDefault="0069442C" w:rsidP="0069442C">
            <w:pPr>
              <w:spacing w:after="160" w:line="259" w:lineRule="auto"/>
              <w:rPr>
                <w:rFonts w:ascii="Avenir LT Std 55 Roman" w:hAnsi="Avenir LT Std 55 Roman"/>
                <w:sz w:val="24"/>
                <w:szCs w:val="24"/>
              </w:rPr>
            </w:pPr>
          </w:p>
        </w:tc>
        <w:tc>
          <w:tcPr>
            <w:tcW w:w="1530" w:type="dxa"/>
            <w:vMerge/>
            <w:vAlign w:val="center"/>
          </w:tcPr>
          <w:p w14:paraId="35A8F07C" w14:textId="77777777" w:rsidR="0069442C" w:rsidRPr="0069442C" w:rsidRDefault="0069442C" w:rsidP="0069442C">
            <w:pPr>
              <w:spacing w:after="160" w:line="259" w:lineRule="auto"/>
              <w:rPr>
                <w:rFonts w:ascii="Avenir LT Std 55 Roman" w:hAnsi="Avenir LT Std 55 Roman"/>
                <w:sz w:val="24"/>
                <w:szCs w:val="24"/>
              </w:rPr>
            </w:pPr>
          </w:p>
        </w:tc>
        <w:tc>
          <w:tcPr>
            <w:tcW w:w="1440" w:type="dxa"/>
            <w:vAlign w:val="center"/>
          </w:tcPr>
          <w:p w14:paraId="2D1E8483" w14:textId="77777777" w:rsidR="0069442C" w:rsidRPr="0069442C" w:rsidRDefault="0069442C" w:rsidP="0069442C">
            <w:pPr>
              <w:spacing w:after="160" w:line="259" w:lineRule="auto"/>
              <w:rPr>
                <w:rFonts w:ascii="Avenir LT Std 55 Roman" w:hAnsi="Avenir LT Std 55 Roman"/>
                <w:sz w:val="24"/>
                <w:szCs w:val="24"/>
              </w:rPr>
            </w:pPr>
            <w:r w:rsidRPr="0069442C">
              <w:rPr>
                <w:rFonts w:ascii="Avenir LT Std 55 Roman" w:hAnsi="Avenir LT Std 55 Roman"/>
                <w:sz w:val="24"/>
                <w:szCs w:val="24"/>
              </w:rPr>
              <w:t>SULEV100</w:t>
            </w:r>
          </w:p>
        </w:tc>
        <w:tc>
          <w:tcPr>
            <w:tcW w:w="1251" w:type="dxa"/>
            <w:vAlign w:val="center"/>
          </w:tcPr>
          <w:p w14:paraId="06CE69AA"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0.100</w:t>
            </w:r>
          </w:p>
        </w:tc>
        <w:tc>
          <w:tcPr>
            <w:tcW w:w="847" w:type="dxa"/>
            <w:vAlign w:val="center"/>
          </w:tcPr>
          <w:p w14:paraId="37B84A97"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10</w:t>
            </w:r>
          </w:p>
        </w:tc>
        <w:tc>
          <w:tcPr>
            <w:tcW w:w="1052" w:type="dxa"/>
          </w:tcPr>
          <w:p w14:paraId="341266A9" w14:textId="77777777" w:rsidR="0069442C" w:rsidRPr="0069442C" w:rsidRDefault="0069442C" w:rsidP="00EC5016">
            <w:pPr>
              <w:spacing w:after="160" w:line="259" w:lineRule="auto"/>
              <w:jc w:val="center"/>
              <w:rPr>
                <w:rFonts w:ascii="Avenir LT Std 55 Roman" w:hAnsi="Avenir LT Std 55 Roman"/>
                <w:sz w:val="24"/>
                <w:szCs w:val="24"/>
              </w:rPr>
            </w:pPr>
            <w:r w:rsidRPr="0069442C">
              <w:rPr>
                <w:rFonts w:ascii="Avenir LT Std 55 Roman" w:hAnsi="Avenir LT Std 55 Roman"/>
                <w:sz w:val="24"/>
                <w:szCs w:val="24"/>
              </w:rPr>
              <w:t>5</w:t>
            </w:r>
          </w:p>
        </w:tc>
      </w:tr>
    </w:tbl>
    <w:p w14:paraId="3411C217" w14:textId="77777777" w:rsidR="0069442C" w:rsidRPr="00EC5016" w:rsidRDefault="0069442C" w:rsidP="00EC5016">
      <w:pPr>
        <w:ind w:left="907"/>
        <w:contextualSpacing/>
        <w:rPr>
          <w:rFonts w:ascii="Avenir LT Std 55 Roman" w:hAnsi="Avenir LT Std 55 Roman"/>
          <w:sz w:val="20"/>
          <w:szCs w:val="20"/>
        </w:rPr>
      </w:pPr>
      <w:r w:rsidRPr="00EC5016">
        <w:rPr>
          <w:rFonts w:ascii="Avenir LT Std 55 Roman" w:hAnsi="Avenir LT Std 55 Roman"/>
          <w:sz w:val="20"/>
          <w:szCs w:val="20"/>
          <w:vertAlign w:val="superscript"/>
        </w:rPr>
        <w:t>1</w:t>
      </w:r>
      <w:r w:rsidRPr="00EC5016">
        <w:rPr>
          <w:rFonts w:ascii="Avenir LT Std 55 Roman" w:hAnsi="Avenir LT Std 55 Roman"/>
          <w:sz w:val="20"/>
          <w:szCs w:val="20"/>
        </w:rPr>
        <w:t xml:space="preserve"> </w:t>
      </w:r>
      <w:r w:rsidRPr="00EC5016">
        <w:rPr>
          <w:rFonts w:ascii="Avenir LT Std 55 Roman" w:hAnsi="Avenir LT Std 55 Roman"/>
          <w:i/>
          <w:iCs/>
          <w:sz w:val="20"/>
          <w:szCs w:val="20"/>
        </w:rPr>
        <w:t>Power to Weight Ratio.</w:t>
      </w:r>
      <w:r w:rsidRPr="00EC5016">
        <w:rPr>
          <w:rFonts w:ascii="Avenir LT Std 55 Roman" w:hAnsi="Avenir LT Std 55 Roman"/>
          <w:sz w:val="20"/>
          <w:szCs w:val="20"/>
        </w:rPr>
        <w:t xml:space="preserve"> If all vehicles in a test group have a power to weight ratio at or below a threshold of 0.024, the manufacturer may use the US06 Bag 2 test cycle and standard in lieu of the full US06 cycle and standard. The cutoff is determined by using a ratio of the engine’s maximum rated horsepower, as established by the manufacturer in the vehicle’s certification application, to the vehicle’s GVWR in pounds and does not include any horsepower contributed by electric motors in the case of hybrid electric vehicles or PHEVs. Manufacturers may use the full US06 cycle and standard regardless of the calculated ratio; in </w:t>
      </w:r>
      <w:r w:rsidRPr="00EC5016">
        <w:rPr>
          <w:rFonts w:ascii="Avenir LT Std 55 Roman" w:hAnsi="Avenir LT Std 55 Roman"/>
          <w:sz w:val="20"/>
          <w:szCs w:val="20"/>
        </w:rPr>
        <w:lastRenderedPageBreak/>
        <w:t>such case, manufacturers shall meet the standards applicable to vehicles with power-to-weight ratios greater than 0.024.</w:t>
      </w:r>
    </w:p>
    <w:p w14:paraId="284FC60C" w14:textId="77777777" w:rsidR="0069442C" w:rsidRPr="00EC5016" w:rsidRDefault="0069442C" w:rsidP="00EC5016">
      <w:pPr>
        <w:ind w:left="907"/>
        <w:contextualSpacing/>
        <w:rPr>
          <w:rFonts w:ascii="Avenir LT Std 55 Roman" w:hAnsi="Avenir LT Std 55 Roman"/>
          <w:sz w:val="20"/>
          <w:szCs w:val="20"/>
        </w:rPr>
      </w:pPr>
      <w:r w:rsidRPr="00EC5016">
        <w:rPr>
          <w:rFonts w:ascii="Avenir LT Std 55 Roman" w:hAnsi="Avenir LT Std 55 Roman"/>
          <w:sz w:val="20"/>
          <w:szCs w:val="20"/>
          <w:vertAlign w:val="superscript"/>
        </w:rPr>
        <w:t>2</w:t>
      </w:r>
      <w:r w:rsidRPr="00EC5016">
        <w:rPr>
          <w:rFonts w:ascii="Avenir LT Std 55 Roman" w:hAnsi="Avenir LT Std 55 Roman"/>
          <w:sz w:val="20"/>
          <w:szCs w:val="20"/>
        </w:rPr>
        <w:t xml:space="preserve"> </w:t>
      </w:r>
      <w:r w:rsidRPr="00EC5016">
        <w:rPr>
          <w:rFonts w:ascii="Avenir LT Std 55 Roman" w:hAnsi="Avenir LT Std 55 Roman"/>
          <w:i/>
          <w:sz w:val="20"/>
          <w:szCs w:val="20"/>
        </w:rPr>
        <w:t xml:space="preserve">Road Speed Fan. </w:t>
      </w:r>
      <w:r w:rsidRPr="00EC5016">
        <w:rPr>
          <w:rFonts w:ascii="Avenir LT Std 55 Roman" w:hAnsi="Avenir LT Std 55 Roman"/>
          <w:sz w:val="20"/>
          <w:szCs w:val="20"/>
        </w:rPr>
        <w:t>Manufacturers may use a road speed modulated fan as specified in 40 CFR section 1066.105, as applicable, instead of a fixed speed fan for MDV SFTP testing.</w:t>
      </w:r>
    </w:p>
    <w:p w14:paraId="176D7E19" w14:textId="77777777" w:rsidR="0069442C" w:rsidRPr="00EC5016" w:rsidRDefault="0069442C" w:rsidP="00EC5016">
      <w:pPr>
        <w:ind w:left="907"/>
        <w:contextualSpacing/>
        <w:rPr>
          <w:rFonts w:ascii="Avenir LT Std 55 Roman" w:hAnsi="Avenir LT Std 55 Roman"/>
          <w:sz w:val="20"/>
          <w:szCs w:val="20"/>
        </w:rPr>
      </w:pPr>
      <w:r w:rsidRPr="00EC5016">
        <w:rPr>
          <w:rFonts w:ascii="Avenir LT Std 55 Roman" w:hAnsi="Avenir LT Std 55 Roman"/>
          <w:sz w:val="20"/>
          <w:szCs w:val="20"/>
          <w:vertAlign w:val="superscript"/>
        </w:rPr>
        <w:t>3</w:t>
      </w:r>
      <w:r w:rsidRPr="00EC5016">
        <w:rPr>
          <w:rFonts w:ascii="Avenir LT Std 55 Roman" w:hAnsi="Avenir LT Std 55 Roman"/>
          <w:sz w:val="20"/>
          <w:szCs w:val="20"/>
        </w:rPr>
        <w:t xml:space="preserve"> See subsection (e)(3)(B)2. for details on phase-in schedule of PM standard</w:t>
      </w:r>
    </w:p>
    <w:p w14:paraId="5AAF6001" w14:textId="77777777" w:rsidR="0069442C" w:rsidRPr="00EC5016" w:rsidRDefault="0069442C" w:rsidP="00EC5016">
      <w:pPr>
        <w:ind w:left="907"/>
        <w:contextualSpacing/>
        <w:rPr>
          <w:del w:id="99" w:author="Draft Proposed 15-day Changes" w:date="2022-06-08T14:18:00Z"/>
          <w:rFonts w:ascii="Avenir LT Std 55 Roman" w:hAnsi="Avenir LT Std 55 Roman"/>
          <w:sz w:val="20"/>
          <w:szCs w:val="20"/>
        </w:rPr>
      </w:pPr>
      <w:del w:id="100" w:author="Draft Proposed 15-day Changes" w:date="2022-06-08T14:18:00Z">
        <w:r w:rsidRPr="00EC5016">
          <w:rPr>
            <w:rFonts w:ascii="Avenir LT Std 55 Roman" w:hAnsi="Avenir LT Std 55 Roman"/>
            <w:sz w:val="20"/>
            <w:szCs w:val="20"/>
            <w:vertAlign w:val="superscript"/>
          </w:rPr>
          <w:delText>4</w:delText>
        </w:r>
        <w:r w:rsidRPr="00EC5016">
          <w:rPr>
            <w:rFonts w:ascii="Avenir LT Std 55 Roman" w:hAnsi="Avenir LT Std 55 Roman"/>
            <w:sz w:val="20"/>
            <w:szCs w:val="20"/>
          </w:rPr>
          <w:delText xml:space="preserve"> MDVs are tested at their ALVW.</w:delText>
        </w:r>
      </w:del>
    </w:p>
    <w:p w14:paraId="1F308A2C" w14:textId="77777777" w:rsidR="0069442C" w:rsidRPr="0069442C" w:rsidRDefault="0069442C" w:rsidP="003E2F6D">
      <w:pPr>
        <w:pStyle w:val="Heading5"/>
      </w:pPr>
      <w:r w:rsidRPr="00167791">
        <w:rPr>
          <w:i/>
        </w:rPr>
        <w:t>SFTP Requirements for other Vehicle Emission Categories</w:t>
      </w:r>
      <w:r w:rsidRPr="0069442C">
        <w:t xml:space="preserve">. 2025 and newer model year MDVs that certify to the ULEV250, ULEV200, ULEV400, or ULEV270 categories of subsection (e)(2)(A) must be certified to the LEV III </w:t>
      </w:r>
      <w:proofErr w:type="spellStart"/>
      <w:r w:rsidRPr="0069442C">
        <w:t>NMOG+NOx</w:t>
      </w:r>
      <w:proofErr w:type="spellEnd"/>
      <w:r w:rsidRPr="0069442C">
        <w:t xml:space="preserve"> and CO SFTP standards for those emission categories in title 13, CCR, section 1961.2(a)(7)(C) in lieu of the standards in subsection (e)(3)(A)1.</w:t>
      </w:r>
    </w:p>
    <w:p w14:paraId="24318CC8" w14:textId="77777777" w:rsidR="0069442C" w:rsidRPr="0069442C" w:rsidRDefault="0069442C" w:rsidP="003E2F6D">
      <w:pPr>
        <w:pStyle w:val="Heading4"/>
      </w:pPr>
      <w:r w:rsidRPr="00167791">
        <w:rPr>
          <w:i/>
        </w:rPr>
        <w:t>SFTP Phase-In Schedules</w:t>
      </w:r>
      <w:r w:rsidRPr="0069442C">
        <w:t>.</w:t>
      </w:r>
    </w:p>
    <w:p w14:paraId="1BF2A37C" w14:textId="77777777" w:rsidR="0069442C" w:rsidRPr="0069442C" w:rsidRDefault="0069442C" w:rsidP="003E2F6D">
      <w:pPr>
        <w:pStyle w:val="Heading5"/>
      </w:pPr>
      <w:r w:rsidRPr="00167791">
        <w:rPr>
          <w:i/>
        </w:rPr>
        <w:t xml:space="preserve">SFTP </w:t>
      </w:r>
      <w:proofErr w:type="spellStart"/>
      <w:r w:rsidRPr="00167791">
        <w:rPr>
          <w:i/>
        </w:rPr>
        <w:t>NMOG+NOx</w:t>
      </w:r>
      <w:proofErr w:type="spellEnd"/>
      <w:r w:rsidRPr="00167791">
        <w:rPr>
          <w:i/>
        </w:rPr>
        <w:t xml:space="preserve"> and CO Standard Phase-in Schedule</w:t>
      </w:r>
      <w:r w:rsidRPr="0069442C">
        <w:t xml:space="preserve">. Beginning in the 2026 model year, a manufacturer shall certify a percentage of its total MDVs to the SFTP </w:t>
      </w:r>
      <w:proofErr w:type="spellStart"/>
      <w:r w:rsidRPr="0069442C">
        <w:t>NMOG+NOx</w:t>
      </w:r>
      <w:proofErr w:type="spellEnd"/>
      <w:r w:rsidRPr="0069442C">
        <w:t xml:space="preserve"> and CO standards in subsection (e)(3)(A)1. according to the following phase-in schedule and specified percentages. 2026 and newer model year MDVs that are not included in the phase-in shall be certified to the </w:t>
      </w:r>
      <w:bookmarkStart w:id="101" w:name="_Hlk102120207"/>
      <w:r w:rsidRPr="0069442C">
        <w:t xml:space="preserve">LEV III SFTP </w:t>
      </w:r>
      <w:proofErr w:type="spellStart"/>
      <w:r w:rsidRPr="0069442C">
        <w:t>NMOG+NOx</w:t>
      </w:r>
      <w:proofErr w:type="spellEnd"/>
      <w:r w:rsidRPr="0069442C">
        <w:t xml:space="preserve"> and CO standards in title 13, CCR, section 1961.2(a)(7)(C)</w:t>
      </w:r>
      <w:bookmarkEnd w:id="101"/>
      <w:r w:rsidRPr="0069442C">
        <w:t>.</w:t>
      </w:r>
    </w:p>
    <w:tbl>
      <w:tblPr>
        <w:tblW w:w="0" w:type="auto"/>
        <w:tblInd w:w="2865" w:type="dxa"/>
        <w:tblCellMar>
          <w:left w:w="0" w:type="dxa"/>
          <w:right w:w="0" w:type="dxa"/>
        </w:tblCellMar>
        <w:tblLook w:val="04A0" w:firstRow="1" w:lastRow="0" w:firstColumn="1" w:lastColumn="0" w:noHBand="0" w:noVBand="1"/>
        <w:tblCaption w:val="LEV IV SFTP NMOG+NOx and CO Emission Standards Phase-in for Medium-Duty Vehicles Other than Medium-Duty Passenger Vehicles"/>
        <w:tblDescription w:val="For the 2026 model year, 100% of medium-duty vehicles may be certified to section 1961.2 (a)(7)(C).  For the 2027 model year, a minimum of 30% of medium-duty vehicles must be certified to subsection (c)(9)(D), and 70% of medium-duty vehicles may be certified to section 1961.2 (a)(7)(C).  For the 2028 model year, a minimum of 60% of medium-duty vehicles must be certified to subsection (c)(9)(D), and 40% of medium-duty vehicles may be certified to section 1961.2 (a)(7)(C).  For the 2029 and subsequent model years, 100% of medium-duty vehicles must be certified to subsection (c)(9)(D). "/>
      </w:tblPr>
      <w:tblGrid>
        <w:gridCol w:w="2070"/>
        <w:gridCol w:w="2250"/>
        <w:gridCol w:w="2145"/>
      </w:tblGrid>
      <w:tr w:rsidR="0069442C" w:rsidRPr="0069442C" w14:paraId="4B8583A9" w14:textId="77777777" w:rsidTr="00EC5016">
        <w:tc>
          <w:tcPr>
            <w:tcW w:w="6465"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467682D2" w14:textId="32681BE4" w:rsidR="0069442C" w:rsidRPr="0069442C" w:rsidRDefault="0069442C" w:rsidP="00EC5016">
            <w:pPr>
              <w:jc w:val="center"/>
              <w:rPr>
                <w:rFonts w:ascii="Avenir LT Std 55 Roman" w:hAnsi="Avenir LT Std 55 Roman"/>
                <w:b/>
                <w:bCs/>
                <w:sz w:val="24"/>
                <w:szCs w:val="24"/>
              </w:rPr>
            </w:pPr>
            <w:r w:rsidRPr="0069442C">
              <w:rPr>
                <w:rFonts w:ascii="Avenir LT Std 55 Roman" w:hAnsi="Avenir LT Std 55 Roman"/>
                <w:b/>
                <w:bCs/>
                <w:sz w:val="24"/>
                <w:szCs w:val="24"/>
              </w:rPr>
              <w:t xml:space="preserve">SFTP </w:t>
            </w:r>
            <w:proofErr w:type="spellStart"/>
            <w:r w:rsidRPr="0069442C">
              <w:rPr>
                <w:rFonts w:ascii="Avenir LT Std 55 Roman" w:hAnsi="Avenir LT Std 55 Roman"/>
                <w:b/>
                <w:bCs/>
                <w:sz w:val="24"/>
                <w:szCs w:val="24"/>
              </w:rPr>
              <w:t>NMOG+NOx</w:t>
            </w:r>
            <w:proofErr w:type="spellEnd"/>
            <w:r w:rsidRPr="0069442C">
              <w:rPr>
                <w:rFonts w:ascii="Avenir LT Std 55 Roman" w:hAnsi="Avenir LT Std 55 Roman"/>
                <w:b/>
                <w:bCs/>
                <w:sz w:val="24"/>
                <w:szCs w:val="24"/>
              </w:rPr>
              <w:t xml:space="preserve"> and CO Standards Phase-in</w:t>
            </w:r>
          </w:p>
        </w:tc>
      </w:tr>
      <w:tr w:rsidR="0069442C" w:rsidRPr="0069442C" w14:paraId="435DEBF1" w14:textId="77777777" w:rsidTr="00EC5016">
        <w:tc>
          <w:tcPr>
            <w:tcW w:w="207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C18CE46" w14:textId="77777777" w:rsidR="0069442C" w:rsidRPr="0069442C" w:rsidRDefault="0069442C" w:rsidP="0069442C">
            <w:pPr>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E3224" w14:textId="77777777" w:rsidR="0069442C" w:rsidRPr="0069442C" w:rsidRDefault="0069442C" w:rsidP="00EC5016">
            <w:pPr>
              <w:jc w:val="center"/>
              <w:rPr>
                <w:rFonts w:ascii="Avenir LT Std 55 Roman" w:hAnsi="Avenir LT Std 55 Roman"/>
                <w:i/>
                <w:iCs/>
                <w:sz w:val="24"/>
                <w:szCs w:val="24"/>
              </w:rPr>
            </w:pPr>
            <w:r w:rsidRPr="0069442C">
              <w:rPr>
                <w:rFonts w:ascii="Avenir LT Std 55 Roman" w:hAnsi="Avenir LT Std 55 Roman"/>
                <w:i/>
                <w:iCs/>
                <w:sz w:val="24"/>
                <w:szCs w:val="24"/>
              </w:rPr>
              <w:t>Minimum % of MDVs certified to subsection (e)(3)(A)1.</w:t>
            </w:r>
          </w:p>
        </w:tc>
        <w:tc>
          <w:tcPr>
            <w:tcW w:w="214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3BC65955" w14:textId="5E84E903" w:rsidR="0069442C" w:rsidRPr="0069442C" w:rsidRDefault="0069442C" w:rsidP="00EC5016">
            <w:pPr>
              <w:jc w:val="center"/>
              <w:rPr>
                <w:rFonts w:ascii="Avenir LT Std 55 Roman" w:hAnsi="Avenir LT Std 55 Roman"/>
                <w:i/>
                <w:iCs/>
                <w:sz w:val="24"/>
                <w:szCs w:val="24"/>
              </w:rPr>
            </w:pPr>
            <w:r w:rsidRPr="0069442C">
              <w:rPr>
                <w:rFonts w:ascii="Avenir LT Std 55 Roman" w:hAnsi="Avenir LT Std 55 Roman"/>
                <w:i/>
                <w:iCs/>
                <w:sz w:val="24"/>
                <w:szCs w:val="24"/>
              </w:rPr>
              <w:t>Maximum % of MDVs certified to title 13, CCR, section 1961.2(a)(7)(C)</w:t>
            </w:r>
          </w:p>
        </w:tc>
      </w:tr>
      <w:tr w:rsidR="0069442C" w:rsidRPr="0069442C" w14:paraId="10BB4E07" w14:textId="77777777" w:rsidTr="00EC5016">
        <w:tc>
          <w:tcPr>
            <w:tcW w:w="207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05316322"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2026</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4B604"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0</w:t>
            </w:r>
          </w:p>
        </w:tc>
        <w:tc>
          <w:tcPr>
            <w:tcW w:w="2145" w:type="dxa"/>
            <w:tcBorders>
              <w:top w:val="nil"/>
              <w:left w:val="nil"/>
              <w:bottom w:val="single" w:sz="8" w:space="0" w:color="auto"/>
              <w:right w:val="double" w:sz="4" w:space="0" w:color="auto"/>
            </w:tcBorders>
            <w:tcMar>
              <w:top w:w="0" w:type="dxa"/>
              <w:left w:w="108" w:type="dxa"/>
              <w:bottom w:w="0" w:type="dxa"/>
              <w:right w:w="108" w:type="dxa"/>
            </w:tcMar>
            <w:vAlign w:val="center"/>
          </w:tcPr>
          <w:p w14:paraId="79B786CD"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100</w:t>
            </w:r>
          </w:p>
        </w:tc>
      </w:tr>
      <w:tr w:rsidR="0069442C" w:rsidRPr="0069442C" w14:paraId="15AC54B0" w14:textId="77777777" w:rsidTr="00EC5016">
        <w:tc>
          <w:tcPr>
            <w:tcW w:w="207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CAD1737"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2027</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08D6C"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30</w:t>
            </w:r>
          </w:p>
        </w:tc>
        <w:tc>
          <w:tcPr>
            <w:tcW w:w="214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6E1E2633"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70</w:t>
            </w:r>
          </w:p>
        </w:tc>
      </w:tr>
      <w:tr w:rsidR="0069442C" w:rsidRPr="0069442C" w14:paraId="15CE7BCF" w14:textId="77777777" w:rsidTr="00EC5016">
        <w:tc>
          <w:tcPr>
            <w:tcW w:w="207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0F39959E"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2028</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D9249"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60</w:t>
            </w:r>
          </w:p>
        </w:tc>
        <w:tc>
          <w:tcPr>
            <w:tcW w:w="214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0251C3BB"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40</w:t>
            </w:r>
          </w:p>
        </w:tc>
      </w:tr>
      <w:tr w:rsidR="0069442C" w:rsidRPr="0069442C" w14:paraId="435C1561" w14:textId="77777777" w:rsidTr="00EC5016">
        <w:trPr>
          <w:trHeight w:val="313"/>
        </w:trPr>
        <w:tc>
          <w:tcPr>
            <w:tcW w:w="207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2D706163"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2029 and subsequent</w:t>
            </w:r>
          </w:p>
        </w:tc>
        <w:tc>
          <w:tcPr>
            <w:tcW w:w="225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4B54CB63"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100</w:t>
            </w:r>
          </w:p>
        </w:tc>
        <w:tc>
          <w:tcPr>
            <w:tcW w:w="214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F0B6631"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0</w:t>
            </w:r>
          </w:p>
        </w:tc>
      </w:tr>
    </w:tbl>
    <w:p w14:paraId="3EAD1131" w14:textId="77777777" w:rsidR="0069442C" w:rsidRPr="0069442C" w:rsidRDefault="0069442C" w:rsidP="003E2F6D">
      <w:pPr>
        <w:pStyle w:val="Heading5"/>
      </w:pPr>
      <w:r w:rsidRPr="00167791">
        <w:rPr>
          <w:i/>
        </w:rPr>
        <w:lastRenderedPageBreak/>
        <w:t>SFTP PM Standard Phase-in Schedule</w:t>
      </w:r>
      <w:r w:rsidRPr="0069442C">
        <w:t>. Beginning in the 2026 model year, a manufacturer shall certify a percentage of its total MDVs to the SFTP PM standards in subsection (e)(3)(A)1. according to the following phase-in schedule and specified percentages. 2026 and newer model year MDVs that are not included in the phase-in shall be certified to the LEV III SFTP PM standards in title 13, CCR, section 1961.2(a)(7)(D).</w:t>
      </w:r>
    </w:p>
    <w:tbl>
      <w:tblPr>
        <w:tblW w:w="0" w:type="auto"/>
        <w:tblInd w:w="2865" w:type="dxa"/>
        <w:tblCellMar>
          <w:left w:w="0" w:type="dxa"/>
          <w:right w:w="0" w:type="dxa"/>
        </w:tblCellMar>
        <w:tblLook w:val="04A0" w:firstRow="1" w:lastRow="0" w:firstColumn="1" w:lastColumn="0" w:noHBand="0" w:noVBand="1"/>
        <w:tblCaption w:val="LEV IV SFTP PM Emission Standards Phase-in for Medium-Duty Vehicles Other than Medium-Duty Passenger Vehicles"/>
        <w:tblDescription w:val="In the 2026 model year, 100% of medium-duty vehicles may be certified to section 1961.2 (a)(7)(D).  In the 2027 model year, 30% of medium-duty vehicles must be certified to subsection (c)(9)(E), and 70% of medium-duty vehicles may be certified to section 1961.2 (a)(7)(D).  In the 2028 model year, 60% of medium-duty vehicles must be certified to subsection (c)(9)(E), and 40% of medium-duty vehicles may be certified to section 1961.2 (a)(7)(D).  In the 2029 and subsequent model years, 100% of medium-duty vehicles must be certified to subsection (c)(9)(E).  "/>
      </w:tblPr>
      <w:tblGrid>
        <w:gridCol w:w="1980"/>
        <w:gridCol w:w="2070"/>
        <w:gridCol w:w="2415"/>
      </w:tblGrid>
      <w:tr w:rsidR="0069442C" w:rsidRPr="0069442C" w14:paraId="18BDE772" w14:textId="77777777" w:rsidTr="00EC5016">
        <w:tc>
          <w:tcPr>
            <w:tcW w:w="6465" w:type="dxa"/>
            <w:gridSpan w:val="3"/>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vAlign w:val="center"/>
            <w:hideMark/>
          </w:tcPr>
          <w:p w14:paraId="10794E4F" w14:textId="59B95BE7" w:rsidR="0069442C" w:rsidRPr="0069442C" w:rsidRDefault="0069442C" w:rsidP="00EC5016">
            <w:pPr>
              <w:jc w:val="center"/>
              <w:rPr>
                <w:rFonts w:ascii="Avenir LT Std 55 Roman" w:hAnsi="Avenir LT Std 55 Roman"/>
                <w:b/>
                <w:bCs/>
                <w:sz w:val="24"/>
                <w:szCs w:val="24"/>
              </w:rPr>
            </w:pPr>
            <w:r w:rsidRPr="0069442C">
              <w:rPr>
                <w:rFonts w:ascii="Avenir LT Std 55 Roman" w:hAnsi="Avenir LT Std 55 Roman"/>
                <w:b/>
                <w:bCs/>
                <w:sz w:val="24"/>
                <w:szCs w:val="24"/>
              </w:rPr>
              <w:t>SFTP PM Standards Phase-in</w:t>
            </w:r>
          </w:p>
        </w:tc>
      </w:tr>
      <w:tr w:rsidR="0069442C" w:rsidRPr="0069442C" w14:paraId="0F9C093B"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864C37A" w14:textId="77777777" w:rsidR="0069442C" w:rsidRPr="0069442C" w:rsidRDefault="0069442C" w:rsidP="0069442C">
            <w:pPr>
              <w:rPr>
                <w:rFonts w:ascii="Avenir LT Std 55 Roman" w:hAnsi="Avenir LT Std 55 Roman"/>
                <w:i/>
                <w:iCs/>
                <w:sz w:val="24"/>
                <w:szCs w:val="24"/>
              </w:rPr>
            </w:pPr>
            <w:r w:rsidRPr="0069442C">
              <w:rPr>
                <w:rFonts w:ascii="Avenir LT Std 55 Roman" w:hAnsi="Avenir LT Std 55 Roman"/>
                <w:i/>
                <w:iCs/>
                <w:sz w:val="24"/>
                <w:szCs w:val="24"/>
              </w:rPr>
              <w:t>Model Year</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BE899" w14:textId="3339C8D9" w:rsidR="0069442C" w:rsidRPr="0069442C" w:rsidRDefault="0069442C" w:rsidP="00EC5016">
            <w:pPr>
              <w:jc w:val="center"/>
              <w:rPr>
                <w:rFonts w:ascii="Avenir LT Std 55 Roman" w:hAnsi="Avenir LT Std 55 Roman"/>
                <w:i/>
                <w:iCs/>
                <w:sz w:val="24"/>
                <w:szCs w:val="24"/>
              </w:rPr>
            </w:pPr>
            <w:r w:rsidRPr="0069442C">
              <w:rPr>
                <w:rFonts w:ascii="Avenir LT Std 55 Roman" w:hAnsi="Avenir LT Std 55 Roman"/>
                <w:i/>
                <w:iCs/>
                <w:sz w:val="24"/>
                <w:szCs w:val="24"/>
              </w:rPr>
              <w:t>Minimum % of MDVs certified to subsection (e)(3)(A)</w:t>
            </w:r>
            <w:r w:rsidR="00327C6D">
              <w:rPr>
                <w:rFonts w:ascii="Avenir LT Std 55 Roman" w:hAnsi="Avenir LT Std 55 Roman"/>
                <w:i/>
                <w:iCs/>
                <w:sz w:val="24"/>
                <w:szCs w:val="24"/>
              </w:rPr>
              <w:t>1.</w:t>
            </w:r>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A072826" w14:textId="77777777" w:rsidR="0069442C" w:rsidRPr="0069442C" w:rsidRDefault="0069442C" w:rsidP="00EC5016">
            <w:pPr>
              <w:jc w:val="center"/>
              <w:rPr>
                <w:rFonts w:ascii="Avenir LT Std 55 Roman" w:hAnsi="Avenir LT Std 55 Roman"/>
                <w:i/>
                <w:iCs/>
                <w:sz w:val="24"/>
                <w:szCs w:val="24"/>
              </w:rPr>
            </w:pPr>
            <w:r w:rsidRPr="0069442C">
              <w:rPr>
                <w:rFonts w:ascii="Avenir LT Std 55 Roman" w:hAnsi="Avenir LT Std 55 Roman"/>
                <w:i/>
                <w:iCs/>
                <w:sz w:val="24"/>
                <w:szCs w:val="24"/>
              </w:rPr>
              <w:t>Maximum % of MDVs certified to title 13, CCR, section 1961.2(a)(7)(D)</w:t>
            </w:r>
          </w:p>
        </w:tc>
      </w:tr>
      <w:tr w:rsidR="0069442C" w:rsidRPr="0069442C" w14:paraId="50788ADB"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701AE496"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04B9F"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0</w:t>
            </w:r>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tcPr>
          <w:p w14:paraId="3621F9CA"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100</w:t>
            </w:r>
          </w:p>
        </w:tc>
      </w:tr>
      <w:tr w:rsidR="0069442C" w:rsidRPr="0069442C" w14:paraId="157F171D"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3B73D08C"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44E4B"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30</w:t>
            </w:r>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570C7F5E"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70</w:t>
            </w:r>
          </w:p>
        </w:tc>
      </w:tr>
      <w:tr w:rsidR="0069442C" w:rsidRPr="0069442C" w14:paraId="5064DF8B" w14:textId="77777777" w:rsidTr="00EC5016">
        <w:tc>
          <w:tcPr>
            <w:tcW w:w="198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7A65E78"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2028</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2FE81"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60</w:t>
            </w:r>
          </w:p>
        </w:tc>
        <w:tc>
          <w:tcPr>
            <w:tcW w:w="2415" w:type="dxa"/>
            <w:tcBorders>
              <w:top w:val="nil"/>
              <w:left w:val="nil"/>
              <w:bottom w:val="single" w:sz="8" w:space="0" w:color="auto"/>
              <w:right w:val="double" w:sz="4" w:space="0" w:color="auto"/>
            </w:tcBorders>
            <w:tcMar>
              <w:top w:w="0" w:type="dxa"/>
              <w:left w:w="108" w:type="dxa"/>
              <w:bottom w:w="0" w:type="dxa"/>
              <w:right w:w="108" w:type="dxa"/>
            </w:tcMar>
            <w:vAlign w:val="center"/>
            <w:hideMark/>
          </w:tcPr>
          <w:p w14:paraId="406A7DB2"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40</w:t>
            </w:r>
          </w:p>
        </w:tc>
      </w:tr>
      <w:tr w:rsidR="0069442C" w:rsidRPr="0069442C" w14:paraId="23E58C7F" w14:textId="77777777" w:rsidTr="00EC5016">
        <w:trPr>
          <w:trHeight w:val="313"/>
        </w:trPr>
        <w:tc>
          <w:tcPr>
            <w:tcW w:w="1980"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8E0B515" w14:textId="77777777" w:rsidR="0069442C" w:rsidRPr="0069442C" w:rsidRDefault="0069442C" w:rsidP="0069442C">
            <w:pPr>
              <w:rPr>
                <w:rFonts w:ascii="Avenir LT Std 55 Roman" w:hAnsi="Avenir LT Std 55 Roman"/>
                <w:sz w:val="24"/>
                <w:szCs w:val="24"/>
              </w:rPr>
            </w:pPr>
            <w:r w:rsidRPr="0069442C">
              <w:rPr>
                <w:rFonts w:ascii="Avenir LT Std 55 Roman" w:hAnsi="Avenir LT Std 55 Roman"/>
                <w:sz w:val="24"/>
                <w:szCs w:val="24"/>
              </w:rPr>
              <w:t>2029 and subsequent</w:t>
            </w:r>
          </w:p>
        </w:tc>
        <w:tc>
          <w:tcPr>
            <w:tcW w:w="207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6F8FBB72"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100</w:t>
            </w:r>
          </w:p>
        </w:tc>
        <w:tc>
          <w:tcPr>
            <w:tcW w:w="241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816F5ED" w14:textId="77777777" w:rsidR="0069442C" w:rsidRPr="0069442C" w:rsidRDefault="0069442C" w:rsidP="00EC5016">
            <w:pPr>
              <w:jc w:val="center"/>
              <w:rPr>
                <w:rFonts w:ascii="Avenir LT Std 55 Roman" w:hAnsi="Avenir LT Std 55 Roman"/>
                <w:sz w:val="24"/>
                <w:szCs w:val="24"/>
              </w:rPr>
            </w:pPr>
            <w:r w:rsidRPr="0069442C">
              <w:rPr>
                <w:rFonts w:ascii="Avenir LT Std 55 Roman" w:hAnsi="Avenir LT Std 55 Roman"/>
                <w:sz w:val="24"/>
                <w:szCs w:val="24"/>
              </w:rPr>
              <w:t>0</w:t>
            </w:r>
          </w:p>
        </w:tc>
      </w:tr>
    </w:tbl>
    <w:p w14:paraId="6E298236" w14:textId="77777777" w:rsidR="00106509" w:rsidRDefault="00344CC0" w:rsidP="00344CC0">
      <w:pPr>
        <w:pStyle w:val="Heading5"/>
      </w:pPr>
      <w:r w:rsidRPr="00344CC0">
        <w:rPr>
          <w:i/>
          <w:iCs/>
        </w:rPr>
        <w:lastRenderedPageBreak/>
        <w:t>Small Volume Manufacturers.</w:t>
      </w:r>
      <w:r w:rsidRPr="00344CC0">
        <w:t xml:space="preserve"> </w:t>
      </w:r>
    </w:p>
    <w:p w14:paraId="64D8C06F" w14:textId="7EA745C3" w:rsidR="00327C6D" w:rsidRPr="00344CC0" w:rsidRDefault="00344CC0" w:rsidP="00327C6D">
      <w:pPr>
        <w:pStyle w:val="Heading6"/>
      </w:pPr>
      <w:r w:rsidRPr="00344CC0">
        <w:t xml:space="preserve">In lieu of the </w:t>
      </w:r>
      <w:proofErr w:type="spellStart"/>
      <w:r w:rsidR="00327C6D">
        <w:t>NMOG+NOx</w:t>
      </w:r>
      <w:proofErr w:type="spellEnd"/>
      <w:r w:rsidR="00327C6D">
        <w:t xml:space="preserve"> and CO standard </w:t>
      </w:r>
      <w:r w:rsidRPr="00344CC0">
        <w:t>phase-in of subsection (</w:t>
      </w:r>
      <w:r w:rsidR="005405FA">
        <w:t>e</w:t>
      </w:r>
      <w:r w:rsidRPr="00344CC0">
        <w:t>)(3)(</w:t>
      </w:r>
      <w:r w:rsidR="005405FA">
        <w:t>B</w:t>
      </w:r>
      <w:r w:rsidRPr="00344CC0">
        <w:t>)</w:t>
      </w:r>
      <w:r w:rsidR="005405FA">
        <w:t>1</w:t>
      </w:r>
      <w:r w:rsidRPr="00344CC0">
        <w:t xml:space="preserve">., a small volume manufacturer may certify 100 percent of its </w:t>
      </w:r>
      <w:r w:rsidR="00106509">
        <w:t>MDV</w:t>
      </w:r>
      <w:r w:rsidRPr="00344CC0">
        <w:t xml:space="preserve"> fleet to the </w:t>
      </w:r>
      <w:r w:rsidR="00BE6265" w:rsidRPr="00BE6265">
        <w:t xml:space="preserve">LEV III SFTP </w:t>
      </w:r>
      <w:proofErr w:type="spellStart"/>
      <w:r w:rsidR="00BE6265" w:rsidRPr="00BE6265">
        <w:t>NMOG+NOx</w:t>
      </w:r>
      <w:proofErr w:type="spellEnd"/>
      <w:r w:rsidR="00BE6265" w:rsidRPr="00BE6265">
        <w:t xml:space="preserve"> and CO standards in title 13, CCR, section 1961.2(a)(7)(C)</w:t>
      </w:r>
      <w:r w:rsidR="00BE6265">
        <w:t xml:space="preserve"> </w:t>
      </w:r>
      <w:r w:rsidRPr="00344CC0">
        <w:t xml:space="preserve">in the 2026 through 2029 model years and 100 percent of its fleet to the </w:t>
      </w:r>
      <w:r w:rsidR="00C90CF1">
        <w:t xml:space="preserve">SFTP </w:t>
      </w:r>
      <w:proofErr w:type="spellStart"/>
      <w:r w:rsidR="00327C6D">
        <w:t>NMOG+NOx</w:t>
      </w:r>
      <w:proofErr w:type="spellEnd"/>
      <w:r w:rsidR="00327C6D">
        <w:t xml:space="preserve"> and CO </w:t>
      </w:r>
      <w:r w:rsidRPr="00344CC0">
        <w:t>standard</w:t>
      </w:r>
      <w:r w:rsidR="00C90CF1">
        <w:t>s in subsection (e)(3)(A)1.</w:t>
      </w:r>
      <w:r w:rsidRPr="00344CC0">
        <w:t xml:space="preserve"> in 2030 and subsequent model years.</w:t>
      </w:r>
      <w:r w:rsidR="00327C6D" w:rsidRPr="00327C6D">
        <w:t xml:space="preserve"> </w:t>
      </w:r>
    </w:p>
    <w:p w14:paraId="7C45C3CA" w14:textId="10A3FB3E" w:rsidR="00AC366C" w:rsidRPr="00344CC0" w:rsidRDefault="00327C6D" w:rsidP="00327C6D">
      <w:pPr>
        <w:pStyle w:val="Heading6"/>
      </w:pPr>
      <w:r w:rsidRPr="00344CC0">
        <w:t xml:space="preserve">In lieu of the </w:t>
      </w:r>
      <w:r>
        <w:t xml:space="preserve">PM standard </w:t>
      </w:r>
      <w:r w:rsidRPr="00344CC0">
        <w:t>phase-in of subsection (</w:t>
      </w:r>
      <w:r>
        <w:t>e</w:t>
      </w:r>
      <w:r w:rsidRPr="00344CC0">
        <w:t>)(3)(</w:t>
      </w:r>
      <w:r>
        <w:t>B</w:t>
      </w:r>
      <w:r w:rsidRPr="00344CC0">
        <w:t>)</w:t>
      </w:r>
      <w:r>
        <w:t>2</w:t>
      </w:r>
      <w:r w:rsidRPr="00344CC0">
        <w:t xml:space="preserve">., a small volume manufacturer may certify 100 percent of its </w:t>
      </w:r>
      <w:r>
        <w:t>MDV</w:t>
      </w:r>
      <w:r w:rsidRPr="00344CC0">
        <w:t xml:space="preserve"> fleet to the </w:t>
      </w:r>
      <w:r w:rsidRPr="00BE6265">
        <w:t xml:space="preserve">LEV III SFTP </w:t>
      </w:r>
      <w:r>
        <w:t>PM</w:t>
      </w:r>
      <w:r w:rsidRPr="00BE6265">
        <w:t xml:space="preserve"> standards in title 13, CCR, section 1961.2(a)(7)(</w:t>
      </w:r>
      <w:r>
        <w:t>D</w:t>
      </w:r>
      <w:r w:rsidRPr="00BE6265">
        <w:t>)</w:t>
      </w:r>
      <w:r>
        <w:t xml:space="preserve"> </w:t>
      </w:r>
      <w:r w:rsidRPr="00344CC0">
        <w:t xml:space="preserve">in the 2026 through 2029 model years and 100 percent of its fleet to the </w:t>
      </w:r>
      <w:r>
        <w:t xml:space="preserve">SFTP PM </w:t>
      </w:r>
      <w:r w:rsidRPr="00344CC0">
        <w:t>standard</w:t>
      </w:r>
      <w:r>
        <w:t>s in subsection (e)(3)(A)1.</w:t>
      </w:r>
      <w:r w:rsidRPr="00344CC0">
        <w:t xml:space="preserve"> in 2030 and subsequent model years.</w:t>
      </w:r>
    </w:p>
    <w:p w14:paraId="384BA04E" w14:textId="05AB9638" w:rsidR="0069442C" w:rsidRPr="0069442C" w:rsidRDefault="0069442C" w:rsidP="0007578A">
      <w:pPr>
        <w:pStyle w:val="Heading3"/>
        <w:keepNext w:val="0"/>
      </w:pPr>
      <w:r w:rsidRPr="00167791">
        <w:rPr>
          <w:i/>
        </w:rPr>
        <w:t>SC03 Standards</w:t>
      </w:r>
      <w:r w:rsidRPr="00DE285D">
        <w:rPr>
          <w:iCs/>
        </w:rPr>
        <w:t>.</w:t>
      </w:r>
      <w:r w:rsidRPr="0069442C">
        <w:t xml:space="preserve"> The maximum SC03 </w:t>
      </w:r>
      <w:proofErr w:type="spellStart"/>
      <w:r w:rsidRPr="0069442C">
        <w:t>NMOG+NOx</w:t>
      </w:r>
      <w:proofErr w:type="spellEnd"/>
      <w:r w:rsidRPr="0069442C">
        <w:t xml:space="preserve"> and CO exhaust emissions for the full useful life of 2026 and subsequent model</w:t>
      </w:r>
      <w:r w:rsidR="0038228D">
        <w:t xml:space="preserve"> </w:t>
      </w:r>
      <w:r w:rsidRPr="0069442C">
        <w:t xml:space="preserve">year MDVs must not be greater than the applicable LEV IV </w:t>
      </w:r>
      <w:proofErr w:type="spellStart"/>
      <w:r w:rsidRPr="0069442C">
        <w:t>NMOG+NOx</w:t>
      </w:r>
      <w:proofErr w:type="spellEnd"/>
      <w:r w:rsidRPr="0069442C">
        <w:t xml:space="preserve"> and CO emission standards set forth in subsection (e)(2)(A).</w:t>
      </w:r>
      <w:r w:rsidRPr="0069442C">
        <w:rPr>
          <w:i/>
        </w:rPr>
        <w:t xml:space="preserve"> </w:t>
      </w:r>
      <w:r w:rsidRPr="0069442C">
        <w:t xml:space="preserve">For each test group, a manufacturer must submit with the certification application an attestation that </w:t>
      </w:r>
      <w:proofErr w:type="spellStart"/>
      <w:r w:rsidRPr="0069442C">
        <w:t>NMOG+NOx</w:t>
      </w:r>
      <w:proofErr w:type="spellEnd"/>
      <w:r w:rsidRPr="0069442C">
        <w:t xml:space="preserve"> and CO exhaust emissions for vehicles tested using the SC03 test procedures incorporated </w:t>
      </w:r>
      <w:r w:rsidR="001B6A51">
        <w:t xml:space="preserve">in the </w:t>
      </w:r>
      <w:r w:rsidR="001B6A51" w:rsidRPr="0069442C">
        <w:t>“California 2026 and Subsequent Model Criteria Pollutant Exhaust Emission Standards and Test Procedures for Passenger Cars, Light-Duty Trucks, and Medium-Duty Vehicles”</w:t>
      </w:r>
      <w:r w:rsidRPr="0069442C">
        <w:t xml:space="preserve"> comply with the applicable SC03 standards.</w:t>
      </w:r>
    </w:p>
    <w:p w14:paraId="4851A4B4" w14:textId="70056B3F" w:rsidR="0069442C" w:rsidRPr="0069442C" w:rsidRDefault="0069442C" w:rsidP="0007578A">
      <w:pPr>
        <w:pStyle w:val="Heading3"/>
        <w:keepNext w:val="0"/>
      </w:pPr>
      <w:r w:rsidRPr="00167791">
        <w:rPr>
          <w:i/>
        </w:rPr>
        <w:t>Highway Standards</w:t>
      </w:r>
      <w:r w:rsidRPr="00DE285D">
        <w:rPr>
          <w:iCs/>
        </w:rPr>
        <w:t>.</w:t>
      </w:r>
      <w:r w:rsidRPr="0069442C">
        <w:t xml:space="preserve"> The maximum emissions of </w:t>
      </w:r>
      <w:proofErr w:type="spellStart"/>
      <w:r w:rsidRPr="0069442C">
        <w:t>NMOG+NOx</w:t>
      </w:r>
      <w:proofErr w:type="spellEnd"/>
      <w:r w:rsidRPr="0069442C">
        <w:t xml:space="preserve"> measured on the federal Highway Fuel Economy Test (HWFET; 40 CFR section 1066.840), as modified by the </w:t>
      </w:r>
      <w:r w:rsidR="001B6A51" w:rsidRPr="0069442C">
        <w:t>“California 2026 and Subsequent Model Criteria Pollutant Exhaust Emission Standards and Test Procedures for Passenger Cars, Light-Duty Trucks, and Medium-Duty Vehicles,”</w:t>
      </w:r>
      <w:r w:rsidRPr="0069442C">
        <w:t xml:space="preserve"> may not be greater than the applicable LEV IV </w:t>
      </w:r>
      <w:proofErr w:type="spellStart"/>
      <w:r w:rsidRPr="0069442C">
        <w:t>NMOG+NOx</w:t>
      </w:r>
      <w:proofErr w:type="spellEnd"/>
      <w:r w:rsidRPr="0069442C">
        <w:t xml:space="preserve"> standard set forth in subsection (e)(2)(A).</w:t>
      </w:r>
    </w:p>
    <w:p w14:paraId="7F287B75" w14:textId="59E73B61" w:rsidR="0069442C" w:rsidRPr="0069442C" w:rsidRDefault="0069442C" w:rsidP="0007578A">
      <w:pPr>
        <w:pStyle w:val="Heading3"/>
        <w:keepNext w:val="0"/>
      </w:pPr>
      <w:r w:rsidRPr="00167791">
        <w:rPr>
          <w:i/>
        </w:rPr>
        <w:lastRenderedPageBreak/>
        <w:t>Moving Average Window Standards</w:t>
      </w:r>
      <w:r w:rsidRPr="00DE285D">
        <w:rPr>
          <w:iCs/>
        </w:rPr>
        <w:t>.</w:t>
      </w:r>
      <w:r w:rsidRPr="0069442C">
        <w:t xml:space="preserve"> All 2027 and subsequent model year MDVs with a gross combined weight rating (GCWR) of greater than 14,000 lbs. must be certified to meet the in-use NMHC, NOx, CO, and PM emission levels defined by the moving average window (MAW) test procedures and standards defined in the </w:t>
      </w:r>
      <w:r w:rsidR="009C67B3" w:rsidRPr="0069442C">
        <w:t>“California 2026 and Subsequent Model Criteria Pollutant Exhaust Emission Standards and Test Procedures for Passenger Cars, Light-Duty Trucks, and Medium-Duty Vehicles</w:t>
      </w:r>
      <w:r w:rsidR="009C67B3">
        <w:t>.</w:t>
      </w:r>
      <w:r w:rsidR="009C67B3" w:rsidRPr="0069442C">
        <w:t>”</w:t>
      </w:r>
    </w:p>
    <w:p w14:paraId="4F153130" w14:textId="77777777" w:rsidR="0069442C" w:rsidRPr="00167791" w:rsidRDefault="0069442C" w:rsidP="0007578A">
      <w:pPr>
        <w:pStyle w:val="Heading2"/>
        <w:keepNext w:val="0"/>
        <w:rPr>
          <w:i/>
        </w:rPr>
      </w:pPr>
      <w:r w:rsidRPr="00167791">
        <w:rPr>
          <w:i/>
        </w:rPr>
        <w:t>Additional Provisions</w:t>
      </w:r>
    </w:p>
    <w:p w14:paraId="7B0CD7AC" w14:textId="56EE2274" w:rsidR="0069442C" w:rsidRPr="0069442C" w:rsidRDefault="0069442C" w:rsidP="0007578A">
      <w:pPr>
        <w:pStyle w:val="Heading3"/>
        <w:keepNext w:val="0"/>
      </w:pPr>
      <w:r w:rsidRPr="00167791">
        <w:rPr>
          <w:i/>
        </w:rPr>
        <w:t xml:space="preserve">Optional Requirement to Generate Additional </w:t>
      </w:r>
      <w:proofErr w:type="spellStart"/>
      <w:r w:rsidRPr="00167791">
        <w:rPr>
          <w:i/>
        </w:rPr>
        <w:t>NMOG+NOx</w:t>
      </w:r>
      <w:proofErr w:type="spellEnd"/>
      <w:r w:rsidRPr="00167791">
        <w:rPr>
          <w:i/>
        </w:rPr>
        <w:t xml:space="preserve"> Fleet Average Credit</w:t>
      </w:r>
      <w:r w:rsidRPr="00DE285D">
        <w:rPr>
          <w:iCs/>
        </w:rPr>
        <w:t>.</w:t>
      </w:r>
      <w:r w:rsidRPr="0069442C">
        <w:t xml:space="preserve"> For a vehicle that is certified to the LEV IV standards in subsection (d)(2)(A) or (e)(2)(A) that does not earn ZEV vehicle values under title 13, CCR, section 1962.4, a manufacturer may subtract 5 mg/mi from the </w:t>
      </w:r>
      <w:proofErr w:type="spellStart"/>
      <w:r w:rsidRPr="0069442C">
        <w:t>NMOG+NOx</w:t>
      </w:r>
      <w:proofErr w:type="spellEnd"/>
      <w:r w:rsidRPr="0069442C">
        <w:t xml:space="preserve"> emission standards value set forth in subsection (d)(1)(B)3. when calculating the manufacturer’s fleet average, provided that the manufacturer extends the emissions performance and defects warranty period to 15 years or 150,000 miles, whichever occurs first, except that the </w:t>
      </w:r>
      <w:proofErr w:type="gramStart"/>
      <w:r w:rsidRPr="0069442C">
        <w:t>time period</w:t>
      </w:r>
      <w:proofErr w:type="gramEnd"/>
      <w:r w:rsidRPr="0069442C">
        <w:t xml:space="preserve"> is to be 10 years for a zero</w:t>
      </w:r>
      <w:r w:rsidR="00167791">
        <w:t>-</w:t>
      </w:r>
      <w:r w:rsidRPr="0069442C">
        <w:t>emission energy storage device (such as battery, ultracapacitor, or other electric storage device).</w:t>
      </w:r>
    </w:p>
    <w:p w14:paraId="1502F410" w14:textId="77777777" w:rsidR="0069442C" w:rsidRPr="0069442C" w:rsidRDefault="0069442C" w:rsidP="0007578A">
      <w:pPr>
        <w:pStyle w:val="Heading3"/>
        <w:keepNext w:val="0"/>
        <w:rPr>
          <w:del w:id="102" w:author="Draft Proposed 15-day Changes" w:date="2022-06-08T14:18:00Z"/>
          <w:iCs/>
        </w:rPr>
      </w:pPr>
      <w:r w:rsidRPr="00167791">
        <w:rPr>
          <w:i/>
        </w:rPr>
        <w:t>NMOG Credit for Direct Ozone Reduction Technology</w:t>
      </w:r>
      <w:r w:rsidRPr="0069442C">
        <w:t>.</w:t>
      </w:r>
    </w:p>
    <w:p w14:paraId="36BAEE80" w14:textId="4CE135EF" w:rsidR="0069442C" w:rsidRPr="0069442C" w:rsidRDefault="003D4D17" w:rsidP="0007578A">
      <w:pPr>
        <w:pStyle w:val="Heading3"/>
        <w:keepNext w:val="0"/>
        <w:rPr>
          <w:iCs/>
        </w:rPr>
      </w:pPr>
      <w:ins w:id="103" w:author="Draft Proposed 15-day Changes" w:date="2022-06-08T14:18:00Z">
        <w:r w:rsidRPr="003D4D17">
          <w:t xml:space="preserve"> </w:t>
        </w:r>
      </w:ins>
      <w:r w:rsidRPr="0069442C">
        <w:t xml:space="preserve">A manufacturer that certifies vehicles equipped with direct ozone reduction technologies shall </w:t>
      </w:r>
      <w:del w:id="104" w:author="Draft Proposed 15-day Changes" w:date="2022-06-08T14:18:00Z">
        <w:r w:rsidR="0069442C" w:rsidRPr="0069442C">
          <w:delText xml:space="preserve">be eligible to </w:delText>
        </w:r>
      </w:del>
      <w:r>
        <w:t>earn</w:t>
      </w:r>
      <w:r w:rsidRPr="0069442C">
        <w:t xml:space="preserve"> NMOG credits</w:t>
      </w:r>
      <w:r>
        <w:t xml:space="preserve"> </w:t>
      </w:r>
      <w:ins w:id="105" w:author="Draft Proposed 15-day Changes" w:date="2022-06-08T14:18:00Z">
        <w:r>
          <w:t>in accordance with CCR, title 13, section 1961.2(a)(11)</w:t>
        </w:r>
        <w:r w:rsidRPr="0069442C">
          <w:t xml:space="preserve"> </w:t>
        </w:r>
      </w:ins>
      <w:r w:rsidRPr="0069442C">
        <w:t xml:space="preserve">that </w:t>
      </w:r>
      <w:del w:id="106" w:author="Draft Proposed 15-day Changes" w:date="2022-06-08T14:18:00Z">
        <w:r w:rsidR="0069442C" w:rsidRPr="0069442C">
          <w:delText>can</w:delText>
        </w:r>
      </w:del>
      <w:ins w:id="107" w:author="Draft Proposed 15-day Changes" w:date="2022-06-08T14:18:00Z">
        <w:r>
          <w:t>will</w:t>
        </w:r>
      </w:ins>
      <w:r w:rsidRPr="0069442C">
        <w:t xml:space="preserve"> be applied to the NMOG exhaust emissions of the vehicle when determining compliance with the LEV</w:t>
      </w:r>
      <w:r w:rsidRPr="0069442C">
        <w:rPr>
          <w:i/>
        </w:rPr>
        <w:t> </w:t>
      </w:r>
      <w:r w:rsidRPr="0069442C">
        <w:t>IV FTP standard in subsection (d)(2)(A)</w:t>
      </w:r>
      <w:r w:rsidRPr="0069442C">
        <w:rPr>
          <w:i/>
        </w:rPr>
        <w:t xml:space="preserve"> </w:t>
      </w:r>
      <w:r w:rsidRPr="00377E51">
        <w:t>or (e)(2)(A)</w:t>
      </w:r>
      <w:r>
        <w:t>.</w:t>
      </w:r>
      <w:del w:id="108" w:author="Draft Proposed 15-day Changes" w:date="2022-06-08T14:18:00Z">
        <w:r w:rsidR="0069442C" w:rsidRPr="00377E51">
          <w:delText xml:space="preserve"> T</w:delText>
        </w:r>
        <w:r w:rsidR="0069442C" w:rsidRPr="0069442C">
          <w:delText xml:space="preserve">o </w:delText>
        </w:r>
        <w:r w:rsidR="00F33EC6">
          <w:delText>earn</w:delText>
        </w:r>
        <w:r w:rsidR="0069442C" w:rsidRPr="0069442C">
          <w:delText xml:space="preserve"> credit, the manufacturer must submit the following information for each vehicle model for which it gets credit:</w:delText>
        </w:r>
      </w:del>
    </w:p>
    <w:p w14:paraId="76DEF759" w14:textId="77777777" w:rsidR="0069442C" w:rsidRPr="0069442C" w:rsidRDefault="00377E51" w:rsidP="003E2F6D">
      <w:pPr>
        <w:pStyle w:val="Heading5"/>
        <w:rPr>
          <w:del w:id="109" w:author="Draft Proposed 15-day Changes" w:date="2022-06-08T14:18:00Z"/>
        </w:rPr>
      </w:pPr>
      <w:del w:id="110" w:author="Draft Proposed 15-day Changes" w:date="2022-06-08T14:18:00Z">
        <w:r>
          <w:lastRenderedPageBreak/>
          <w:delText>A</w:delText>
        </w:r>
        <w:r w:rsidR="0069442C" w:rsidRPr="0069442C">
          <w:delText xml:space="preserve"> demonstration of the airflow rate through the direct ozone reduction device and the ozone-reducing efficiency of the device over the range of speeds encountered in the Unified Cycle (UC) Driving Schedule contained in Part II, section D. of the “California 2026 and Subsequent Model Criteria Pollutant Emission Standards and Test Procedures for Passenger Cars, Light-Duty Trucks and Medium-duty Vehicles;”</w:delText>
        </w:r>
      </w:del>
    </w:p>
    <w:p w14:paraId="62C41641" w14:textId="77777777" w:rsidR="0069442C" w:rsidRPr="0069442C" w:rsidRDefault="00377E51" w:rsidP="003E2F6D">
      <w:pPr>
        <w:pStyle w:val="Heading5"/>
        <w:rPr>
          <w:del w:id="111" w:author="Draft Proposed 15-day Changes" w:date="2022-06-08T14:18:00Z"/>
        </w:rPr>
      </w:pPr>
      <w:del w:id="112" w:author="Draft Proposed 15-day Changes" w:date="2022-06-08T14:18:00Z">
        <w:r>
          <w:delText>A</w:delText>
        </w:r>
        <w:r w:rsidR="0069442C" w:rsidRPr="0069442C">
          <w:delText>n evaluation of the durability of the device for the full useful life of the vehicle; and</w:delText>
        </w:r>
      </w:del>
    </w:p>
    <w:p w14:paraId="17969E72" w14:textId="77777777" w:rsidR="0069442C" w:rsidRPr="0069442C" w:rsidRDefault="00377E51" w:rsidP="003E2F6D">
      <w:pPr>
        <w:pStyle w:val="Heading5"/>
        <w:rPr>
          <w:del w:id="113" w:author="Draft Proposed 15-day Changes" w:date="2022-06-08T14:18:00Z"/>
        </w:rPr>
      </w:pPr>
      <w:del w:id="114" w:author="Draft Proposed 15-day Changes" w:date="2022-06-08T14:18:00Z">
        <w:r>
          <w:delText>A</w:delText>
        </w:r>
        <w:r w:rsidR="0069442C" w:rsidRPr="0069442C">
          <w:delText xml:space="preserve"> description of the on-board diagnostic strategy for monitoring the performance of the device in-use.</w:delText>
        </w:r>
      </w:del>
    </w:p>
    <w:p w14:paraId="0849454C" w14:textId="77777777" w:rsidR="0069442C" w:rsidRPr="0069442C" w:rsidRDefault="0069442C" w:rsidP="003E2F6D">
      <w:pPr>
        <w:pStyle w:val="Heading4"/>
        <w:rPr>
          <w:del w:id="115" w:author="Draft Proposed 15-day Changes" w:date="2022-06-08T14:18:00Z"/>
        </w:rPr>
      </w:pPr>
      <w:del w:id="116" w:author="Draft Proposed 15-day Changes" w:date="2022-06-08T14:18:00Z">
        <w:r w:rsidRPr="0069442C">
          <w:delText>Using the above information, the Executive Officer shall determine the value of the NMOG credit based on the calculated change in the one-hour peak ozone level using an approved airshed model.</w:delText>
        </w:r>
        <w:r w:rsidRPr="0069442C">
          <w:rPr>
            <w:i/>
          </w:rPr>
          <w:delText xml:space="preserve"> </w:delText>
        </w:r>
        <w:r w:rsidRPr="0069442C">
          <w:delText>This credit can only be used for determining compliance with the exhaust standards in subsection (d)(2)(A</w:delText>
        </w:r>
        <w:r w:rsidRPr="00FD72D7">
          <w:delText>) or (e)(2)(A).</w:delText>
        </w:r>
      </w:del>
    </w:p>
    <w:p w14:paraId="238AF2AA" w14:textId="3918B13E" w:rsidR="0069442C" w:rsidRPr="0069442C" w:rsidRDefault="0069442C" w:rsidP="003E2F6D">
      <w:pPr>
        <w:pStyle w:val="Heading3"/>
      </w:pPr>
      <w:r w:rsidRPr="00167791">
        <w:rPr>
          <w:i/>
        </w:rPr>
        <w:t>Emission Standard for a Fuel-Fired Heater</w:t>
      </w:r>
      <w:r w:rsidRPr="00DE285D">
        <w:rPr>
          <w:iCs/>
        </w:rPr>
        <w:t>.</w:t>
      </w:r>
      <w:r w:rsidRPr="0069442C">
        <w:t xml:space="preserve"> Whenever a manufacturer elects to utilize an on-board fuel-fired heater on any </w:t>
      </w:r>
      <w:r w:rsidR="00794606">
        <w:t>LDV</w:t>
      </w:r>
      <w:r w:rsidR="00384F78">
        <w:t xml:space="preserve"> or MDV</w:t>
      </w:r>
      <w:r w:rsidRPr="0069442C">
        <w:t xml:space="preserve">, the fuel-fired heater must meet </w:t>
      </w:r>
      <w:r w:rsidR="00576AE3">
        <w:t xml:space="preserve">the </w:t>
      </w:r>
      <w:r w:rsidR="00A172CD">
        <w:t xml:space="preserve">LDV </w:t>
      </w:r>
      <w:r w:rsidRPr="0069442C">
        <w:t xml:space="preserve">ULEV125 standards set forth in subsection (d)(2)(A). The exhaust emissions result of the fuel-fired heater shall be determined by operating at a maximum heating capacity with a cold start between 68 degrees F and 86 degrees F for a period of 20 minutes and dividing the grams of emissions by 20. The resulting grams per minute shall be multiplied by 3.0 minutes per mile to obtain a g/mi value that must be below the ULEV125 standards. If the on-board fuel-fired heater is capable of operating at ambient temperatures above 40 degrees F, the measured emission levels of the on-board fuel-fired heater shall be added to the emissions measured on the FTP (40 CFR, Part 1066), as amended by the </w:t>
      </w:r>
      <w:r w:rsidR="009C67B3" w:rsidRPr="0069442C">
        <w:t>“California 2026 and Subsequent Model Criteria Pollutant Exhaust Emission Standards and Test Procedures for Passenger Cars, Light-Duty Trucks, and Medium-Duty Vehicles”</w:t>
      </w:r>
      <w:r w:rsidRPr="0069442C">
        <w:t xml:space="preserve"> </w:t>
      </w:r>
      <w:r w:rsidR="00AE3DAA">
        <w:t xml:space="preserve">or </w:t>
      </w:r>
      <w:r w:rsidR="00D63004">
        <w:t>as amended by the ”</w:t>
      </w:r>
      <w:r w:rsidR="00D63004" w:rsidRPr="00D63004">
        <w:t>California Test Procedures for 2026 and Subsequent Model Zero-Emission Vehicles and Plug-in Hybrid Electric Vehicles, in the Passenger Car, Light-Duty Truck and Medium-Duty Vehicle Classes</w:t>
      </w:r>
      <w:r w:rsidR="00D63004">
        <w:t xml:space="preserve">,” as applicable, </w:t>
      </w:r>
      <w:r w:rsidRPr="0069442C">
        <w:t>to determine compliance with the exhaust emission standards in subsection (d)(2)(A) or (e)(2)(A).</w:t>
      </w:r>
    </w:p>
    <w:p w14:paraId="47D23D97" w14:textId="0F73BDF0" w:rsidR="009743B3" w:rsidRPr="00667EC6" w:rsidRDefault="009743B3" w:rsidP="009743B3">
      <w:pPr>
        <w:pStyle w:val="Heading2"/>
        <w:rPr>
          <w:ins w:id="117" w:author="Draft Proposed 15-day Changes" w:date="2022-06-08T14:18:00Z"/>
          <w:bCs/>
          <w:i/>
          <w:iCs/>
        </w:rPr>
      </w:pPr>
      <w:ins w:id="118" w:author="Draft Proposed 15-day Changes" w:date="2022-06-08T14:18:00Z">
        <w:r w:rsidRPr="00667EC6">
          <w:rPr>
            <w:bCs/>
            <w:i/>
            <w:iCs/>
          </w:rPr>
          <w:t>Disclosure of Records.</w:t>
        </w:r>
      </w:ins>
    </w:p>
    <w:p w14:paraId="6791A7E3" w14:textId="30D7A040" w:rsidR="009743B3" w:rsidRPr="009743B3" w:rsidRDefault="009743B3" w:rsidP="00AE2569">
      <w:pPr>
        <w:pStyle w:val="Heading3"/>
        <w:rPr>
          <w:ins w:id="119" w:author="Draft Proposed 15-day Changes" w:date="2022-06-08T14:18:00Z"/>
        </w:rPr>
      </w:pPr>
      <w:ins w:id="120" w:author="Draft Proposed 15-day Changes" w:date="2022-06-08T14:18:00Z">
        <w:r w:rsidRPr="00667EC6">
          <w:rPr>
            <w:i/>
            <w:iCs/>
          </w:rPr>
          <w:lastRenderedPageBreak/>
          <w:t>Public Disclosure.</w:t>
        </w:r>
        <w:r w:rsidRPr="009743B3">
          <w:t xml:space="preserve"> Unless identified as a trade secret or otherwise confidential under CCR, title 17, section 91011, and supported as such under CCR, title 17, section 91022, records in the Board's possession for the vehicles subject to the requirements of section 1961.4 shall be subject to disclosure as public records as follows: </w:t>
        </w:r>
      </w:ins>
    </w:p>
    <w:p w14:paraId="59E2AE18" w14:textId="048B7B8A" w:rsidR="009743B3" w:rsidRPr="009743B3" w:rsidRDefault="009743B3" w:rsidP="00AE2569">
      <w:pPr>
        <w:pStyle w:val="Heading4"/>
        <w:rPr>
          <w:ins w:id="121" w:author="Draft Proposed 15-day Changes" w:date="2022-06-08T14:18:00Z"/>
        </w:rPr>
      </w:pPr>
      <w:ins w:id="122" w:author="Draft Proposed 15-day Changes" w:date="2022-06-08T14:18:00Z">
        <w:r w:rsidRPr="009743B3">
          <w:t>Each manufacturer's annual production data</w:t>
        </w:r>
        <w:r w:rsidR="00BE3C91">
          <w:t xml:space="preserve"> and the corresponding calculated </w:t>
        </w:r>
        <w:proofErr w:type="spellStart"/>
        <w:r w:rsidR="00AE1C67">
          <w:t>NMOG+NOx</w:t>
        </w:r>
        <w:proofErr w:type="spellEnd"/>
        <w:r w:rsidR="00AE1C67">
          <w:t xml:space="preserve"> </w:t>
        </w:r>
        <w:r w:rsidR="00BE3C91">
          <w:t>fleet average</w:t>
        </w:r>
        <w:r w:rsidRPr="009743B3">
          <w:t xml:space="preserve">; and </w:t>
        </w:r>
      </w:ins>
    </w:p>
    <w:p w14:paraId="683DA782" w14:textId="5243A901" w:rsidR="009743B3" w:rsidRPr="009743B3" w:rsidRDefault="009743B3" w:rsidP="00AE2569">
      <w:pPr>
        <w:pStyle w:val="Heading4"/>
        <w:rPr>
          <w:ins w:id="123" w:author="Draft Proposed 15-day Changes" w:date="2022-06-08T14:18:00Z"/>
        </w:rPr>
      </w:pPr>
      <w:ins w:id="124" w:author="Draft Proposed 15-day Changes" w:date="2022-06-08T14:18:00Z">
        <w:r w:rsidRPr="009743B3">
          <w:t xml:space="preserve">Each manufacturer's annual </w:t>
        </w:r>
        <w:proofErr w:type="spellStart"/>
        <w:r w:rsidR="0091476F">
          <w:t>NMOG+NOx</w:t>
        </w:r>
        <w:proofErr w:type="spellEnd"/>
        <w:r w:rsidR="0091476F">
          <w:t xml:space="preserve"> fleet average credit or debit </w:t>
        </w:r>
        <w:r w:rsidRPr="009743B3">
          <w:t xml:space="preserve">balances for each model </w:t>
        </w:r>
        <w:proofErr w:type="gramStart"/>
        <w:r w:rsidRPr="009743B3">
          <w:t>year</w:t>
        </w:r>
        <w:r w:rsidR="0091476F">
          <w:t>;</w:t>
        </w:r>
        <w:proofErr w:type="gramEnd"/>
        <w:r w:rsidRPr="009743B3">
          <w:t xml:space="preserve"> </w:t>
        </w:r>
      </w:ins>
    </w:p>
    <w:p w14:paraId="00B86B33" w14:textId="762EB461" w:rsidR="009743B3" w:rsidRPr="00667EC6" w:rsidRDefault="009743B3" w:rsidP="00AE2569">
      <w:pPr>
        <w:pStyle w:val="Heading3"/>
        <w:rPr>
          <w:ins w:id="125" w:author="Draft Proposed 15-day Changes" w:date="2022-06-08T14:18:00Z"/>
        </w:rPr>
      </w:pPr>
      <w:ins w:id="126" w:author="Draft Proposed 15-day Changes" w:date="2022-06-08T14:18:00Z">
        <w:r w:rsidRPr="00667EC6">
          <w:rPr>
            <w:i/>
            <w:iCs/>
          </w:rPr>
          <w:t>Disclosure to the U.S. Environmental Protection Agency.</w:t>
        </w:r>
        <w:r w:rsidRPr="009743B3">
          <w:t xml:space="preserve"> Records in the Board's possession for the vehicles subject to the requirements of section 1961.4 shall be subject to disclosure to the federal Environmental Protection Agency, which protects trade secrets as provided in Section 114(c) of the Clean Air Act and amendments thereto (42 U.S.C. 7401 et seq.) and in federal regulations.</w:t>
        </w:r>
      </w:ins>
    </w:p>
    <w:p w14:paraId="248C1A02" w14:textId="5F740388" w:rsidR="0069442C" w:rsidRPr="0069442C" w:rsidRDefault="0069442C" w:rsidP="0069442C">
      <w:pPr>
        <w:pStyle w:val="Heading2"/>
        <w:rPr>
          <w:b/>
        </w:rPr>
      </w:pPr>
      <w:r w:rsidRPr="00167791">
        <w:rPr>
          <w:i/>
        </w:rPr>
        <w:t>Severability</w:t>
      </w:r>
      <w:r w:rsidRPr="00DE285D">
        <w:rPr>
          <w:bCs/>
        </w:rPr>
        <w:t>.</w:t>
      </w:r>
      <w:r w:rsidRPr="0069442C">
        <w:rPr>
          <w:b/>
          <w:i/>
          <w:iCs/>
        </w:rPr>
        <w:t xml:space="preserve"> </w:t>
      </w:r>
      <w:r w:rsidRPr="0069442C">
        <w:t xml:space="preserve">Each provision of this section is severable, and </w:t>
      </w:r>
      <w:proofErr w:type="gramStart"/>
      <w:r w:rsidRPr="0069442C">
        <w:t>in the event that</w:t>
      </w:r>
      <w:proofErr w:type="gramEnd"/>
      <w:r w:rsidRPr="0069442C">
        <w:t xml:space="preserve"> any provision of this section is held to be invalid, the remainder of both this section and this article remains in full force and effect.</w:t>
      </w:r>
    </w:p>
    <w:p w14:paraId="6F800A3B" w14:textId="5010783F" w:rsidR="00441133" w:rsidRPr="009F5C98" w:rsidRDefault="00354068" w:rsidP="00441133">
      <w:pPr>
        <w:rPr>
          <w:rFonts w:ascii="Avenir LT Std 55 Roman" w:hAnsi="Avenir LT Std 55 Roman"/>
          <w:sz w:val="24"/>
          <w:szCs w:val="24"/>
        </w:rPr>
      </w:pPr>
      <w:r w:rsidRPr="00354068">
        <w:rPr>
          <w:rFonts w:ascii="Avenir LT Std 55 Roman" w:hAnsi="Avenir LT Std 55 Roman"/>
          <w:sz w:val="24"/>
          <w:szCs w:val="24"/>
        </w:rPr>
        <w:t>Note: Authority cited: Sections 39500, 39600, 39601, 43013, 43018, 43101, 43104, 43105 and 43106, Health and Safety Code. Reference: Sections 39002, 39003, 39667, 43000, 43009.5, 43013, 43018, 43100, 43101, 43101.5, 43102, 43104, 43105, 43106, 43204 and 43205, Health and Safety Code</w:t>
      </w:r>
    </w:p>
    <w:sectPr w:rsidR="00441133" w:rsidRPr="009F5C98">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FE47" w14:textId="77777777" w:rsidR="00E826E7" w:rsidRDefault="00E826E7" w:rsidP="00441133">
      <w:pPr>
        <w:spacing w:after="0" w:line="240" w:lineRule="auto"/>
      </w:pPr>
      <w:r>
        <w:separator/>
      </w:r>
    </w:p>
  </w:endnote>
  <w:endnote w:type="continuationSeparator" w:id="0">
    <w:p w14:paraId="52905822" w14:textId="77777777" w:rsidR="00E826E7" w:rsidRDefault="00E826E7" w:rsidP="00441133">
      <w:pPr>
        <w:spacing w:after="0" w:line="240" w:lineRule="auto"/>
      </w:pPr>
      <w:r>
        <w:continuationSeparator/>
      </w:r>
    </w:p>
  </w:endnote>
  <w:endnote w:type="continuationNotice" w:id="1">
    <w:p w14:paraId="25343E19" w14:textId="77777777" w:rsidR="00E826E7" w:rsidRDefault="00E82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40FB" w14:textId="77777777" w:rsidR="00EC5016" w:rsidRDefault="00EC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9F8E3D4" w14:textId="77777777" w:rsidR="00EC5016" w:rsidRDefault="00EC5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49616"/>
      <w:docPartObj>
        <w:docPartGallery w:val="Page Numbers (Bottom of Page)"/>
        <w:docPartUnique/>
      </w:docPartObj>
    </w:sdtPr>
    <w:sdtEndPr>
      <w:rPr>
        <w:rFonts w:ascii="Avenir LT Std 55 Roman" w:hAnsi="Avenir LT Std 55 Roman" w:cs="Arial"/>
        <w:noProof/>
      </w:rPr>
    </w:sdtEndPr>
    <w:sdtContent>
      <w:p w14:paraId="5BF719B9" w14:textId="77777777" w:rsidR="00582988" w:rsidRPr="00582988" w:rsidRDefault="00EC5016">
        <w:pPr>
          <w:pStyle w:val="Footer"/>
          <w:jc w:val="center"/>
          <w:rPr>
            <w:rFonts w:ascii="Avenir LT Std 55 Roman" w:hAnsi="Avenir LT Std 55 Roman" w:cs="Arial"/>
            <w:noProof/>
          </w:rPr>
        </w:pPr>
        <w:r w:rsidRPr="00582988">
          <w:rPr>
            <w:rFonts w:ascii="Avenir LT Std 55 Roman" w:hAnsi="Avenir LT Std 55 Roman" w:cs="Arial"/>
          </w:rPr>
          <w:fldChar w:fldCharType="begin"/>
        </w:r>
        <w:r w:rsidRPr="00582988">
          <w:rPr>
            <w:rFonts w:ascii="Avenir LT Std 55 Roman" w:hAnsi="Avenir LT Std 55 Roman" w:cs="Arial"/>
          </w:rPr>
          <w:instrText xml:space="preserve"> PAGE   \* MERGEFORMAT </w:instrText>
        </w:r>
        <w:r w:rsidRPr="00582988">
          <w:rPr>
            <w:rFonts w:ascii="Avenir LT Std 55 Roman" w:hAnsi="Avenir LT Std 55 Roman" w:cs="Arial"/>
          </w:rPr>
          <w:fldChar w:fldCharType="separate"/>
        </w:r>
        <w:r w:rsidRPr="00582988">
          <w:rPr>
            <w:rFonts w:ascii="Avenir LT Std 55 Roman" w:hAnsi="Avenir LT Std 55 Roman" w:cs="Arial"/>
            <w:noProof/>
          </w:rPr>
          <w:t>2</w:t>
        </w:r>
        <w:r w:rsidRPr="00582988">
          <w:rPr>
            <w:rFonts w:ascii="Avenir LT Std 55 Roman" w:hAnsi="Avenir LT Std 55 Roman" w:cs="Arial"/>
            <w:noProof/>
          </w:rPr>
          <w:fldChar w:fldCharType="end"/>
        </w:r>
      </w:p>
      <w:p w14:paraId="5D33E912" w14:textId="4EE91806" w:rsidR="00EC5016" w:rsidRPr="00582988" w:rsidRDefault="00582988" w:rsidP="00582988">
        <w:pPr>
          <w:pStyle w:val="Footer"/>
          <w:rPr>
            <w:rFonts w:ascii="Avenir LT Std 55 Roman" w:hAnsi="Avenir LT Std 55 Roman" w:cs="Arial"/>
          </w:rPr>
        </w:pPr>
        <w:r w:rsidRPr="00582988">
          <w:rPr>
            <w:rFonts w:ascii="Avenir LT Std 55 Roman" w:hAnsi="Avenir LT Std 55 Roman" w:cs="Arial"/>
            <w:noProof/>
          </w:rPr>
          <w:t>Date of Hearing: June 9,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E71B" w14:textId="77777777" w:rsidR="00EC5016" w:rsidRDefault="00EC50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8EC3" w14:textId="77777777" w:rsidR="00E826E7" w:rsidRDefault="00E826E7" w:rsidP="00441133">
      <w:pPr>
        <w:spacing w:after="0" w:line="240" w:lineRule="auto"/>
      </w:pPr>
      <w:r>
        <w:separator/>
      </w:r>
    </w:p>
  </w:footnote>
  <w:footnote w:type="continuationSeparator" w:id="0">
    <w:p w14:paraId="10541960" w14:textId="77777777" w:rsidR="00E826E7" w:rsidRDefault="00E826E7" w:rsidP="00441133">
      <w:pPr>
        <w:spacing w:after="0" w:line="240" w:lineRule="auto"/>
      </w:pPr>
      <w:r>
        <w:continuationSeparator/>
      </w:r>
    </w:p>
  </w:footnote>
  <w:footnote w:type="continuationNotice" w:id="1">
    <w:p w14:paraId="085BB140" w14:textId="77777777" w:rsidR="00E826E7" w:rsidRDefault="00E82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F200" w14:textId="77777777" w:rsidR="00582988" w:rsidRPr="00040B61" w:rsidRDefault="00582988" w:rsidP="00582988">
    <w:pPr>
      <w:tabs>
        <w:tab w:val="center" w:pos="4320"/>
        <w:tab w:val="right" w:pos="8640"/>
      </w:tabs>
      <w:ind w:right="-540"/>
      <w:jc w:val="center"/>
      <w:rPr>
        <w:ins w:id="127" w:author="Draft Proposed 15-day Changes" w:date="2022-06-08T14:18:00Z"/>
        <w:rFonts w:ascii="Avenir LT Std 55 Roman" w:hAnsi="Avenir LT Std 55 Roman" w:cs="Arial"/>
        <w:sz w:val="24"/>
        <w:szCs w:val="26"/>
      </w:rPr>
    </w:pPr>
    <w:r w:rsidRPr="00040B61">
      <w:rPr>
        <w:rFonts w:ascii="Avenir LT Std 55 Roman" w:hAnsi="Avenir LT Std 55 Roman" w:cs="Arial"/>
        <w:sz w:val="24"/>
        <w:szCs w:val="26"/>
      </w:rPr>
      <w:t>Staff’s Suggested Changes to Advanced Clean Cars II Proposal</w:t>
    </w:r>
  </w:p>
  <w:p w14:paraId="4FE51D8B" w14:textId="77777777" w:rsidR="00EC5016" w:rsidRPr="00DE6A3C" w:rsidRDefault="00EC5016" w:rsidP="0069442C">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8B76" w14:textId="77777777" w:rsidR="00EC5016" w:rsidRPr="00F11192" w:rsidRDefault="00EC5016" w:rsidP="0069442C">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1D471E6"/>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416E1"/>
    <w:multiLevelType w:val="hybridMultilevel"/>
    <w:tmpl w:val="697C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F6912"/>
    <w:multiLevelType w:val="hybridMultilevel"/>
    <w:tmpl w:val="5A829B86"/>
    <w:lvl w:ilvl="0" w:tplc="04090001">
      <w:start w:val="1"/>
      <w:numFmt w:val="bullet"/>
      <w:pStyle w:val="TOCH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B23AF"/>
    <w:multiLevelType w:val="hybridMultilevel"/>
    <w:tmpl w:val="54DE225C"/>
    <w:lvl w:ilvl="0" w:tplc="995A9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2C"/>
    <w:rsid w:val="00001EE1"/>
    <w:rsid w:val="000035C3"/>
    <w:rsid w:val="00003BCA"/>
    <w:rsid w:val="00005753"/>
    <w:rsid w:val="000058E2"/>
    <w:rsid w:val="00005F19"/>
    <w:rsid w:val="00007F49"/>
    <w:rsid w:val="00011D82"/>
    <w:rsid w:val="00015BA7"/>
    <w:rsid w:val="0001708F"/>
    <w:rsid w:val="00017192"/>
    <w:rsid w:val="00020674"/>
    <w:rsid w:val="0002148B"/>
    <w:rsid w:val="000219F5"/>
    <w:rsid w:val="000234D3"/>
    <w:rsid w:val="0002775F"/>
    <w:rsid w:val="0003196B"/>
    <w:rsid w:val="000325AF"/>
    <w:rsid w:val="000325EA"/>
    <w:rsid w:val="0003280C"/>
    <w:rsid w:val="0003381B"/>
    <w:rsid w:val="00034319"/>
    <w:rsid w:val="00034584"/>
    <w:rsid w:val="000351E7"/>
    <w:rsid w:val="00035CEE"/>
    <w:rsid w:val="00037339"/>
    <w:rsid w:val="0003741E"/>
    <w:rsid w:val="00041240"/>
    <w:rsid w:val="0004197D"/>
    <w:rsid w:val="00041FA8"/>
    <w:rsid w:val="00042D86"/>
    <w:rsid w:val="00044838"/>
    <w:rsid w:val="0005042D"/>
    <w:rsid w:val="000554DA"/>
    <w:rsid w:val="00057850"/>
    <w:rsid w:val="00060F98"/>
    <w:rsid w:val="00061F13"/>
    <w:rsid w:val="00062966"/>
    <w:rsid w:val="000629BD"/>
    <w:rsid w:val="000631BD"/>
    <w:rsid w:val="00063395"/>
    <w:rsid w:val="00063695"/>
    <w:rsid w:val="00064312"/>
    <w:rsid w:val="00066B98"/>
    <w:rsid w:val="0006762B"/>
    <w:rsid w:val="00071906"/>
    <w:rsid w:val="00071D81"/>
    <w:rsid w:val="00071ECA"/>
    <w:rsid w:val="000723D2"/>
    <w:rsid w:val="0007578A"/>
    <w:rsid w:val="000761D4"/>
    <w:rsid w:val="00081E51"/>
    <w:rsid w:val="00084817"/>
    <w:rsid w:val="0008705A"/>
    <w:rsid w:val="000921B8"/>
    <w:rsid w:val="000923A5"/>
    <w:rsid w:val="00093A82"/>
    <w:rsid w:val="0009587A"/>
    <w:rsid w:val="00096138"/>
    <w:rsid w:val="00097269"/>
    <w:rsid w:val="000A2A56"/>
    <w:rsid w:val="000A2E40"/>
    <w:rsid w:val="000A45E2"/>
    <w:rsid w:val="000A575D"/>
    <w:rsid w:val="000A76F9"/>
    <w:rsid w:val="000B1639"/>
    <w:rsid w:val="000B4441"/>
    <w:rsid w:val="000B6C7A"/>
    <w:rsid w:val="000B76B8"/>
    <w:rsid w:val="000C0346"/>
    <w:rsid w:val="000C1C2C"/>
    <w:rsid w:val="000D2307"/>
    <w:rsid w:val="000D2841"/>
    <w:rsid w:val="000D5BCD"/>
    <w:rsid w:val="000D65E9"/>
    <w:rsid w:val="000D67A1"/>
    <w:rsid w:val="000D6B3C"/>
    <w:rsid w:val="000E0DAF"/>
    <w:rsid w:val="000E105D"/>
    <w:rsid w:val="000E2892"/>
    <w:rsid w:val="000E57CA"/>
    <w:rsid w:val="000E6196"/>
    <w:rsid w:val="000E76AD"/>
    <w:rsid w:val="000F2665"/>
    <w:rsid w:val="000F4012"/>
    <w:rsid w:val="000F7229"/>
    <w:rsid w:val="001038AE"/>
    <w:rsid w:val="001042DE"/>
    <w:rsid w:val="00104C61"/>
    <w:rsid w:val="00104DE8"/>
    <w:rsid w:val="00106509"/>
    <w:rsid w:val="00106636"/>
    <w:rsid w:val="001070B2"/>
    <w:rsid w:val="0011085C"/>
    <w:rsid w:val="00113AC2"/>
    <w:rsid w:val="00116672"/>
    <w:rsid w:val="00121178"/>
    <w:rsid w:val="00121EA2"/>
    <w:rsid w:val="00122C40"/>
    <w:rsid w:val="001237B4"/>
    <w:rsid w:val="001245D8"/>
    <w:rsid w:val="001248B9"/>
    <w:rsid w:val="00124BE8"/>
    <w:rsid w:val="00127745"/>
    <w:rsid w:val="00137F4C"/>
    <w:rsid w:val="001412A8"/>
    <w:rsid w:val="00141C6C"/>
    <w:rsid w:val="00142EC5"/>
    <w:rsid w:val="0014391E"/>
    <w:rsid w:val="00143A02"/>
    <w:rsid w:val="00144476"/>
    <w:rsid w:val="00145F60"/>
    <w:rsid w:val="00150800"/>
    <w:rsid w:val="00151B34"/>
    <w:rsid w:val="00151C99"/>
    <w:rsid w:val="00152249"/>
    <w:rsid w:val="00153162"/>
    <w:rsid w:val="0015427B"/>
    <w:rsid w:val="00162051"/>
    <w:rsid w:val="001666E9"/>
    <w:rsid w:val="00167711"/>
    <w:rsid w:val="00167791"/>
    <w:rsid w:val="00172264"/>
    <w:rsid w:val="00172CF2"/>
    <w:rsid w:val="00173E5B"/>
    <w:rsid w:val="001750A0"/>
    <w:rsid w:val="001763AE"/>
    <w:rsid w:val="00176CF9"/>
    <w:rsid w:val="00177A64"/>
    <w:rsid w:val="00177C93"/>
    <w:rsid w:val="00183E11"/>
    <w:rsid w:val="00184657"/>
    <w:rsid w:val="00185566"/>
    <w:rsid w:val="00185740"/>
    <w:rsid w:val="00185803"/>
    <w:rsid w:val="0018787E"/>
    <w:rsid w:val="001900B4"/>
    <w:rsid w:val="001901DC"/>
    <w:rsid w:val="00190CC4"/>
    <w:rsid w:val="00192DC0"/>
    <w:rsid w:val="00192E56"/>
    <w:rsid w:val="00192F4C"/>
    <w:rsid w:val="001944DB"/>
    <w:rsid w:val="0019603F"/>
    <w:rsid w:val="00196E17"/>
    <w:rsid w:val="001A2513"/>
    <w:rsid w:val="001A2CB7"/>
    <w:rsid w:val="001A3395"/>
    <w:rsid w:val="001A5579"/>
    <w:rsid w:val="001A6072"/>
    <w:rsid w:val="001A63A1"/>
    <w:rsid w:val="001B0016"/>
    <w:rsid w:val="001B20C7"/>
    <w:rsid w:val="001B3BD6"/>
    <w:rsid w:val="001B6A51"/>
    <w:rsid w:val="001B79AA"/>
    <w:rsid w:val="001C234B"/>
    <w:rsid w:val="001C3338"/>
    <w:rsid w:val="001C466D"/>
    <w:rsid w:val="001D1C7A"/>
    <w:rsid w:val="001D21CF"/>
    <w:rsid w:val="001D6821"/>
    <w:rsid w:val="001E15A3"/>
    <w:rsid w:val="001E1DEA"/>
    <w:rsid w:val="001E20E7"/>
    <w:rsid w:val="001E33A9"/>
    <w:rsid w:val="001E5BC3"/>
    <w:rsid w:val="001E7169"/>
    <w:rsid w:val="001E7334"/>
    <w:rsid w:val="001E76EF"/>
    <w:rsid w:val="001F00C9"/>
    <w:rsid w:val="001F0358"/>
    <w:rsid w:val="001F361F"/>
    <w:rsid w:val="002001E8"/>
    <w:rsid w:val="00202218"/>
    <w:rsid w:val="00204F6F"/>
    <w:rsid w:val="00205EFF"/>
    <w:rsid w:val="0020676B"/>
    <w:rsid w:val="002100AA"/>
    <w:rsid w:val="002109D2"/>
    <w:rsid w:val="00212CF5"/>
    <w:rsid w:val="0021523D"/>
    <w:rsid w:val="002201EF"/>
    <w:rsid w:val="002230F3"/>
    <w:rsid w:val="00235BF5"/>
    <w:rsid w:val="00237144"/>
    <w:rsid w:val="00240B00"/>
    <w:rsid w:val="0024224B"/>
    <w:rsid w:val="00243DFC"/>
    <w:rsid w:val="00251225"/>
    <w:rsid w:val="00254CC5"/>
    <w:rsid w:val="00254D24"/>
    <w:rsid w:val="002619A0"/>
    <w:rsid w:val="00262D9E"/>
    <w:rsid w:val="0026578B"/>
    <w:rsid w:val="002660AD"/>
    <w:rsid w:val="00267554"/>
    <w:rsid w:val="002678D7"/>
    <w:rsid w:val="002712DD"/>
    <w:rsid w:val="00272AEE"/>
    <w:rsid w:val="00274C1E"/>
    <w:rsid w:val="00275CFE"/>
    <w:rsid w:val="0027673C"/>
    <w:rsid w:val="0027706A"/>
    <w:rsid w:val="00277421"/>
    <w:rsid w:val="00277DBE"/>
    <w:rsid w:val="00280D4C"/>
    <w:rsid w:val="00280DEA"/>
    <w:rsid w:val="00281A81"/>
    <w:rsid w:val="00283E32"/>
    <w:rsid w:val="00284DA4"/>
    <w:rsid w:val="00285D08"/>
    <w:rsid w:val="00286712"/>
    <w:rsid w:val="00287A07"/>
    <w:rsid w:val="002916BA"/>
    <w:rsid w:val="00292D39"/>
    <w:rsid w:val="00293486"/>
    <w:rsid w:val="00295FCF"/>
    <w:rsid w:val="00296436"/>
    <w:rsid w:val="002977E0"/>
    <w:rsid w:val="002A1236"/>
    <w:rsid w:val="002A14B6"/>
    <w:rsid w:val="002A6730"/>
    <w:rsid w:val="002A770F"/>
    <w:rsid w:val="002B21A2"/>
    <w:rsid w:val="002B2D61"/>
    <w:rsid w:val="002B322D"/>
    <w:rsid w:val="002B4B23"/>
    <w:rsid w:val="002C1501"/>
    <w:rsid w:val="002C189A"/>
    <w:rsid w:val="002C2F10"/>
    <w:rsid w:val="002C3EE4"/>
    <w:rsid w:val="002C4AAD"/>
    <w:rsid w:val="002C543C"/>
    <w:rsid w:val="002C543D"/>
    <w:rsid w:val="002D1ABB"/>
    <w:rsid w:val="002D29E9"/>
    <w:rsid w:val="002D57F0"/>
    <w:rsid w:val="002D58A4"/>
    <w:rsid w:val="002D5D08"/>
    <w:rsid w:val="002D78E3"/>
    <w:rsid w:val="002E00B0"/>
    <w:rsid w:val="002E1639"/>
    <w:rsid w:val="002E2FC3"/>
    <w:rsid w:val="002F32EE"/>
    <w:rsid w:val="002F4010"/>
    <w:rsid w:val="002F6661"/>
    <w:rsid w:val="002F68D9"/>
    <w:rsid w:val="002F7C3E"/>
    <w:rsid w:val="00301861"/>
    <w:rsid w:val="0030187B"/>
    <w:rsid w:val="00301958"/>
    <w:rsid w:val="003028E9"/>
    <w:rsid w:val="00303E06"/>
    <w:rsid w:val="0030617C"/>
    <w:rsid w:val="0030670B"/>
    <w:rsid w:val="003075BA"/>
    <w:rsid w:val="003103C2"/>
    <w:rsid w:val="00311F4E"/>
    <w:rsid w:val="003162CB"/>
    <w:rsid w:val="00316C24"/>
    <w:rsid w:val="00321F4C"/>
    <w:rsid w:val="00322202"/>
    <w:rsid w:val="00322E58"/>
    <w:rsid w:val="00323FC2"/>
    <w:rsid w:val="0032413D"/>
    <w:rsid w:val="00324C3B"/>
    <w:rsid w:val="00324CCF"/>
    <w:rsid w:val="00326D51"/>
    <w:rsid w:val="00327C6D"/>
    <w:rsid w:val="00330681"/>
    <w:rsid w:val="00331FF1"/>
    <w:rsid w:val="00332DFC"/>
    <w:rsid w:val="00333DEA"/>
    <w:rsid w:val="00334993"/>
    <w:rsid w:val="00334FFB"/>
    <w:rsid w:val="003410F8"/>
    <w:rsid w:val="0034188E"/>
    <w:rsid w:val="003442B4"/>
    <w:rsid w:val="00344CC0"/>
    <w:rsid w:val="0034526B"/>
    <w:rsid w:val="00347D09"/>
    <w:rsid w:val="00347E14"/>
    <w:rsid w:val="00354068"/>
    <w:rsid w:val="00354DE0"/>
    <w:rsid w:val="003571F3"/>
    <w:rsid w:val="003577E5"/>
    <w:rsid w:val="00360383"/>
    <w:rsid w:val="00362EE4"/>
    <w:rsid w:val="00364E1E"/>
    <w:rsid w:val="00365A64"/>
    <w:rsid w:val="00370275"/>
    <w:rsid w:val="00370467"/>
    <w:rsid w:val="0037089D"/>
    <w:rsid w:val="00374574"/>
    <w:rsid w:val="0037799C"/>
    <w:rsid w:val="00377E51"/>
    <w:rsid w:val="00381A43"/>
    <w:rsid w:val="0038228D"/>
    <w:rsid w:val="00382B51"/>
    <w:rsid w:val="0038372D"/>
    <w:rsid w:val="00384F78"/>
    <w:rsid w:val="00385D01"/>
    <w:rsid w:val="00387C82"/>
    <w:rsid w:val="003903D1"/>
    <w:rsid w:val="003924DC"/>
    <w:rsid w:val="00394B3C"/>
    <w:rsid w:val="00395FEF"/>
    <w:rsid w:val="00396691"/>
    <w:rsid w:val="00397220"/>
    <w:rsid w:val="00397C89"/>
    <w:rsid w:val="003A1BFA"/>
    <w:rsid w:val="003A1D4D"/>
    <w:rsid w:val="003A2746"/>
    <w:rsid w:val="003A45FD"/>
    <w:rsid w:val="003A6617"/>
    <w:rsid w:val="003B1057"/>
    <w:rsid w:val="003B162B"/>
    <w:rsid w:val="003B49B5"/>
    <w:rsid w:val="003C0326"/>
    <w:rsid w:val="003C2CB7"/>
    <w:rsid w:val="003C35C7"/>
    <w:rsid w:val="003C7998"/>
    <w:rsid w:val="003D2737"/>
    <w:rsid w:val="003D3539"/>
    <w:rsid w:val="003D3609"/>
    <w:rsid w:val="003D44AD"/>
    <w:rsid w:val="003D4D17"/>
    <w:rsid w:val="003E0484"/>
    <w:rsid w:val="003E1697"/>
    <w:rsid w:val="003E191A"/>
    <w:rsid w:val="003E2F6D"/>
    <w:rsid w:val="003E3CB4"/>
    <w:rsid w:val="003E4A74"/>
    <w:rsid w:val="003E5890"/>
    <w:rsid w:val="003F0B7B"/>
    <w:rsid w:val="003F2310"/>
    <w:rsid w:val="003F26B8"/>
    <w:rsid w:val="003F483F"/>
    <w:rsid w:val="003F6284"/>
    <w:rsid w:val="003F7691"/>
    <w:rsid w:val="0040541E"/>
    <w:rsid w:val="00406D21"/>
    <w:rsid w:val="00410098"/>
    <w:rsid w:val="0041122D"/>
    <w:rsid w:val="00412032"/>
    <w:rsid w:val="00416144"/>
    <w:rsid w:val="00417DE3"/>
    <w:rsid w:val="00423034"/>
    <w:rsid w:val="0042388F"/>
    <w:rsid w:val="00423B77"/>
    <w:rsid w:val="004247EC"/>
    <w:rsid w:val="00425532"/>
    <w:rsid w:val="0042738D"/>
    <w:rsid w:val="004275AB"/>
    <w:rsid w:val="00430285"/>
    <w:rsid w:val="00431633"/>
    <w:rsid w:val="004318DF"/>
    <w:rsid w:val="00431C93"/>
    <w:rsid w:val="00432C3F"/>
    <w:rsid w:val="004332EF"/>
    <w:rsid w:val="00434AA4"/>
    <w:rsid w:val="00441133"/>
    <w:rsid w:val="00441329"/>
    <w:rsid w:val="004426B3"/>
    <w:rsid w:val="0044503E"/>
    <w:rsid w:val="004468E7"/>
    <w:rsid w:val="00446967"/>
    <w:rsid w:val="004474D9"/>
    <w:rsid w:val="004542F7"/>
    <w:rsid w:val="0045570B"/>
    <w:rsid w:val="0045583A"/>
    <w:rsid w:val="00455C7D"/>
    <w:rsid w:val="0046028D"/>
    <w:rsid w:val="00460F03"/>
    <w:rsid w:val="004619B0"/>
    <w:rsid w:val="00462FD1"/>
    <w:rsid w:val="00465CBA"/>
    <w:rsid w:val="00470B00"/>
    <w:rsid w:val="00470B3D"/>
    <w:rsid w:val="004712A9"/>
    <w:rsid w:val="00472F7A"/>
    <w:rsid w:val="004736D7"/>
    <w:rsid w:val="00474725"/>
    <w:rsid w:val="00476781"/>
    <w:rsid w:val="004828EE"/>
    <w:rsid w:val="004843BB"/>
    <w:rsid w:val="00491FDE"/>
    <w:rsid w:val="00497297"/>
    <w:rsid w:val="004A12A9"/>
    <w:rsid w:val="004A35EE"/>
    <w:rsid w:val="004A745A"/>
    <w:rsid w:val="004A7F9C"/>
    <w:rsid w:val="004B0341"/>
    <w:rsid w:val="004B03B3"/>
    <w:rsid w:val="004B058C"/>
    <w:rsid w:val="004B0833"/>
    <w:rsid w:val="004B2B9A"/>
    <w:rsid w:val="004B45E0"/>
    <w:rsid w:val="004B52EB"/>
    <w:rsid w:val="004B5B70"/>
    <w:rsid w:val="004C2B7E"/>
    <w:rsid w:val="004C55C2"/>
    <w:rsid w:val="004C727E"/>
    <w:rsid w:val="004D00F0"/>
    <w:rsid w:val="004D038E"/>
    <w:rsid w:val="004D159C"/>
    <w:rsid w:val="004D3AF0"/>
    <w:rsid w:val="004D7229"/>
    <w:rsid w:val="004E035B"/>
    <w:rsid w:val="004E0AD2"/>
    <w:rsid w:val="004E1F13"/>
    <w:rsid w:val="004E23E7"/>
    <w:rsid w:val="004E2F34"/>
    <w:rsid w:val="004E413F"/>
    <w:rsid w:val="004E7D29"/>
    <w:rsid w:val="004E7D94"/>
    <w:rsid w:val="004E7E97"/>
    <w:rsid w:val="004F0D48"/>
    <w:rsid w:val="004F16F0"/>
    <w:rsid w:val="004F2A64"/>
    <w:rsid w:val="004F3B2B"/>
    <w:rsid w:val="004F411B"/>
    <w:rsid w:val="004F45CE"/>
    <w:rsid w:val="004F50D2"/>
    <w:rsid w:val="005043C2"/>
    <w:rsid w:val="00506168"/>
    <w:rsid w:val="00506FD4"/>
    <w:rsid w:val="005104D3"/>
    <w:rsid w:val="00510692"/>
    <w:rsid w:val="00510DCE"/>
    <w:rsid w:val="0051385F"/>
    <w:rsid w:val="005139AC"/>
    <w:rsid w:val="00516897"/>
    <w:rsid w:val="00517088"/>
    <w:rsid w:val="00517E6D"/>
    <w:rsid w:val="005200C5"/>
    <w:rsid w:val="00520E1E"/>
    <w:rsid w:val="00520E57"/>
    <w:rsid w:val="005223F7"/>
    <w:rsid w:val="005263E7"/>
    <w:rsid w:val="00527002"/>
    <w:rsid w:val="0052734B"/>
    <w:rsid w:val="005274F5"/>
    <w:rsid w:val="005276B8"/>
    <w:rsid w:val="005300E3"/>
    <w:rsid w:val="005310A1"/>
    <w:rsid w:val="005350C9"/>
    <w:rsid w:val="005351D8"/>
    <w:rsid w:val="00535913"/>
    <w:rsid w:val="00536582"/>
    <w:rsid w:val="00537643"/>
    <w:rsid w:val="005405FA"/>
    <w:rsid w:val="005407A6"/>
    <w:rsid w:val="00541069"/>
    <w:rsid w:val="005500AF"/>
    <w:rsid w:val="00552B80"/>
    <w:rsid w:val="0055359B"/>
    <w:rsid w:val="00555A66"/>
    <w:rsid w:val="00555F84"/>
    <w:rsid w:val="005574EC"/>
    <w:rsid w:val="00561ADA"/>
    <w:rsid w:val="00562336"/>
    <w:rsid w:val="0056326F"/>
    <w:rsid w:val="00564481"/>
    <w:rsid w:val="00566138"/>
    <w:rsid w:val="00566139"/>
    <w:rsid w:val="005736DD"/>
    <w:rsid w:val="00573BE4"/>
    <w:rsid w:val="005740C3"/>
    <w:rsid w:val="00575FF8"/>
    <w:rsid w:val="00576AE3"/>
    <w:rsid w:val="005805DC"/>
    <w:rsid w:val="0058063E"/>
    <w:rsid w:val="0058237D"/>
    <w:rsid w:val="005824FF"/>
    <w:rsid w:val="00582988"/>
    <w:rsid w:val="00587105"/>
    <w:rsid w:val="0059074C"/>
    <w:rsid w:val="00592276"/>
    <w:rsid w:val="00595246"/>
    <w:rsid w:val="00597016"/>
    <w:rsid w:val="00597970"/>
    <w:rsid w:val="005A0C9D"/>
    <w:rsid w:val="005A1507"/>
    <w:rsid w:val="005A1D2E"/>
    <w:rsid w:val="005A1FBC"/>
    <w:rsid w:val="005A445D"/>
    <w:rsid w:val="005A57D1"/>
    <w:rsid w:val="005A69C7"/>
    <w:rsid w:val="005B1B29"/>
    <w:rsid w:val="005B4FDC"/>
    <w:rsid w:val="005B7C5D"/>
    <w:rsid w:val="005C0F82"/>
    <w:rsid w:val="005C5AFD"/>
    <w:rsid w:val="005C5D87"/>
    <w:rsid w:val="005D1987"/>
    <w:rsid w:val="005D22D0"/>
    <w:rsid w:val="005D2388"/>
    <w:rsid w:val="005D288D"/>
    <w:rsid w:val="005D2F3B"/>
    <w:rsid w:val="005D7C9B"/>
    <w:rsid w:val="005E0C15"/>
    <w:rsid w:val="005E2479"/>
    <w:rsid w:val="005E3EC5"/>
    <w:rsid w:val="005E7472"/>
    <w:rsid w:val="005F32B1"/>
    <w:rsid w:val="005F379D"/>
    <w:rsid w:val="005F42EC"/>
    <w:rsid w:val="006018C4"/>
    <w:rsid w:val="00601947"/>
    <w:rsid w:val="00602088"/>
    <w:rsid w:val="006029E7"/>
    <w:rsid w:val="00602AB6"/>
    <w:rsid w:val="00603247"/>
    <w:rsid w:val="006117D4"/>
    <w:rsid w:val="00612810"/>
    <w:rsid w:val="006139F8"/>
    <w:rsid w:val="0061586C"/>
    <w:rsid w:val="006170A1"/>
    <w:rsid w:val="00620410"/>
    <w:rsid w:val="0062249F"/>
    <w:rsid w:val="006245AD"/>
    <w:rsid w:val="00626C0C"/>
    <w:rsid w:val="00627B14"/>
    <w:rsid w:val="0063332D"/>
    <w:rsid w:val="00637269"/>
    <w:rsid w:val="00637C75"/>
    <w:rsid w:val="006402CB"/>
    <w:rsid w:val="006405D3"/>
    <w:rsid w:val="00640CA9"/>
    <w:rsid w:val="00641BD0"/>
    <w:rsid w:val="0064271E"/>
    <w:rsid w:val="00643DDE"/>
    <w:rsid w:val="0064565C"/>
    <w:rsid w:val="00646113"/>
    <w:rsid w:val="0064791E"/>
    <w:rsid w:val="006536ED"/>
    <w:rsid w:val="0065376D"/>
    <w:rsid w:val="00654907"/>
    <w:rsid w:val="0065610E"/>
    <w:rsid w:val="0065733D"/>
    <w:rsid w:val="00661E35"/>
    <w:rsid w:val="0066525B"/>
    <w:rsid w:val="00667EC6"/>
    <w:rsid w:val="00667EE6"/>
    <w:rsid w:val="00667F48"/>
    <w:rsid w:val="006701C7"/>
    <w:rsid w:val="00673708"/>
    <w:rsid w:val="00674802"/>
    <w:rsid w:val="00674ABD"/>
    <w:rsid w:val="00675A7E"/>
    <w:rsid w:val="0068056D"/>
    <w:rsid w:val="00680A64"/>
    <w:rsid w:val="00680ECE"/>
    <w:rsid w:val="006855A8"/>
    <w:rsid w:val="00685A14"/>
    <w:rsid w:val="006868DE"/>
    <w:rsid w:val="006874CA"/>
    <w:rsid w:val="006925D0"/>
    <w:rsid w:val="00693063"/>
    <w:rsid w:val="006935EB"/>
    <w:rsid w:val="00693918"/>
    <w:rsid w:val="0069442C"/>
    <w:rsid w:val="006A18ED"/>
    <w:rsid w:val="006A2E44"/>
    <w:rsid w:val="006A3C2F"/>
    <w:rsid w:val="006A47E0"/>
    <w:rsid w:val="006A7461"/>
    <w:rsid w:val="006A79F4"/>
    <w:rsid w:val="006A7F52"/>
    <w:rsid w:val="006B056E"/>
    <w:rsid w:val="006B1688"/>
    <w:rsid w:val="006C0684"/>
    <w:rsid w:val="006C117E"/>
    <w:rsid w:val="006C20C3"/>
    <w:rsid w:val="006C40E8"/>
    <w:rsid w:val="006C4346"/>
    <w:rsid w:val="006C5D89"/>
    <w:rsid w:val="006D03C0"/>
    <w:rsid w:val="006D1910"/>
    <w:rsid w:val="006D205B"/>
    <w:rsid w:val="006D365D"/>
    <w:rsid w:val="006D58BA"/>
    <w:rsid w:val="006D61ED"/>
    <w:rsid w:val="006D6535"/>
    <w:rsid w:val="006E03C7"/>
    <w:rsid w:val="006E2187"/>
    <w:rsid w:val="006E3AF0"/>
    <w:rsid w:val="006E6858"/>
    <w:rsid w:val="006E6EDD"/>
    <w:rsid w:val="006E75C3"/>
    <w:rsid w:val="006E7A38"/>
    <w:rsid w:val="006F092D"/>
    <w:rsid w:val="006F227C"/>
    <w:rsid w:val="006F35F5"/>
    <w:rsid w:val="006F36D7"/>
    <w:rsid w:val="006F39CA"/>
    <w:rsid w:val="006F4263"/>
    <w:rsid w:val="006F5E2A"/>
    <w:rsid w:val="006F622F"/>
    <w:rsid w:val="006F6B83"/>
    <w:rsid w:val="007010B3"/>
    <w:rsid w:val="0070389B"/>
    <w:rsid w:val="00704B8A"/>
    <w:rsid w:val="00710FF1"/>
    <w:rsid w:val="00716047"/>
    <w:rsid w:val="00721021"/>
    <w:rsid w:val="00721965"/>
    <w:rsid w:val="00721CB1"/>
    <w:rsid w:val="00722EAD"/>
    <w:rsid w:val="00724164"/>
    <w:rsid w:val="00725355"/>
    <w:rsid w:val="0072733E"/>
    <w:rsid w:val="0073086C"/>
    <w:rsid w:val="007344D4"/>
    <w:rsid w:val="007353D2"/>
    <w:rsid w:val="00737472"/>
    <w:rsid w:val="00737F82"/>
    <w:rsid w:val="00740287"/>
    <w:rsid w:val="007420F8"/>
    <w:rsid w:val="007433A2"/>
    <w:rsid w:val="00745D47"/>
    <w:rsid w:val="0075128C"/>
    <w:rsid w:val="00751795"/>
    <w:rsid w:val="007531EF"/>
    <w:rsid w:val="00753748"/>
    <w:rsid w:val="007537DA"/>
    <w:rsid w:val="00754BC7"/>
    <w:rsid w:val="007561F3"/>
    <w:rsid w:val="00757D06"/>
    <w:rsid w:val="00757D2E"/>
    <w:rsid w:val="00760A63"/>
    <w:rsid w:val="00760A78"/>
    <w:rsid w:val="00761E2D"/>
    <w:rsid w:val="00763134"/>
    <w:rsid w:val="00766340"/>
    <w:rsid w:val="00767312"/>
    <w:rsid w:val="00772761"/>
    <w:rsid w:val="0077753D"/>
    <w:rsid w:val="00783EA2"/>
    <w:rsid w:val="007943F8"/>
    <w:rsid w:val="00794606"/>
    <w:rsid w:val="0079580A"/>
    <w:rsid w:val="00795FF2"/>
    <w:rsid w:val="00796058"/>
    <w:rsid w:val="00796DC1"/>
    <w:rsid w:val="007970BA"/>
    <w:rsid w:val="00797D27"/>
    <w:rsid w:val="00797DC1"/>
    <w:rsid w:val="007A0A13"/>
    <w:rsid w:val="007A40D2"/>
    <w:rsid w:val="007A40EB"/>
    <w:rsid w:val="007A43AB"/>
    <w:rsid w:val="007A6C89"/>
    <w:rsid w:val="007A6F43"/>
    <w:rsid w:val="007A7008"/>
    <w:rsid w:val="007B2058"/>
    <w:rsid w:val="007B2482"/>
    <w:rsid w:val="007B2A22"/>
    <w:rsid w:val="007B2CE4"/>
    <w:rsid w:val="007B44F3"/>
    <w:rsid w:val="007B4B61"/>
    <w:rsid w:val="007C02E6"/>
    <w:rsid w:val="007C0792"/>
    <w:rsid w:val="007C4C68"/>
    <w:rsid w:val="007C515C"/>
    <w:rsid w:val="007C6DFD"/>
    <w:rsid w:val="007C7566"/>
    <w:rsid w:val="007D04B3"/>
    <w:rsid w:val="007D1D81"/>
    <w:rsid w:val="007D323C"/>
    <w:rsid w:val="007D331C"/>
    <w:rsid w:val="007D4CF4"/>
    <w:rsid w:val="007D67C6"/>
    <w:rsid w:val="007E051D"/>
    <w:rsid w:val="007E1239"/>
    <w:rsid w:val="007E36FE"/>
    <w:rsid w:val="007E3E69"/>
    <w:rsid w:val="007E65B3"/>
    <w:rsid w:val="007E7F50"/>
    <w:rsid w:val="007F603B"/>
    <w:rsid w:val="007F6D7A"/>
    <w:rsid w:val="007F6F18"/>
    <w:rsid w:val="007F7D11"/>
    <w:rsid w:val="0080152E"/>
    <w:rsid w:val="00801968"/>
    <w:rsid w:val="00806D59"/>
    <w:rsid w:val="00810031"/>
    <w:rsid w:val="00811FFF"/>
    <w:rsid w:val="00815173"/>
    <w:rsid w:val="00816450"/>
    <w:rsid w:val="00820ABA"/>
    <w:rsid w:val="00821095"/>
    <w:rsid w:val="00821BD2"/>
    <w:rsid w:val="00825262"/>
    <w:rsid w:val="00825462"/>
    <w:rsid w:val="008257EE"/>
    <w:rsid w:val="00830E33"/>
    <w:rsid w:val="0083463F"/>
    <w:rsid w:val="008369CD"/>
    <w:rsid w:val="00837658"/>
    <w:rsid w:val="00840B49"/>
    <w:rsid w:val="0084548C"/>
    <w:rsid w:val="00850CDA"/>
    <w:rsid w:val="00851B90"/>
    <w:rsid w:val="00854D62"/>
    <w:rsid w:val="00856C58"/>
    <w:rsid w:val="00856C8A"/>
    <w:rsid w:val="00861E4A"/>
    <w:rsid w:val="00862B6A"/>
    <w:rsid w:val="00864DC6"/>
    <w:rsid w:val="0086547F"/>
    <w:rsid w:val="008672AC"/>
    <w:rsid w:val="00867727"/>
    <w:rsid w:val="00867CF1"/>
    <w:rsid w:val="00870A7E"/>
    <w:rsid w:val="00870CAF"/>
    <w:rsid w:val="00870F4D"/>
    <w:rsid w:val="00871E5A"/>
    <w:rsid w:val="00872266"/>
    <w:rsid w:val="008730B2"/>
    <w:rsid w:val="00873816"/>
    <w:rsid w:val="00877318"/>
    <w:rsid w:val="008773C1"/>
    <w:rsid w:val="00880A41"/>
    <w:rsid w:val="00883864"/>
    <w:rsid w:val="008838BD"/>
    <w:rsid w:val="00885033"/>
    <w:rsid w:val="008854BA"/>
    <w:rsid w:val="00885C3A"/>
    <w:rsid w:val="0089314B"/>
    <w:rsid w:val="00894ABC"/>
    <w:rsid w:val="008950C6"/>
    <w:rsid w:val="008966F8"/>
    <w:rsid w:val="00897B4C"/>
    <w:rsid w:val="008A15E8"/>
    <w:rsid w:val="008A3D60"/>
    <w:rsid w:val="008A483C"/>
    <w:rsid w:val="008A5051"/>
    <w:rsid w:val="008A6018"/>
    <w:rsid w:val="008B522D"/>
    <w:rsid w:val="008C141F"/>
    <w:rsid w:val="008C2F9E"/>
    <w:rsid w:val="008C3AAC"/>
    <w:rsid w:val="008C6C34"/>
    <w:rsid w:val="008D045C"/>
    <w:rsid w:val="008D0A83"/>
    <w:rsid w:val="008D1D9E"/>
    <w:rsid w:val="008D2B30"/>
    <w:rsid w:val="008D3327"/>
    <w:rsid w:val="008D352D"/>
    <w:rsid w:val="008D5FEA"/>
    <w:rsid w:val="008D6CBC"/>
    <w:rsid w:val="008E1984"/>
    <w:rsid w:val="008E2A39"/>
    <w:rsid w:val="008E4958"/>
    <w:rsid w:val="008E5042"/>
    <w:rsid w:val="008E5392"/>
    <w:rsid w:val="008E7863"/>
    <w:rsid w:val="008E7963"/>
    <w:rsid w:val="008E7D97"/>
    <w:rsid w:val="008F1724"/>
    <w:rsid w:val="008F31B8"/>
    <w:rsid w:val="008F623E"/>
    <w:rsid w:val="009013C2"/>
    <w:rsid w:val="009039FF"/>
    <w:rsid w:val="00905008"/>
    <w:rsid w:val="00907943"/>
    <w:rsid w:val="009118BF"/>
    <w:rsid w:val="00912FBA"/>
    <w:rsid w:val="009140E1"/>
    <w:rsid w:val="009145A4"/>
    <w:rsid w:val="0091476F"/>
    <w:rsid w:val="00916A24"/>
    <w:rsid w:val="00916B02"/>
    <w:rsid w:val="00920F42"/>
    <w:rsid w:val="00921CF5"/>
    <w:rsid w:val="00923F92"/>
    <w:rsid w:val="00925AF6"/>
    <w:rsid w:val="00927B38"/>
    <w:rsid w:val="00936A31"/>
    <w:rsid w:val="009428EE"/>
    <w:rsid w:val="00946768"/>
    <w:rsid w:val="00952556"/>
    <w:rsid w:val="0095479F"/>
    <w:rsid w:val="00955728"/>
    <w:rsid w:val="00963139"/>
    <w:rsid w:val="00964B8B"/>
    <w:rsid w:val="00967EF6"/>
    <w:rsid w:val="00970809"/>
    <w:rsid w:val="0097096E"/>
    <w:rsid w:val="00971787"/>
    <w:rsid w:val="00973463"/>
    <w:rsid w:val="00973502"/>
    <w:rsid w:val="009743B3"/>
    <w:rsid w:val="009750BB"/>
    <w:rsid w:val="009754CB"/>
    <w:rsid w:val="00985CFA"/>
    <w:rsid w:val="009871E7"/>
    <w:rsid w:val="00990A12"/>
    <w:rsid w:val="0099363C"/>
    <w:rsid w:val="009944D7"/>
    <w:rsid w:val="009A4F3E"/>
    <w:rsid w:val="009A5EB0"/>
    <w:rsid w:val="009A77E0"/>
    <w:rsid w:val="009B327B"/>
    <w:rsid w:val="009B4C85"/>
    <w:rsid w:val="009B558E"/>
    <w:rsid w:val="009B58A8"/>
    <w:rsid w:val="009B70EB"/>
    <w:rsid w:val="009C1B82"/>
    <w:rsid w:val="009C6508"/>
    <w:rsid w:val="009C67B3"/>
    <w:rsid w:val="009C73DE"/>
    <w:rsid w:val="009D0E22"/>
    <w:rsid w:val="009D1073"/>
    <w:rsid w:val="009D13BF"/>
    <w:rsid w:val="009D2A1A"/>
    <w:rsid w:val="009D3155"/>
    <w:rsid w:val="009D3A3B"/>
    <w:rsid w:val="009D5D8D"/>
    <w:rsid w:val="009D5E86"/>
    <w:rsid w:val="009E23F4"/>
    <w:rsid w:val="009E3A1B"/>
    <w:rsid w:val="009E612F"/>
    <w:rsid w:val="009F0143"/>
    <w:rsid w:val="009F0156"/>
    <w:rsid w:val="009F2A2C"/>
    <w:rsid w:val="009F3F5F"/>
    <w:rsid w:val="009F5C98"/>
    <w:rsid w:val="00A01F71"/>
    <w:rsid w:val="00A0337E"/>
    <w:rsid w:val="00A060A7"/>
    <w:rsid w:val="00A11136"/>
    <w:rsid w:val="00A11D24"/>
    <w:rsid w:val="00A1368C"/>
    <w:rsid w:val="00A15C6A"/>
    <w:rsid w:val="00A172CD"/>
    <w:rsid w:val="00A201F9"/>
    <w:rsid w:val="00A20E98"/>
    <w:rsid w:val="00A212E7"/>
    <w:rsid w:val="00A240EC"/>
    <w:rsid w:val="00A24670"/>
    <w:rsid w:val="00A24C38"/>
    <w:rsid w:val="00A26AE7"/>
    <w:rsid w:val="00A27073"/>
    <w:rsid w:val="00A2787F"/>
    <w:rsid w:val="00A27D61"/>
    <w:rsid w:val="00A307A0"/>
    <w:rsid w:val="00A3080B"/>
    <w:rsid w:val="00A30DC4"/>
    <w:rsid w:val="00A36725"/>
    <w:rsid w:val="00A37EC9"/>
    <w:rsid w:val="00A415FF"/>
    <w:rsid w:val="00A42EA6"/>
    <w:rsid w:val="00A45A73"/>
    <w:rsid w:val="00A46A84"/>
    <w:rsid w:val="00A46EAB"/>
    <w:rsid w:val="00A47824"/>
    <w:rsid w:val="00A47B39"/>
    <w:rsid w:val="00A543D6"/>
    <w:rsid w:val="00A54EF2"/>
    <w:rsid w:val="00A56A9B"/>
    <w:rsid w:val="00A56FB9"/>
    <w:rsid w:val="00A57ADB"/>
    <w:rsid w:val="00A57DE7"/>
    <w:rsid w:val="00A64A48"/>
    <w:rsid w:val="00A66055"/>
    <w:rsid w:val="00A6656A"/>
    <w:rsid w:val="00A6731F"/>
    <w:rsid w:val="00A67E7A"/>
    <w:rsid w:val="00A67F43"/>
    <w:rsid w:val="00A72D60"/>
    <w:rsid w:val="00A72EA8"/>
    <w:rsid w:val="00A735B9"/>
    <w:rsid w:val="00A738B3"/>
    <w:rsid w:val="00A7447C"/>
    <w:rsid w:val="00A7506E"/>
    <w:rsid w:val="00A8186F"/>
    <w:rsid w:val="00A822FF"/>
    <w:rsid w:val="00A82C5E"/>
    <w:rsid w:val="00A86BE9"/>
    <w:rsid w:val="00A877D6"/>
    <w:rsid w:val="00A90083"/>
    <w:rsid w:val="00A92F9F"/>
    <w:rsid w:val="00A94E87"/>
    <w:rsid w:val="00A95378"/>
    <w:rsid w:val="00A964DD"/>
    <w:rsid w:val="00A96689"/>
    <w:rsid w:val="00A9684C"/>
    <w:rsid w:val="00A96B45"/>
    <w:rsid w:val="00AA1813"/>
    <w:rsid w:val="00AA1ED1"/>
    <w:rsid w:val="00AA2C5E"/>
    <w:rsid w:val="00AA43CA"/>
    <w:rsid w:val="00AB05FE"/>
    <w:rsid w:val="00AB06EF"/>
    <w:rsid w:val="00AB4C8D"/>
    <w:rsid w:val="00AB5AEB"/>
    <w:rsid w:val="00AB7006"/>
    <w:rsid w:val="00AC1E05"/>
    <w:rsid w:val="00AC366C"/>
    <w:rsid w:val="00AC628F"/>
    <w:rsid w:val="00AC7025"/>
    <w:rsid w:val="00AC750C"/>
    <w:rsid w:val="00AC789E"/>
    <w:rsid w:val="00AC7FEC"/>
    <w:rsid w:val="00AD051C"/>
    <w:rsid w:val="00AD10E4"/>
    <w:rsid w:val="00AD386B"/>
    <w:rsid w:val="00AD48E2"/>
    <w:rsid w:val="00AD54D5"/>
    <w:rsid w:val="00AD652D"/>
    <w:rsid w:val="00AE0262"/>
    <w:rsid w:val="00AE19AA"/>
    <w:rsid w:val="00AE1C67"/>
    <w:rsid w:val="00AE20EB"/>
    <w:rsid w:val="00AE2569"/>
    <w:rsid w:val="00AE25EE"/>
    <w:rsid w:val="00AE25FA"/>
    <w:rsid w:val="00AE3DAA"/>
    <w:rsid w:val="00AE4F4B"/>
    <w:rsid w:val="00AE5AF0"/>
    <w:rsid w:val="00AE7E77"/>
    <w:rsid w:val="00AF2ECD"/>
    <w:rsid w:val="00AF435F"/>
    <w:rsid w:val="00AF5DB1"/>
    <w:rsid w:val="00B01F71"/>
    <w:rsid w:val="00B02619"/>
    <w:rsid w:val="00B12640"/>
    <w:rsid w:val="00B133E9"/>
    <w:rsid w:val="00B13BD0"/>
    <w:rsid w:val="00B14BEE"/>
    <w:rsid w:val="00B15324"/>
    <w:rsid w:val="00B24931"/>
    <w:rsid w:val="00B2503A"/>
    <w:rsid w:val="00B3084A"/>
    <w:rsid w:val="00B3179D"/>
    <w:rsid w:val="00B32F0A"/>
    <w:rsid w:val="00B33A5A"/>
    <w:rsid w:val="00B346EF"/>
    <w:rsid w:val="00B3642C"/>
    <w:rsid w:val="00B41264"/>
    <w:rsid w:val="00B4227E"/>
    <w:rsid w:val="00B42E82"/>
    <w:rsid w:val="00B44BA9"/>
    <w:rsid w:val="00B46060"/>
    <w:rsid w:val="00B460CF"/>
    <w:rsid w:val="00B503EA"/>
    <w:rsid w:val="00B506D1"/>
    <w:rsid w:val="00B509C4"/>
    <w:rsid w:val="00B50B31"/>
    <w:rsid w:val="00B5129D"/>
    <w:rsid w:val="00B51351"/>
    <w:rsid w:val="00B521F1"/>
    <w:rsid w:val="00B52E95"/>
    <w:rsid w:val="00B5639B"/>
    <w:rsid w:val="00B56E29"/>
    <w:rsid w:val="00B6031B"/>
    <w:rsid w:val="00B609D2"/>
    <w:rsid w:val="00B64E6D"/>
    <w:rsid w:val="00B659A2"/>
    <w:rsid w:val="00B6745D"/>
    <w:rsid w:val="00B67667"/>
    <w:rsid w:val="00B7098B"/>
    <w:rsid w:val="00B73CBA"/>
    <w:rsid w:val="00B73E95"/>
    <w:rsid w:val="00B76663"/>
    <w:rsid w:val="00B81E72"/>
    <w:rsid w:val="00B830E4"/>
    <w:rsid w:val="00B858BC"/>
    <w:rsid w:val="00B87D17"/>
    <w:rsid w:val="00B91AAA"/>
    <w:rsid w:val="00B91EFA"/>
    <w:rsid w:val="00B94046"/>
    <w:rsid w:val="00B940FC"/>
    <w:rsid w:val="00B94748"/>
    <w:rsid w:val="00B94CD9"/>
    <w:rsid w:val="00B95E8C"/>
    <w:rsid w:val="00B96F67"/>
    <w:rsid w:val="00BA228E"/>
    <w:rsid w:val="00BA287D"/>
    <w:rsid w:val="00BA3922"/>
    <w:rsid w:val="00BA3F2C"/>
    <w:rsid w:val="00BA4931"/>
    <w:rsid w:val="00BA7BCC"/>
    <w:rsid w:val="00BA7F5B"/>
    <w:rsid w:val="00BB30D4"/>
    <w:rsid w:val="00BB4BB0"/>
    <w:rsid w:val="00BB7161"/>
    <w:rsid w:val="00BC05D4"/>
    <w:rsid w:val="00BC2DB3"/>
    <w:rsid w:val="00BC3D15"/>
    <w:rsid w:val="00BC5995"/>
    <w:rsid w:val="00BC6F00"/>
    <w:rsid w:val="00BD014F"/>
    <w:rsid w:val="00BD06E3"/>
    <w:rsid w:val="00BD3F5F"/>
    <w:rsid w:val="00BD7DE7"/>
    <w:rsid w:val="00BE18C4"/>
    <w:rsid w:val="00BE2EEF"/>
    <w:rsid w:val="00BE3617"/>
    <w:rsid w:val="00BE3C91"/>
    <w:rsid w:val="00BE6265"/>
    <w:rsid w:val="00BE6552"/>
    <w:rsid w:val="00BE6F31"/>
    <w:rsid w:val="00BE6FC1"/>
    <w:rsid w:val="00BE70C2"/>
    <w:rsid w:val="00BF294B"/>
    <w:rsid w:val="00BF5CA9"/>
    <w:rsid w:val="00BF6CFD"/>
    <w:rsid w:val="00BF7576"/>
    <w:rsid w:val="00BF79E0"/>
    <w:rsid w:val="00C000F6"/>
    <w:rsid w:val="00C0145A"/>
    <w:rsid w:val="00C03613"/>
    <w:rsid w:val="00C0625A"/>
    <w:rsid w:val="00C06AF2"/>
    <w:rsid w:val="00C1452F"/>
    <w:rsid w:val="00C162E0"/>
    <w:rsid w:val="00C202FC"/>
    <w:rsid w:val="00C20503"/>
    <w:rsid w:val="00C20FC0"/>
    <w:rsid w:val="00C22727"/>
    <w:rsid w:val="00C33B8A"/>
    <w:rsid w:val="00C36A63"/>
    <w:rsid w:val="00C40B1B"/>
    <w:rsid w:val="00C4135D"/>
    <w:rsid w:val="00C41655"/>
    <w:rsid w:val="00C43FC1"/>
    <w:rsid w:val="00C5099D"/>
    <w:rsid w:val="00C54570"/>
    <w:rsid w:val="00C54C6F"/>
    <w:rsid w:val="00C5600B"/>
    <w:rsid w:val="00C6051F"/>
    <w:rsid w:val="00C614DF"/>
    <w:rsid w:val="00C61CD7"/>
    <w:rsid w:val="00C6373A"/>
    <w:rsid w:val="00C64E24"/>
    <w:rsid w:val="00C66BA3"/>
    <w:rsid w:val="00C7002F"/>
    <w:rsid w:val="00C702D0"/>
    <w:rsid w:val="00C716CF"/>
    <w:rsid w:val="00C73255"/>
    <w:rsid w:val="00C7540F"/>
    <w:rsid w:val="00C76B8C"/>
    <w:rsid w:val="00C90CF1"/>
    <w:rsid w:val="00C91902"/>
    <w:rsid w:val="00CA011A"/>
    <w:rsid w:val="00CA2503"/>
    <w:rsid w:val="00CA3403"/>
    <w:rsid w:val="00CA665A"/>
    <w:rsid w:val="00CA6D56"/>
    <w:rsid w:val="00CA7081"/>
    <w:rsid w:val="00CA7E58"/>
    <w:rsid w:val="00CB4797"/>
    <w:rsid w:val="00CB48D9"/>
    <w:rsid w:val="00CB5766"/>
    <w:rsid w:val="00CC08DB"/>
    <w:rsid w:val="00CC0912"/>
    <w:rsid w:val="00CC1D57"/>
    <w:rsid w:val="00CC34B9"/>
    <w:rsid w:val="00CC3B01"/>
    <w:rsid w:val="00CC5682"/>
    <w:rsid w:val="00CC5BE5"/>
    <w:rsid w:val="00CD0B6C"/>
    <w:rsid w:val="00CD2B14"/>
    <w:rsid w:val="00CE0E3D"/>
    <w:rsid w:val="00CE1098"/>
    <w:rsid w:val="00CE15D0"/>
    <w:rsid w:val="00CE398B"/>
    <w:rsid w:val="00CE6C3A"/>
    <w:rsid w:val="00CF11D8"/>
    <w:rsid w:val="00CF3607"/>
    <w:rsid w:val="00CF399E"/>
    <w:rsid w:val="00CF3BDF"/>
    <w:rsid w:val="00D02D0C"/>
    <w:rsid w:val="00D03306"/>
    <w:rsid w:val="00D0377E"/>
    <w:rsid w:val="00D04E8E"/>
    <w:rsid w:val="00D05437"/>
    <w:rsid w:val="00D071BA"/>
    <w:rsid w:val="00D0782C"/>
    <w:rsid w:val="00D12BD6"/>
    <w:rsid w:val="00D12F56"/>
    <w:rsid w:val="00D137F9"/>
    <w:rsid w:val="00D13B2B"/>
    <w:rsid w:val="00D142C6"/>
    <w:rsid w:val="00D14494"/>
    <w:rsid w:val="00D16E97"/>
    <w:rsid w:val="00D17D9E"/>
    <w:rsid w:val="00D213D5"/>
    <w:rsid w:val="00D214C6"/>
    <w:rsid w:val="00D239DD"/>
    <w:rsid w:val="00D240DE"/>
    <w:rsid w:val="00D2743B"/>
    <w:rsid w:val="00D275A5"/>
    <w:rsid w:val="00D3039F"/>
    <w:rsid w:val="00D307AD"/>
    <w:rsid w:val="00D30947"/>
    <w:rsid w:val="00D31D43"/>
    <w:rsid w:val="00D32106"/>
    <w:rsid w:val="00D33B90"/>
    <w:rsid w:val="00D372A0"/>
    <w:rsid w:val="00D405C1"/>
    <w:rsid w:val="00D4185A"/>
    <w:rsid w:val="00D420D4"/>
    <w:rsid w:val="00D435A8"/>
    <w:rsid w:val="00D4677B"/>
    <w:rsid w:val="00D47E0E"/>
    <w:rsid w:val="00D51C6A"/>
    <w:rsid w:val="00D5512D"/>
    <w:rsid w:val="00D55654"/>
    <w:rsid w:val="00D55E4D"/>
    <w:rsid w:val="00D5641D"/>
    <w:rsid w:val="00D56DEA"/>
    <w:rsid w:val="00D6234A"/>
    <w:rsid w:val="00D63004"/>
    <w:rsid w:val="00D64428"/>
    <w:rsid w:val="00D65813"/>
    <w:rsid w:val="00D65A4F"/>
    <w:rsid w:val="00D74357"/>
    <w:rsid w:val="00D74781"/>
    <w:rsid w:val="00D76E1A"/>
    <w:rsid w:val="00D775EB"/>
    <w:rsid w:val="00D7799A"/>
    <w:rsid w:val="00D84F5A"/>
    <w:rsid w:val="00D87B1B"/>
    <w:rsid w:val="00D916E0"/>
    <w:rsid w:val="00D93139"/>
    <w:rsid w:val="00D93EAD"/>
    <w:rsid w:val="00D9472D"/>
    <w:rsid w:val="00D96ACA"/>
    <w:rsid w:val="00D97253"/>
    <w:rsid w:val="00D977C6"/>
    <w:rsid w:val="00DA0937"/>
    <w:rsid w:val="00DA2B3E"/>
    <w:rsid w:val="00DA5D67"/>
    <w:rsid w:val="00DB344B"/>
    <w:rsid w:val="00DB3482"/>
    <w:rsid w:val="00DB3688"/>
    <w:rsid w:val="00DB41E9"/>
    <w:rsid w:val="00DB5D7D"/>
    <w:rsid w:val="00DB76E0"/>
    <w:rsid w:val="00DC0C7E"/>
    <w:rsid w:val="00DC18C9"/>
    <w:rsid w:val="00DC462A"/>
    <w:rsid w:val="00DC4F59"/>
    <w:rsid w:val="00DC63C0"/>
    <w:rsid w:val="00DC7992"/>
    <w:rsid w:val="00DD06BA"/>
    <w:rsid w:val="00DD09AE"/>
    <w:rsid w:val="00DD2235"/>
    <w:rsid w:val="00DD40C3"/>
    <w:rsid w:val="00DD579C"/>
    <w:rsid w:val="00DD609B"/>
    <w:rsid w:val="00DE0096"/>
    <w:rsid w:val="00DE0A5C"/>
    <w:rsid w:val="00DE17B2"/>
    <w:rsid w:val="00DE285D"/>
    <w:rsid w:val="00DF060C"/>
    <w:rsid w:val="00DF30B1"/>
    <w:rsid w:val="00DF7B1F"/>
    <w:rsid w:val="00E00680"/>
    <w:rsid w:val="00E02E11"/>
    <w:rsid w:val="00E05F27"/>
    <w:rsid w:val="00E11EC2"/>
    <w:rsid w:val="00E23F02"/>
    <w:rsid w:val="00E25C47"/>
    <w:rsid w:val="00E25EC1"/>
    <w:rsid w:val="00E27245"/>
    <w:rsid w:val="00E27892"/>
    <w:rsid w:val="00E3167D"/>
    <w:rsid w:val="00E32100"/>
    <w:rsid w:val="00E335B4"/>
    <w:rsid w:val="00E3490C"/>
    <w:rsid w:val="00E34A43"/>
    <w:rsid w:val="00E362B0"/>
    <w:rsid w:val="00E366E8"/>
    <w:rsid w:val="00E36AE3"/>
    <w:rsid w:val="00E373F5"/>
    <w:rsid w:val="00E40517"/>
    <w:rsid w:val="00E45399"/>
    <w:rsid w:val="00E46FCE"/>
    <w:rsid w:val="00E47BF2"/>
    <w:rsid w:val="00E5284E"/>
    <w:rsid w:val="00E52C8D"/>
    <w:rsid w:val="00E54239"/>
    <w:rsid w:val="00E55D7A"/>
    <w:rsid w:val="00E61218"/>
    <w:rsid w:val="00E62507"/>
    <w:rsid w:val="00E655AB"/>
    <w:rsid w:val="00E661F3"/>
    <w:rsid w:val="00E66A74"/>
    <w:rsid w:val="00E72BAE"/>
    <w:rsid w:val="00E73E0F"/>
    <w:rsid w:val="00E744B7"/>
    <w:rsid w:val="00E826E7"/>
    <w:rsid w:val="00E83F3D"/>
    <w:rsid w:val="00E857E5"/>
    <w:rsid w:val="00E85801"/>
    <w:rsid w:val="00E8588D"/>
    <w:rsid w:val="00E85C76"/>
    <w:rsid w:val="00E86D9A"/>
    <w:rsid w:val="00E870D3"/>
    <w:rsid w:val="00E87FF3"/>
    <w:rsid w:val="00E90FD8"/>
    <w:rsid w:val="00E92235"/>
    <w:rsid w:val="00E93194"/>
    <w:rsid w:val="00E9478D"/>
    <w:rsid w:val="00EA2EC7"/>
    <w:rsid w:val="00EB00EB"/>
    <w:rsid w:val="00EB3C26"/>
    <w:rsid w:val="00EB3FE1"/>
    <w:rsid w:val="00EB4329"/>
    <w:rsid w:val="00EB5329"/>
    <w:rsid w:val="00EB6173"/>
    <w:rsid w:val="00EB6E2F"/>
    <w:rsid w:val="00EB7D8F"/>
    <w:rsid w:val="00EC014D"/>
    <w:rsid w:val="00EC4410"/>
    <w:rsid w:val="00EC5016"/>
    <w:rsid w:val="00EC65D7"/>
    <w:rsid w:val="00ED3779"/>
    <w:rsid w:val="00ED6E69"/>
    <w:rsid w:val="00ED7F44"/>
    <w:rsid w:val="00EE0DF5"/>
    <w:rsid w:val="00EE1DAB"/>
    <w:rsid w:val="00EE76EE"/>
    <w:rsid w:val="00EF0FC1"/>
    <w:rsid w:val="00EF25DE"/>
    <w:rsid w:val="00EF2A21"/>
    <w:rsid w:val="00EF4930"/>
    <w:rsid w:val="00EF6B3C"/>
    <w:rsid w:val="00F01B09"/>
    <w:rsid w:val="00F01D7D"/>
    <w:rsid w:val="00F02F60"/>
    <w:rsid w:val="00F03E5D"/>
    <w:rsid w:val="00F040BE"/>
    <w:rsid w:val="00F05033"/>
    <w:rsid w:val="00F105F2"/>
    <w:rsid w:val="00F112FC"/>
    <w:rsid w:val="00F1452E"/>
    <w:rsid w:val="00F15248"/>
    <w:rsid w:val="00F20328"/>
    <w:rsid w:val="00F21FB6"/>
    <w:rsid w:val="00F22FB1"/>
    <w:rsid w:val="00F22FD6"/>
    <w:rsid w:val="00F236EB"/>
    <w:rsid w:val="00F25A9C"/>
    <w:rsid w:val="00F30CE0"/>
    <w:rsid w:val="00F32EB1"/>
    <w:rsid w:val="00F33EC6"/>
    <w:rsid w:val="00F34B45"/>
    <w:rsid w:val="00F378C0"/>
    <w:rsid w:val="00F37A76"/>
    <w:rsid w:val="00F4156B"/>
    <w:rsid w:val="00F419CD"/>
    <w:rsid w:val="00F4350C"/>
    <w:rsid w:val="00F446CD"/>
    <w:rsid w:val="00F505F9"/>
    <w:rsid w:val="00F51458"/>
    <w:rsid w:val="00F52720"/>
    <w:rsid w:val="00F52ED0"/>
    <w:rsid w:val="00F5337C"/>
    <w:rsid w:val="00F546E2"/>
    <w:rsid w:val="00F551EE"/>
    <w:rsid w:val="00F56F3B"/>
    <w:rsid w:val="00F61CCF"/>
    <w:rsid w:val="00F6228F"/>
    <w:rsid w:val="00F62D33"/>
    <w:rsid w:val="00F64AEE"/>
    <w:rsid w:val="00F64EBD"/>
    <w:rsid w:val="00F66D5E"/>
    <w:rsid w:val="00F66D72"/>
    <w:rsid w:val="00F67C8D"/>
    <w:rsid w:val="00F706CE"/>
    <w:rsid w:val="00F70DCF"/>
    <w:rsid w:val="00F717B5"/>
    <w:rsid w:val="00F72197"/>
    <w:rsid w:val="00F72D9A"/>
    <w:rsid w:val="00F731A8"/>
    <w:rsid w:val="00F73211"/>
    <w:rsid w:val="00F736E8"/>
    <w:rsid w:val="00F83DD6"/>
    <w:rsid w:val="00F850DE"/>
    <w:rsid w:val="00F8592D"/>
    <w:rsid w:val="00F870F0"/>
    <w:rsid w:val="00F90044"/>
    <w:rsid w:val="00F90957"/>
    <w:rsid w:val="00F9179C"/>
    <w:rsid w:val="00F9234D"/>
    <w:rsid w:val="00F93474"/>
    <w:rsid w:val="00F943B2"/>
    <w:rsid w:val="00F9503D"/>
    <w:rsid w:val="00F95886"/>
    <w:rsid w:val="00F97DAF"/>
    <w:rsid w:val="00FA055E"/>
    <w:rsid w:val="00FA29C9"/>
    <w:rsid w:val="00FA2CBD"/>
    <w:rsid w:val="00FA344B"/>
    <w:rsid w:val="00FA3BBD"/>
    <w:rsid w:val="00FA5652"/>
    <w:rsid w:val="00FA6860"/>
    <w:rsid w:val="00FB1E50"/>
    <w:rsid w:val="00FB1E70"/>
    <w:rsid w:val="00FB2C60"/>
    <w:rsid w:val="00FB5B1E"/>
    <w:rsid w:val="00FB5F57"/>
    <w:rsid w:val="00FB62FE"/>
    <w:rsid w:val="00FB77EE"/>
    <w:rsid w:val="00FC08B0"/>
    <w:rsid w:val="00FC1B9E"/>
    <w:rsid w:val="00FC564A"/>
    <w:rsid w:val="00FC63F2"/>
    <w:rsid w:val="00FC6D55"/>
    <w:rsid w:val="00FD3825"/>
    <w:rsid w:val="00FD4DFD"/>
    <w:rsid w:val="00FD4E53"/>
    <w:rsid w:val="00FD60C5"/>
    <w:rsid w:val="00FD72D7"/>
    <w:rsid w:val="00FE1E82"/>
    <w:rsid w:val="00FE2EB4"/>
    <w:rsid w:val="00FE388A"/>
    <w:rsid w:val="00FE5035"/>
    <w:rsid w:val="00FE5A67"/>
    <w:rsid w:val="00FF312D"/>
    <w:rsid w:val="00FF429C"/>
    <w:rsid w:val="00FF668D"/>
    <w:rsid w:val="00FF72DA"/>
    <w:rsid w:val="04E3796E"/>
    <w:rsid w:val="087BFF71"/>
    <w:rsid w:val="1259F71D"/>
    <w:rsid w:val="18755850"/>
    <w:rsid w:val="18DBE01D"/>
    <w:rsid w:val="1CF41EEC"/>
    <w:rsid w:val="250AF041"/>
    <w:rsid w:val="30B857BB"/>
    <w:rsid w:val="310FA882"/>
    <w:rsid w:val="3764F019"/>
    <w:rsid w:val="3F8660E9"/>
    <w:rsid w:val="46048D23"/>
    <w:rsid w:val="468C0F62"/>
    <w:rsid w:val="4F96FD71"/>
    <w:rsid w:val="4FDC129B"/>
    <w:rsid w:val="591F0A53"/>
    <w:rsid w:val="5DDD903A"/>
    <w:rsid w:val="624A6EBA"/>
    <w:rsid w:val="64CAF105"/>
    <w:rsid w:val="6E7221E6"/>
    <w:rsid w:val="760CF0E4"/>
    <w:rsid w:val="79961513"/>
    <w:rsid w:val="7AF3D324"/>
    <w:rsid w:val="7E116333"/>
    <w:rsid w:val="7F591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C486"/>
  <w15:chartTrackingRefBased/>
  <w15:docId w15:val="{247D9DB5-03F8-40FD-A694-7622E612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nhideWhenUsed/>
    <w:qFormat/>
    <w:rsid w:val="009C73DE"/>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rsid w:val="00894AB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paragraph" w:customStyle="1" w:styleId="SectionNumber">
    <w:name w:val="§ Section Number"/>
    <w:basedOn w:val="Heading1"/>
    <w:next w:val="Heading2"/>
    <w:link w:val="SectionNumberChar"/>
    <w:rsid w:val="00F72D9A"/>
    <w:rPr>
      <w:color w:val="000000" w:themeColor="text1"/>
    </w:r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paragraph" w:styleId="BodyText">
    <w:name w:val="Body Text"/>
    <w:basedOn w:val="Normal"/>
    <w:link w:val="BodyTextChar"/>
    <w:rsid w:val="0069442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9442C"/>
    <w:rPr>
      <w:rFonts w:ascii="Arial" w:eastAsia="Times New Roman" w:hAnsi="Arial" w:cs="Times New Roman"/>
      <w:sz w:val="24"/>
      <w:szCs w:val="20"/>
    </w:rPr>
  </w:style>
  <w:style w:type="paragraph" w:styleId="BodyTextIndent2">
    <w:name w:val="Body Text Indent 2"/>
    <w:basedOn w:val="Normal"/>
    <w:link w:val="BodyTextIndent2Char"/>
    <w:rsid w:val="0069442C"/>
    <w:pPr>
      <w:tabs>
        <w:tab w:val="center" w:pos="4680"/>
      </w:tabs>
      <w:spacing w:after="0" w:line="240" w:lineRule="auto"/>
      <w:ind w:firstLine="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69442C"/>
    <w:rPr>
      <w:rFonts w:ascii="Arial" w:eastAsia="Times New Roman" w:hAnsi="Arial" w:cs="Times New Roman"/>
      <w:sz w:val="24"/>
      <w:szCs w:val="20"/>
    </w:rPr>
  </w:style>
  <w:style w:type="paragraph" w:styleId="BodyText2">
    <w:name w:val="Body Text 2"/>
    <w:basedOn w:val="Normal"/>
    <w:link w:val="BodyText2Char"/>
    <w:rsid w:val="0069442C"/>
    <w:pPr>
      <w:keepNext/>
      <w:keepLines/>
      <w:tabs>
        <w:tab w:val="left" w:pos="-1440"/>
        <w:tab w:val="left" w:pos="-720"/>
        <w:tab w:val="left" w:pos="1"/>
        <w:tab w:val="left" w:pos="720"/>
        <w:tab w:val="left" w:pos="1440"/>
        <w:tab w:val="left" w:pos="2160"/>
        <w:tab w:val="left" w:pos="2880"/>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24"/>
      <w:szCs w:val="20"/>
    </w:rPr>
  </w:style>
  <w:style w:type="character" w:customStyle="1" w:styleId="BodyText2Char">
    <w:name w:val="Body Text 2 Char"/>
    <w:basedOn w:val="DefaultParagraphFont"/>
    <w:link w:val="BodyText2"/>
    <w:rsid w:val="0069442C"/>
    <w:rPr>
      <w:rFonts w:ascii="Arial" w:eastAsia="Times New Roman" w:hAnsi="Arial" w:cs="Times New Roman"/>
      <w:i/>
      <w:sz w:val="24"/>
      <w:szCs w:val="20"/>
    </w:rPr>
  </w:style>
  <w:style w:type="paragraph" w:styleId="BodyTextIndent">
    <w:name w:val="Body Text Indent"/>
    <w:basedOn w:val="Normal"/>
    <w:link w:val="BodyTextIndentChar"/>
    <w:rsid w:val="0069442C"/>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9442C"/>
    <w:rPr>
      <w:rFonts w:ascii="Arial" w:eastAsia="Times New Roman" w:hAnsi="Arial" w:cs="Times New Roman"/>
      <w:sz w:val="24"/>
      <w:szCs w:val="20"/>
    </w:rPr>
  </w:style>
  <w:style w:type="paragraph" w:styleId="BodyTextIndent3">
    <w:name w:val="Body Text Indent 3"/>
    <w:basedOn w:val="Normal"/>
    <w:link w:val="BodyTextIndent3Char"/>
    <w:rsid w:val="0069442C"/>
    <w:pPr>
      <w:tabs>
        <w:tab w:val="left" w:pos="-1440"/>
        <w:tab w:val="left" w:pos="-720"/>
        <w:tab w:val="left" w:pos="1"/>
        <w:tab w:val="left" w:pos="720"/>
        <w:tab w:val="left" w:pos="1440"/>
        <w:tab w:val="left" w:pos="2160"/>
        <w:tab w:val="left" w:pos="3168"/>
        <w:tab w:val="left" w:pos="3600"/>
        <w:tab w:val="left" w:pos="3888"/>
        <w:tab w:val="left" w:pos="4320"/>
        <w:tab w:val="left" w:pos="5040"/>
        <w:tab w:val="left" w:pos="5760"/>
        <w:tab w:val="left" w:pos="6768"/>
        <w:tab w:val="left" w:pos="7200"/>
        <w:tab w:val="lef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69442C"/>
    <w:rPr>
      <w:rFonts w:ascii="Arial" w:eastAsia="Times New Roman" w:hAnsi="Arial" w:cs="Times New Roman"/>
      <w:szCs w:val="20"/>
    </w:rPr>
  </w:style>
  <w:style w:type="paragraph" w:styleId="BlockText">
    <w:name w:val="Block Text"/>
    <w:basedOn w:val="Normal"/>
    <w:rsid w:val="0069442C"/>
    <w:pPr>
      <w:tabs>
        <w:tab w:val="left" w:pos="-1080"/>
        <w:tab w:val="left" w:pos="-720"/>
        <w:tab w:val="left" w:pos="1"/>
        <w:tab w:val="left" w:pos="720"/>
        <w:tab w:val="left" w:pos="2160"/>
        <w:tab w:val="left" w:pos="2880"/>
        <w:tab w:val="left" w:pos="3600"/>
        <w:tab w:val="left" w:pos="4320"/>
        <w:tab w:val="left" w:pos="5328"/>
        <w:tab w:val="left" w:pos="6048"/>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pPr>
    <w:rPr>
      <w:rFonts w:ascii="Arial" w:eastAsia="Times New Roman" w:hAnsi="Arial" w:cs="Times New Roman"/>
      <w:sz w:val="24"/>
      <w:szCs w:val="20"/>
    </w:rPr>
  </w:style>
  <w:style w:type="paragraph" w:styleId="BodyText3">
    <w:name w:val="Body Text 3"/>
    <w:basedOn w:val="Normal"/>
    <w:link w:val="BodyText3Char"/>
    <w:rsid w:val="0069442C"/>
    <w:pPr>
      <w:keepNext/>
      <w:keepLines/>
      <w:tabs>
        <w:tab w:val="left" w:pos="-1080"/>
        <w:tab w:val="left" w:pos="-720"/>
        <w:tab w:val="left" w:pos="-450"/>
        <w:tab w:val="left" w:pos="-360"/>
        <w:tab w:val="left" w:pos="0"/>
        <w:tab w:val="left" w:pos="1800"/>
        <w:tab w:val="left" w:pos="3240"/>
        <w:tab w:val="left" w:pos="4680"/>
        <w:tab w:val="left" w:pos="6120"/>
        <w:tab w:val="left" w:pos="7290"/>
        <w:tab w:val="left" w:pos="837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69442C"/>
    <w:rPr>
      <w:rFonts w:ascii="Arial" w:eastAsia="Times New Roman" w:hAnsi="Arial" w:cs="Times New Roman"/>
      <w:szCs w:val="20"/>
    </w:rPr>
  </w:style>
  <w:style w:type="paragraph" w:styleId="Title">
    <w:name w:val="Title"/>
    <w:basedOn w:val="Normal"/>
    <w:link w:val="TitleChar"/>
    <w:qFormat/>
    <w:rsid w:val="0069442C"/>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69442C"/>
    <w:rPr>
      <w:rFonts w:ascii="Arial" w:eastAsia="Times New Roman" w:hAnsi="Arial" w:cs="Times New Roman"/>
      <w:b/>
      <w:sz w:val="32"/>
      <w:szCs w:val="20"/>
    </w:rPr>
  </w:style>
  <w:style w:type="paragraph" w:styleId="TOC2">
    <w:name w:val="toc 2"/>
    <w:basedOn w:val="Normal"/>
    <w:next w:val="Normal"/>
    <w:autoRedefine/>
    <w:uiPriority w:val="39"/>
    <w:rsid w:val="0069442C"/>
    <w:pPr>
      <w:spacing w:before="120" w:after="0" w:line="240" w:lineRule="auto"/>
      <w:ind w:left="200"/>
    </w:pPr>
    <w:rPr>
      <w:rFonts w:eastAsia="Times New Roman" w:cstheme="minorHAnsi"/>
      <w:i/>
      <w:iCs/>
      <w:sz w:val="24"/>
      <w:szCs w:val="20"/>
    </w:rPr>
  </w:style>
  <w:style w:type="paragraph" w:styleId="TOC1">
    <w:name w:val="toc 1"/>
    <w:basedOn w:val="Normal"/>
    <w:next w:val="Normal"/>
    <w:autoRedefine/>
    <w:uiPriority w:val="39"/>
    <w:rsid w:val="0069442C"/>
    <w:pPr>
      <w:tabs>
        <w:tab w:val="right" w:pos="9350"/>
      </w:tabs>
      <w:spacing w:before="120" w:after="120" w:line="240" w:lineRule="auto"/>
    </w:pPr>
    <w:rPr>
      <w:rFonts w:eastAsia="Times New Roman" w:cstheme="minorHAnsi"/>
      <w:b/>
      <w:bCs/>
      <w:sz w:val="24"/>
      <w:szCs w:val="24"/>
    </w:rPr>
  </w:style>
  <w:style w:type="paragraph" w:styleId="TOC3">
    <w:name w:val="toc 3"/>
    <w:basedOn w:val="Normal"/>
    <w:next w:val="Normal"/>
    <w:autoRedefine/>
    <w:uiPriority w:val="39"/>
    <w:rsid w:val="0069442C"/>
    <w:pPr>
      <w:spacing w:after="0" w:line="240" w:lineRule="auto"/>
      <w:ind w:left="400"/>
    </w:pPr>
    <w:rPr>
      <w:rFonts w:eastAsia="Times New Roman" w:cstheme="minorHAnsi"/>
      <w:sz w:val="24"/>
      <w:szCs w:val="20"/>
    </w:rPr>
  </w:style>
  <w:style w:type="paragraph" w:styleId="TOC4">
    <w:name w:val="toc 4"/>
    <w:basedOn w:val="Normal"/>
    <w:next w:val="Normal"/>
    <w:autoRedefine/>
    <w:uiPriority w:val="39"/>
    <w:rsid w:val="0069442C"/>
    <w:pPr>
      <w:spacing w:after="0" w:line="240" w:lineRule="auto"/>
      <w:ind w:left="600"/>
    </w:pPr>
    <w:rPr>
      <w:rFonts w:eastAsia="Times New Roman" w:cstheme="minorHAnsi"/>
      <w:sz w:val="24"/>
      <w:szCs w:val="20"/>
    </w:rPr>
  </w:style>
  <w:style w:type="paragraph" w:styleId="TOC5">
    <w:name w:val="toc 5"/>
    <w:basedOn w:val="Normal"/>
    <w:next w:val="Normal"/>
    <w:autoRedefine/>
    <w:uiPriority w:val="39"/>
    <w:rsid w:val="0069442C"/>
    <w:pPr>
      <w:spacing w:after="0" w:line="240" w:lineRule="auto"/>
      <w:ind w:left="800"/>
    </w:pPr>
    <w:rPr>
      <w:rFonts w:eastAsia="Times New Roman" w:cstheme="minorHAnsi"/>
      <w:sz w:val="24"/>
      <w:szCs w:val="20"/>
    </w:rPr>
  </w:style>
  <w:style w:type="paragraph" w:styleId="TOC6">
    <w:name w:val="toc 6"/>
    <w:basedOn w:val="Normal"/>
    <w:next w:val="Normal"/>
    <w:autoRedefine/>
    <w:uiPriority w:val="39"/>
    <w:rsid w:val="0069442C"/>
    <w:pPr>
      <w:spacing w:after="0" w:line="240" w:lineRule="auto"/>
      <w:ind w:left="1000"/>
    </w:pPr>
    <w:rPr>
      <w:rFonts w:eastAsia="Times New Roman" w:cstheme="minorHAnsi"/>
      <w:sz w:val="24"/>
      <w:szCs w:val="20"/>
    </w:rPr>
  </w:style>
  <w:style w:type="paragraph" w:styleId="TOC7">
    <w:name w:val="toc 7"/>
    <w:basedOn w:val="Normal"/>
    <w:next w:val="Normal"/>
    <w:autoRedefine/>
    <w:uiPriority w:val="39"/>
    <w:rsid w:val="0069442C"/>
    <w:pPr>
      <w:spacing w:after="0" w:line="240" w:lineRule="auto"/>
      <w:ind w:left="1200"/>
    </w:pPr>
    <w:rPr>
      <w:rFonts w:eastAsia="Times New Roman" w:cstheme="minorHAnsi"/>
      <w:sz w:val="24"/>
      <w:szCs w:val="20"/>
    </w:rPr>
  </w:style>
  <w:style w:type="paragraph" w:styleId="TOC8">
    <w:name w:val="toc 8"/>
    <w:basedOn w:val="Normal"/>
    <w:next w:val="Normal"/>
    <w:autoRedefine/>
    <w:uiPriority w:val="39"/>
    <w:rsid w:val="0069442C"/>
    <w:pPr>
      <w:spacing w:after="0" w:line="240" w:lineRule="auto"/>
      <w:ind w:left="1400"/>
    </w:pPr>
    <w:rPr>
      <w:rFonts w:eastAsia="Times New Roman" w:cstheme="minorHAnsi"/>
      <w:sz w:val="24"/>
      <w:szCs w:val="20"/>
    </w:rPr>
  </w:style>
  <w:style w:type="paragraph" w:styleId="TOC9">
    <w:name w:val="toc 9"/>
    <w:basedOn w:val="Normal"/>
    <w:next w:val="Normal"/>
    <w:autoRedefine/>
    <w:uiPriority w:val="39"/>
    <w:rsid w:val="0069442C"/>
    <w:pPr>
      <w:spacing w:after="0" w:line="240" w:lineRule="auto"/>
      <w:ind w:left="1600"/>
    </w:pPr>
    <w:rPr>
      <w:rFonts w:eastAsia="Times New Roman" w:cstheme="minorHAnsi"/>
      <w:sz w:val="24"/>
      <w:szCs w:val="20"/>
    </w:rPr>
  </w:style>
  <w:style w:type="paragraph" w:styleId="FootnoteText">
    <w:name w:val="footnote text"/>
    <w:basedOn w:val="Normal"/>
    <w:link w:val="FootnoteTextChar"/>
    <w:rsid w:val="0069442C"/>
    <w:pPr>
      <w:spacing w:after="0" w:line="240" w:lineRule="auto"/>
    </w:pPr>
    <w:rPr>
      <w:rFonts w:ascii="Arial" w:eastAsia="Times New Roman" w:hAnsi="Arial" w:cs="Times New Roman"/>
      <w:sz w:val="24"/>
      <w:szCs w:val="20"/>
    </w:rPr>
  </w:style>
  <w:style w:type="character" w:customStyle="1" w:styleId="FootnoteTextChar">
    <w:name w:val="Footnote Text Char"/>
    <w:basedOn w:val="DefaultParagraphFont"/>
    <w:link w:val="FootnoteText"/>
    <w:rsid w:val="0069442C"/>
    <w:rPr>
      <w:rFonts w:ascii="Arial" w:eastAsia="Times New Roman" w:hAnsi="Arial" w:cs="Times New Roman"/>
      <w:sz w:val="24"/>
      <w:szCs w:val="20"/>
    </w:rPr>
  </w:style>
  <w:style w:type="character" w:styleId="FootnoteReference">
    <w:name w:val="footnote reference"/>
    <w:rsid w:val="0069442C"/>
    <w:rPr>
      <w:vertAlign w:val="superscript"/>
    </w:rPr>
  </w:style>
  <w:style w:type="table" w:styleId="TableGrid">
    <w:name w:val="Table Grid"/>
    <w:basedOn w:val="TableNormal"/>
    <w:uiPriority w:val="59"/>
    <w:rsid w:val="00694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69442C"/>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rsid w:val="0069442C"/>
    <w:rPr>
      <w:rFonts w:ascii="Tahoma" w:eastAsia="Times New Roman" w:hAnsi="Tahoma" w:cs="Tahoma"/>
      <w:sz w:val="24"/>
      <w:szCs w:val="20"/>
      <w:shd w:val="clear" w:color="auto" w:fill="000080"/>
    </w:rPr>
  </w:style>
  <w:style w:type="character" w:styleId="CommentReference">
    <w:name w:val="annotation reference"/>
    <w:rsid w:val="0069442C"/>
    <w:rPr>
      <w:sz w:val="16"/>
      <w:szCs w:val="16"/>
    </w:rPr>
  </w:style>
  <w:style w:type="paragraph" w:styleId="CommentText">
    <w:name w:val="annotation text"/>
    <w:basedOn w:val="Normal"/>
    <w:link w:val="CommentTextChar"/>
    <w:rsid w:val="0069442C"/>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69442C"/>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69442C"/>
    <w:rPr>
      <w:b/>
      <w:bCs/>
    </w:rPr>
  </w:style>
  <w:style w:type="character" w:customStyle="1" w:styleId="CommentSubjectChar">
    <w:name w:val="Comment Subject Char"/>
    <w:basedOn w:val="CommentTextChar"/>
    <w:link w:val="CommentSubject"/>
    <w:rsid w:val="0069442C"/>
    <w:rPr>
      <w:rFonts w:ascii="Arial" w:eastAsia="Times New Roman" w:hAnsi="Arial" w:cs="Times New Roman"/>
      <w:b/>
      <w:bCs/>
      <w:sz w:val="24"/>
      <w:szCs w:val="20"/>
    </w:rPr>
  </w:style>
  <w:style w:type="paragraph" w:styleId="BalloonText">
    <w:name w:val="Balloon Text"/>
    <w:basedOn w:val="Normal"/>
    <w:link w:val="BalloonTextChar"/>
    <w:rsid w:val="006944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9442C"/>
    <w:rPr>
      <w:rFonts w:ascii="Tahoma" w:eastAsia="Times New Roman" w:hAnsi="Tahoma" w:cs="Tahoma"/>
      <w:sz w:val="16"/>
      <w:szCs w:val="16"/>
    </w:rPr>
  </w:style>
  <w:style w:type="paragraph" w:styleId="TOCHeading">
    <w:name w:val="TOC Heading"/>
    <w:basedOn w:val="Heading1"/>
    <w:next w:val="Normal"/>
    <w:uiPriority w:val="39"/>
    <w:unhideWhenUsed/>
    <w:qFormat/>
    <w:rsid w:val="0069442C"/>
    <w:pPr>
      <w:numPr>
        <w:numId w:val="3"/>
      </w:numPr>
      <w:spacing w:before="480" w:after="0" w:line="276" w:lineRule="auto"/>
      <w:outlineLvl w:val="9"/>
    </w:pPr>
    <w:rPr>
      <w:rFonts w:ascii="Cambria" w:eastAsia="Times New Roman" w:hAnsi="Cambria" w:cs="Arial"/>
      <w:b w:val="0"/>
      <w:bCs/>
      <w:i/>
      <w:color w:val="365F91"/>
      <w:sz w:val="28"/>
      <w:szCs w:val="28"/>
      <w:lang w:eastAsia="ja-JP"/>
    </w:rPr>
  </w:style>
  <w:style w:type="paragraph" w:customStyle="1" w:styleId="Default">
    <w:name w:val="Default"/>
    <w:rsid w:val="0069442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reeitem2">
    <w:name w:val="treeitem2"/>
    <w:rsid w:val="0069442C"/>
    <w:rPr>
      <w:rFonts w:ascii="Verdana" w:hAnsi="Verdana" w:hint="default"/>
      <w:sz w:val="16"/>
      <w:szCs w:val="16"/>
    </w:rPr>
  </w:style>
  <w:style w:type="character" w:styleId="FollowedHyperlink">
    <w:name w:val="FollowedHyperlink"/>
    <w:uiPriority w:val="99"/>
    <w:unhideWhenUsed/>
    <w:rsid w:val="0069442C"/>
    <w:rPr>
      <w:color w:val="800080"/>
      <w:u w:val="single"/>
    </w:rPr>
  </w:style>
  <w:style w:type="character" w:styleId="Emphasis">
    <w:name w:val="Emphasis"/>
    <w:basedOn w:val="DefaultParagraphFont"/>
    <w:uiPriority w:val="20"/>
    <w:qFormat/>
    <w:rsid w:val="0069442C"/>
    <w:rPr>
      <w:i/>
      <w:iCs/>
    </w:rPr>
  </w:style>
  <w:style w:type="character" w:styleId="Strong">
    <w:name w:val="Strong"/>
    <w:basedOn w:val="DefaultParagraphFont"/>
    <w:uiPriority w:val="22"/>
    <w:qFormat/>
    <w:rsid w:val="0069442C"/>
    <w:rPr>
      <w:b/>
      <w:bCs/>
    </w:rPr>
  </w:style>
  <w:style w:type="paragraph" w:customStyle="1" w:styleId="paragraph">
    <w:name w:val="paragraph"/>
    <w:basedOn w:val="Normal"/>
    <w:rsid w:val="0069442C"/>
    <w:pPr>
      <w:spacing w:before="100" w:beforeAutospacing="1" w:after="100" w:afterAutospacing="1" w:line="240" w:lineRule="auto"/>
    </w:pPr>
    <w:rPr>
      <w:rFonts w:ascii="Arial" w:eastAsia="Times New Roman" w:hAnsi="Arial" w:cs="Times New Roman"/>
      <w:sz w:val="24"/>
      <w:szCs w:val="24"/>
    </w:rPr>
  </w:style>
  <w:style w:type="character" w:customStyle="1" w:styleId="normaltextrun">
    <w:name w:val="normaltextrun"/>
    <w:basedOn w:val="DefaultParagraphFont"/>
    <w:rsid w:val="0069442C"/>
  </w:style>
  <w:style w:type="character" w:customStyle="1" w:styleId="eop">
    <w:name w:val="eop"/>
    <w:basedOn w:val="DefaultParagraphFont"/>
    <w:rsid w:val="0069442C"/>
  </w:style>
  <w:style w:type="character" w:customStyle="1" w:styleId="contextualspellingandgrammarerror">
    <w:name w:val="contextualspellingandgrammarerror"/>
    <w:basedOn w:val="DefaultParagraphFont"/>
    <w:rsid w:val="0069442C"/>
  </w:style>
  <w:style w:type="character" w:styleId="Mention">
    <w:name w:val="Mention"/>
    <w:basedOn w:val="DefaultParagraphFont"/>
    <w:uiPriority w:val="99"/>
    <w:unhideWhenUsed/>
    <w:rsid w:val="0069442C"/>
    <w:rPr>
      <w:color w:val="2B579A"/>
      <w:shd w:val="clear" w:color="auto" w:fill="E1DFDD"/>
    </w:rPr>
  </w:style>
  <w:style w:type="character" w:customStyle="1" w:styleId="findhit">
    <w:name w:val="findhit"/>
    <w:basedOn w:val="DefaultParagraphFont"/>
    <w:rsid w:val="0076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tyles" Target="styles.xml"/><Relationship Id="rId12" Type="http://schemas.openxmlformats.org/officeDocument/2006/relationships/hyperlink" Target="https://support.microsoft.com/en-us/office/accept-or-reject-tracked-changes-in-word-b2dac7d8-f497-4e94-81bd-d64e62eee0e8" TargetMode="External"/><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rth\Downloads\f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d14d0c0b-13ee-4290-8980-30b4db330847">
      <UserInfo>
        <DisplayName>Nguyen, John (El Monte)@ARB;#1387;#Yang, Seung@ARB</DisplayName>
        <AccountId>260</AccountId>
        <AccountType/>
      </UserInfo>
    </SharedWithUsers>
    <_dlc_DocId xmlns="a53cf8a9-81ff-4583-b76a-f8057a43c85c">55EAVHMDKNRW-187398370-3309</_dlc_DocId>
    <_dlc_DocIdUrl xmlns="a53cf8a9-81ff-4583-b76a-f8057a43c85c">
      <Url>https://carb.sharepoint.com/STCD/ACCB2/_layouts/15/DocIdRedir.aspx?ID=55EAVHMDKNRW-187398370-3309</Url>
      <Description>55EAVHMDKNRW-187398370-3309</Description>
    </_dlc_DocIdUrl>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Props1.xml><?xml version="1.0" encoding="utf-8"?>
<ds:datastoreItem xmlns:ds="http://schemas.openxmlformats.org/officeDocument/2006/customXml" ds:itemID="{A842C77C-E86C-4163-9591-011B89511BD5}">
  <ds:schemaRefs>
    <ds:schemaRef ds:uri="http://schemas.openxmlformats.org/officeDocument/2006/bibliography"/>
  </ds:schemaRefs>
</ds:datastoreItem>
</file>

<file path=customXml/itemProps2.xml><?xml version="1.0" encoding="utf-8"?>
<ds:datastoreItem xmlns:ds="http://schemas.openxmlformats.org/officeDocument/2006/customXml" ds:itemID="{69062095-C029-4195-8AFB-31A3B442624E}">
  <ds:schemaRefs>
    <ds:schemaRef ds:uri="http://schemas.microsoft.com/sharepoint/events"/>
  </ds:schemaRefs>
</ds:datastoreItem>
</file>

<file path=customXml/itemProps3.xml><?xml version="1.0" encoding="utf-8"?>
<ds:datastoreItem xmlns:ds="http://schemas.openxmlformats.org/officeDocument/2006/customXml" ds:itemID="{A24F7C9A-250C-4EBB-9B32-8122A3CE1F2B}">
  <ds:schemaRefs>
    <ds:schemaRef ds:uri="http://schemas.microsoft.com/sharepoint/v3/contenttype/forms"/>
  </ds:schemaRefs>
</ds:datastoreItem>
</file>

<file path=customXml/itemProps4.xml><?xml version="1.0" encoding="utf-8"?>
<ds:datastoreItem xmlns:ds="http://schemas.openxmlformats.org/officeDocument/2006/customXml" ds:itemID="{E97CB3CD-49E6-4852-A708-2A6D017AB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1DCAB7-6448-4C8B-B1A6-696567F6B25C}">
  <ds:schemaRefs>
    <ds:schemaRef ds:uri="http://schemas.microsoft.com/office/2006/documentManagement/types"/>
    <ds:schemaRef ds:uri="7e853b35-4d73-4883-8964-6728aa3b71a6"/>
    <ds:schemaRef ds:uri="http://purl.org/dc/terms/"/>
    <ds:schemaRef ds:uri="http://schemas.microsoft.com/office/2006/metadata/properties"/>
    <ds:schemaRef ds:uri="a53cf8a9-81ff-4583-b76a-f8057a43c85c"/>
    <ds:schemaRef ds:uri="http://schemas.openxmlformats.org/package/2006/metadata/core-properties"/>
    <ds:schemaRef ds:uri="http://purl.org/dc/elements/1.1/"/>
    <ds:schemaRef ds:uri="http://www.w3.org/XML/1998/namespace"/>
    <ds:schemaRef ds:uri="http://schemas.microsoft.com/office/infopath/2007/PartnerControls"/>
    <ds:schemaRef ds:uri="d14d0c0b-13ee-4290-8980-30b4db3308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fro</Template>
  <TotalTime>40</TotalTime>
  <Pages>62</Pages>
  <Words>12616</Words>
  <Characters>71914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84362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Mike@ARB</dc:creator>
  <cp:keywords/>
  <dc:description/>
  <cp:lastModifiedBy>Chen, Belinda@ARB</cp:lastModifiedBy>
  <cp:revision>1</cp:revision>
  <cp:lastPrinted>2022-06-08T02:21:00Z</cp:lastPrinted>
  <dcterms:created xsi:type="dcterms:W3CDTF">2022-06-08T17:50:00Z</dcterms:created>
  <dcterms:modified xsi:type="dcterms:W3CDTF">2022-06-08T21:24:00Z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MediaServiceImageTags">
    <vt:lpwstr/>
  </property>
  <property fmtid="{D5CDD505-2E9C-101B-9397-08002B2CF9AE}" pid="4" name="_dlc_DocIdItemGuid">
    <vt:lpwstr>91de3fcb-5387-493b-9b42-648c8d8274f0</vt:lpwstr>
  </property>
</Properties>
</file>